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0B52B" w14:textId="51022D0A" w:rsidR="00B258FF" w:rsidRPr="009A657E" w:rsidRDefault="4D727FC0" w:rsidP="35869E7D">
      <w:pPr>
        <w:pStyle w:val="Heading1"/>
        <w:pageBreakBefore/>
        <w:jc w:val="center"/>
        <w:rPr>
          <w:rFonts w:eastAsiaTheme="majorEastAsia" w:cstheme="majorBidi"/>
        </w:rPr>
      </w:pPr>
      <w:bookmarkStart w:id="0" w:name="_Toc136614493"/>
      <w:r w:rsidRPr="35869E7D">
        <w:rPr>
          <w:rFonts w:eastAsiaTheme="majorEastAsia" w:cstheme="majorBidi"/>
        </w:rPr>
        <w:t>PROPOSED</w:t>
      </w:r>
      <w:r w:rsidR="59EFCFC4" w:rsidRPr="35869E7D">
        <w:rPr>
          <w:rFonts w:eastAsiaTheme="majorEastAsia" w:cstheme="majorBidi"/>
        </w:rPr>
        <w:t xml:space="preserve"> </w:t>
      </w:r>
      <w:r w:rsidR="35B95BE8" w:rsidRPr="35869E7D">
        <w:rPr>
          <w:rFonts w:eastAsiaTheme="majorEastAsia" w:cstheme="majorBidi"/>
        </w:rPr>
        <w:t>TEXT OF REGULATION</w:t>
      </w:r>
      <w:bookmarkEnd w:id="0"/>
    </w:p>
    <w:p w14:paraId="672A6659" w14:textId="77777777" w:rsidR="00B258FF" w:rsidRPr="001316E8" w:rsidRDefault="00B258FF" w:rsidP="6B3CD94A">
      <w:pPr>
        <w:tabs>
          <w:tab w:val="left" w:pos="720"/>
        </w:tabs>
        <w:rPr>
          <w:szCs w:val="22"/>
        </w:rPr>
      </w:pPr>
    </w:p>
    <w:p w14:paraId="515D7B5C" w14:textId="77777777" w:rsidR="002F7746" w:rsidRPr="00E302BE" w:rsidRDefault="002F7746" w:rsidP="00F15A50">
      <w:pPr>
        <w:jc w:val="center"/>
        <w:rPr>
          <w:szCs w:val="22"/>
        </w:rPr>
      </w:pPr>
      <w:r>
        <w:t>Title 23.  Waters</w:t>
      </w:r>
    </w:p>
    <w:p w14:paraId="73CE824B" w14:textId="77777777" w:rsidR="002F7746" w:rsidRPr="00E302BE" w:rsidRDefault="002F7746" w:rsidP="00F15A50">
      <w:pPr>
        <w:jc w:val="center"/>
        <w:rPr>
          <w:szCs w:val="22"/>
        </w:rPr>
      </w:pPr>
      <w:r>
        <w:t>Division 3. State Water Resources Control Board and Regional Water Quality Control Boards</w:t>
      </w:r>
    </w:p>
    <w:p w14:paraId="0A37501D" w14:textId="48578216" w:rsidR="00FE09AB" w:rsidRDefault="007A18D1" w:rsidP="00F15A50">
      <w:pPr>
        <w:jc w:val="center"/>
        <w:rPr>
          <w:szCs w:val="22"/>
          <w:u w:val="single"/>
        </w:rPr>
      </w:pPr>
      <w:r>
        <w:t xml:space="preserve">Chapter 3.5.  </w:t>
      </w:r>
      <w:r w:rsidR="00827714">
        <w:t xml:space="preserve">Urban Water Use Efficiency and </w:t>
      </w:r>
      <w:r>
        <w:t>Conservation</w:t>
      </w:r>
    </w:p>
    <w:p w14:paraId="5DAB6C7B" w14:textId="4DEAC1BB" w:rsidR="00143043" w:rsidRPr="00E302BE" w:rsidRDefault="007A18D1" w:rsidP="0446AEDA">
      <w:pPr>
        <w:tabs>
          <w:tab w:val="left" w:pos="720"/>
        </w:tabs>
        <w:jc w:val="center"/>
      </w:pPr>
      <w:r>
        <w:t xml:space="preserve">Article </w:t>
      </w:r>
      <w:r w:rsidR="4A8C3741">
        <w:t>1</w:t>
      </w:r>
      <w:r>
        <w:t xml:space="preserve">.  </w:t>
      </w:r>
      <w:r w:rsidR="03CDC9FD" w:rsidRPr="17302DF7">
        <w:rPr>
          <w:u w:val="single"/>
        </w:rPr>
        <w:t>Urban Water Use Efficiency Standards, Objectives</w:t>
      </w:r>
      <w:r w:rsidR="10743ACF" w:rsidRPr="17302DF7">
        <w:rPr>
          <w:u w:val="single"/>
        </w:rPr>
        <w:t>,</w:t>
      </w:r>
      <w:r w:rsidR="03CDC9FD" w:rsidRPr="17302DF7">
        <w:rPr>
          <w:u w:val="single"/>
        </w:rPr>
        <w:t xml:space="preserve"> </w:t>
      </w:r>
      <w:r w:rsidR="42190392" w:rsidRPr="17302DF7">
        <w:rPr>
          <w:u w:val="single"/>
        </w:rPr>
        <w:t xml:space="preserve">and </w:t>
      </w:r>
      <w:r w:rsidR="03CDC9FD" w:rsidRPr="17302DF7">
        <w:rPr>
          <w:u w:val="single"/>
        </w:rPr>
        <w:t>Performance Measures</w:t>
      </w:r>
    </w:p>
    <w:p w14:paraId="3B113320" w14:textId="3613E426" w:rsidR="640DB462" w:rsidRDefault="34AE63D9" w:rsidP="11D3CB15">
      <w:pPr>
        <w:rPr>
          <w:rFonts w:eastAsia="Arial" w:cs="Arial"/>
          <w:i/>
          <w:szCs w:val="22"/>
        </w:rPr>
      </w:pPr>
      <w:r w:rsidRPr="69BC5793">
        <w:rPr>
          <w:rFonts w:eastAsia="Arial" w:cs="Arial"/>
          <w:b/>
          <w:i/>
          <w:szCs w:val="22"/>
          <w:u w:val="single"/>
        </w:rPr>
        <w:t>Adopt new section 965:</w:t>
      </w:r>
    </w:p>
    <w:p w14:paraId="38A40F64" w14:textId="6B2FAB5C" w:rsidR="00143043" w:rsidRPr="009A657E" w:rsidRDefault="66D5D5B7" w:rsidP="79336DBD">
      <w:pPr>
        <w:pStyle w:val="Heading2"/>
        <w:rPr>
          <w:rFonts w:eastAsiaTheme="majorEastAsia" w:cstheme="majorBidi"/>
          <w:b w:val="0"/>
        </w:rPr>
      </w:pPr>
      <w:bookmarkStart w:id="1" w:name="_Toc136614494"/>
      <w:r w:rsidRPr="009A657E">
        <w:rPr>
          <w:rFonts w:eastAsiaTheme="majorEastAsia" w:cstheme="majorBidi"/>
          <w:b w:val="0"/>
        </w:rPr>
        <w:t>§</w:t>
      </w:r>
      <w:r w:rsidRPr="009A657E">
        <w:rPr>
          <w:rStyle w:val="Heading2Char"/>
          <w:rFonts w:eastAsiaTheme="majorEastAsia" w:cstheme="majorBidi"/>
          <w:b/>
          <w:bCs/>
        </w:rPr>
        <w:t xml:space="preserve"> </w:t>
      </w:r>
      <w:r w:rsidR="18CE621E" w:rsidRPr="009A657E">
        <w:rPr>
          <w:rStyle w:val="Heading2Char"/>
          <w:rFonts w:eastAsiaTheme="majorEastAsia" w:cstheme="majorBidi"/>
          <w:b/>
          <w:bCs/>
        </w:rPr>
        <w:t>9</w:t>
      </w:r>
      <w:r w:rsidR="2CCE7FD7" w:rsidRPr="009A657E">
        <w:rPr>
          <w:rStyle w:val="Heading2Char"/>
          <w:rFonts w:eastAsiaTheme="majorEastAsia" w:cstheme="majorBidi"/>
          <w:b/>
          <w:bCs/>
        </w:rPr>
        <w:t>6</w:t>
      </w:r>
      <w:r w:rsidR="7D8FE34A" w:rsidRPr="009A657E">
        <w:rPr>
          <w:rStyle w:val="Heading2Char"/>
          <w:rFonts w:eastAsiaTheme="majorEastAsia" w:cstheme="majorBidi"/>
          <w:b/>
          <w:bCs/>
        </w:rPr>
        <w:t>5</w:t>
      </w:r>
      <w:r w:rsidR="18CE621E" w:rsidRPr="009A657E">
        <w:rPr>
          <w:rStyle w:val="Heading2Char"/>
          <w:rFonts w:eastAsiaTheme="majorEastAsia" w:cstheme="majorBidi"/>
          <w:b/>
          <w:bCs/>
        </w:rPr>
        <w:t>. Definitions</w:t>
      </w:r>
      <w:bookmarkEnd w:id="1"/>
    </w:p>
    <w:p w14:paraId="29D6B04F" w14:textId="44447398" w:rsidR="00143043" w:rsidRPr="00E302BE" w:rsidRDefault="00143043" w:rsidP="79336DBD"/>
    <w:p w14:paraId="64BC1F95" w14:textId="2EB19BB0" w:rsidR="3930F6C1" w:rsidRDefault="5D04CBC2" w:rsidP="79336DBD">
      <w:pPr>
        <w:spacing w:line="259" w:lineRule="auto"/>
      </w:pPr>
      <w:r w:rsidRPr="79336DBD">
        <w:t>Definition</w:t>
      </w:r>
      <w:r w:rsidR="58A2D05B" w:rsidRPr="79336DBD">
        <w:t xml:space="preserve">s used in this Article: </w:t>
      </w:r>
    </w:p>
    <w:p w14:paraId="244CD2C2" w14:textId="44653307" w:rsidR="007773FC" w:rsidRDefault="007773FC" w:rsidP="007773FC">
      <w:pPr>
        <w:pStyle w:val="ListParagraph"/>
        <w:numPr>
          <w:ilvl w:val="0"/>
          <w:numId w:val="5"/>
        </w:numPr>
        <w:spacing w:line="259" w:lineRule="auto"/>
        <w:rPr>
          <w:del w:id="2" w:author="Author"/>
        </w:rPr>
      </w:pPr>
      <w:del w:id="3" w:author="Author">
        <w:r>
          <w:delText xml:space="preserve">“Agricultural use” means “agricultural use” as defined in Government Code section 51201 (b), including irrigation of land, irrigation within green houses, frost protection, and heat control. Agricultural use does not include cleaning, processing, or other similar post-harvest activities. </w:delText>
        </w:r>
      </w:del>
    </w:p>
    <w:p w14:paraId="63B36FF1" w14:textId="0AB1A2BD" w:rsidR="001034F2" w:rsidRPr="001034F2" w:rsidRDefault="5670A60F" w:rsidP="79336DBD">
      <w:pPr>
        <w:pStyle w:val="ListParagraph"/>
        <w:numPr>
          <w:ilvl w:val="0"/>
          <w:numId w:val="5"/>
        </w:numPr>
        <w:spacing w:line="259" w:lineRule="auto"/>
        <w:rPr>
          <w:rFonts w:eastAsia="Arial" w:cs="Arial"/>
          <w:color w:val="000000" w:themeColor="text1"/>
        </w:rPr>
      </w:pPr>
      <w:r w:rsidRPr="79336DBD">
        <w:t>“Animal type-classes</w:t>
      </w:r>
      <w:r w:rsidR="134C0516" w:rsidRPr="79336DBD">
        <w:t>”</w:t>
      </w:r>
      <w:r w:rsidR="20601FB5" w:rsidRPr="79336DBD">
        <w:t xml:space="preserve"> </w:t>
      </w:r>
      <w:r w:rsidR="48B950E8" w:rsidRPr="79336DBD">
        <w:t>(</w:t>
      </w:r>
      <w:r w:rsidRPr="79336DBD">
        <w:t>T</w:t>
      </w:r>
      <w:r w:rsidR="48B950E8" w:rsidRPr="79336DBD">
        <w:t>)</w:t>
      </w:r>
      <w:r w:rsidRPr="79336DBD">
        <w:t xml:space="preserve"> means major categories of animal types based on similar water use and </w:t>
      </w:r>
      <w:r w:rsidR="6AE8705D" w:rsidRPr="79336DBD">
        <w:t xml:space="preserve">animal </w:t>
      </w:r>
      <w:r w:rsidRPr="79336DBD">
        <w:t>weight.</w:t>
      </w:r>
    </w:p>
    <w:p w14:paraId="49929F06" w14:textId="0C1CF239" w:rsidR="53348D30" w:rsidRDefault="53348D30" w:rsidP="30C9A877">
      <w:pPr>
        <w:pStyle w:val="ListParagraph"/>
        <w:numPr>
          <w:ilvl w:val="0"/>
          <w:numId w:val="5"/>
        </w:numPr>
        <w:spacing w:line="259" w:lineRule="auto"/>
        <w:rPr>
          <w:color w:val="000000" w:themeColor="text1"/>
        </w:rPr>
      </w:pPr>
      <w:r w:rsidRPr="1E8933E1">
        <w:rPr>
          <w:color w:val="000000" w:themeColor="text1"/>
        </w:rPr>
        <w:t xml:space="preserve">“Annual precipitation” means </w:t>
      </w:r>
      <w:r w:rsidR="7ED712AD" w:rsidRPr="1E8933E1">
        <w:rPr>
          <w:color w:val="000000" w:themeColor="text1"/>
        </w:rPr>
        <w:t>t</w:t>
      </w:r>
      <w:r w:rsidR="7ED712AD">
        <w:t xml:space="preserve">otal annual precipitation, in inches per year. </w:t>
      </w:r>
      <w:r w:rsidR="74435B49">
        <w:t xml:space="preserve">Annual precipitation </w:t>
      </w:r>
      <w:r w:rsidR="3F4E8125">
        <w:t xml:space="preserve">will </w:t>
      </w:r>
      <w:r w:rsidR="3C8B3621">
        <w:t>be</w:t>
      </w:r>
      <w:r w:rsidR="7ED712AD">
        <w:t xml:space="preserve"> updated annually </w:t>
      </w:r>
      <w:r w:rsidR="5C6FCE10">
        <w:t>by the Department</w:t>
      </w:r>
      <w:r w:rsidR="3C8B3621">
        <w:t xml:space="preserve"> and</w:t>
      </w:r>
      <w:r w:rsidR="7ED712AD">
        <w:t xml:space="preserve"> derived from Parameter-elevation </w:t>
      </w:r>
      <w:r w:rsidR="6B55E517">
        <w:t xml:space="preserve">Regressions </w:t>
      </w:r>
      <w:r w:rsidR="7ED712AD">
        <w:t>on Independent Slopes Model data.</w:t>
      </w:r>
    </w:p>
    <w:p w14:paraId="3663AC19" w14:textId="50104219" w:rsidR="34CC5AA7" w:rsidRPr="00310008" w:rsidRDefault="546457B4" w:rsidP="79336DBD">
      <w:pPr>
        <w:pStyle w:val="ListParagraph"/>
        <w:numPr>
          <w:ilvl w:val="0"/>
          <w:numId w:val="5"/>
        </w:numPr>
        <w:spacing w:line="259" w:lineRule="auto"/>
      </w:pPr>
      <w:r>
        <w:t>“</w:t>
      </w:r>
      <w:r w:rsidR="32269355">
        <w:t>Augmented Surface Water Reservoir</w:t>
      </w:r>
      <w:r w:rsidR="006F16E3">
        <w:t>”</w:t>
      </w:r>
      <w:r w:rsidR="00304A93">
        <w:t xml:space="preserve"> o</w:t>
      </w:r>
      <w:r w:rsidR="00352513">
        <w:t>r</w:t>
      </w:r>
      <w:r w:rsidR="32269355">
        <w:t xml:space="preserve"> </w:t>
      </w:r>
      <w:r w:rsidR="00352513">
        <w:t>“</w:t>
      </w:r>
      <w:r w:rsidR="32269355">
        <w:t xml:space="preserve">Augmented Reservoir” </w:t>
      </w:r>
      <w:r w:rsidR="006B6D30">
        <w:t xml:space="preserve">has the same meaning as </w:t>
      </w:r>
      <w:r w:rsidR="003525A1">
        <w:t>“</w:t>
      </w:r>
      <w:r w:rsidR="63D0DDB4">
        <w:t xml:space="preserve">reservoir water augmentation” </w:t>
      </w:r>
      <w:r w:rsidR="006B6D30">
        <w:t xml:space="preserve">in </w:t>
      </w:r>
      <w:r w:rsidR="004E7C3A">
        <w:t>section 13561</w:t>
      </w:r>
      <w:r w:rsidR="000B7EF9">
        <w:t xml:space="preserve"> of the Water Code</w:t>
      </w:r>
      <w:r w:rsidR="596ED54B">
        <w:t>.</w:t>
      </w:r>
    </w:p>
    <w:p w14:paraId="7CDC6A66" w14:textId="7BAFBF70" w:rsidR="035C5A70" w:rsidRDefault="492FC883" w:rsidP="035C5A70">
      <w:pPr>
        <w:pStyle w:val="ListParagraph"/>
        <w:numPr>
          <w:ilvl w:val="0"/>
          <w:numId w:val="5"/>
        </w:numPr>
        <w:spacing w:line="259" w:lineRule="auto"/>
      </w:pPr>
      <w:r>
        <w:t xml:space="preserve">“Augmented Groundwater Basin” or “Augmented Basin” has the same meaning as </w:t>
      </w:r>
      <w:r w:rsidR="1B78E20F">
        <w:t>i</w:t>
      </w:r>
      <w:r>
        <w:t xml:space="preserve">ndirect </w:t>
      </w:r>
      <w:r w:rsidR="1E59ED17">
        <w:t>p</w:t>
      </w:r>
      <w:r>
        <w:t xml:space="preserve">otable </w:t>
      </w:r>
      <w:r w:rsidR="1933D83D">
        <w:t>r</w:t>
      </w:r>
      <w:r>
        <w:t xml:space="preserve">euse </w:t>
      </w:r>
      <w:r w:rsidR="2A95EC0C">
        <w:t>or groundwater recharge</w:t>
      </w:r>
      <w:r w:rsidR="043A1548">
        <w:t xml:space="preserve"> in section 13561 of the Water Code</w:t>
      </w:r>
      <w:r w:rsidR="2A95EC0C">
        <w:t>.</w:t>
      </w:r>
    </w:p>
    <w:p w14:paraId="3E357161" w14:textId="0175B19C" w:rsidR="00B70D96" w:rsidRPr="00B70D96" w:rsidRDefault="00B70D96" w:rsidP="79336DBD">
      <w:pPr>
        <w:pStyle w:val="ListParagraph"/>
        <w:numPr>
          <w:ilvl w:val="0"/>
          <w:numId w:val="5"/>
        </w:numPr>
        <w:spacing w:line="259" w:lineRule="auto"/>
        <w:rPr>
          <w:ins w:id="4" w:author="Author"/>
          <w:rFonts w:eastAsia="Arial" w:cs="Arial"/>
        </w:rPr>
      </w:pPr>
      <w:ins w:id="5" w:author="Author">
        <w:r>
          <w:rPr>
            <w:rFonts w:eastAsia="Arial" w:cs="Arial"/>
          </w:rPr>
          <w:t xml:space="preserve">"Basin” means </w:t>
        </w:r>
        <w:r w:rsidR="004B63B5" w:rsidRPr="004B63B5">
          <w:rPr>
            <w:rFonts w:eastAsia="Arial" w:cs="Arial"/>
          </w:rPr>
          <w:t>either a subbasin as defined and delineated by bulletin 118, or as defined and delineated through an adjudication process.</w:t>
        </w:r>
      </w:ins>
    </w:p>
    <w:p w14:paraId="5A141519" w14:textId="6F3ACF73" w:rsidR="00B82A78" w:rsidRPr="004A659E" w:rsidRDefault="401B099E" w:rsidP="79336DBD">
      <w:pPr>
        <w:pStyle w:val="ListParagraph"/>
        <w:numPr>
          <w:ilvl w:val="0"/>
          <w:numId w:val="5"/>
        </w:numPr>
        <w:spacing w:line="259" w:lineRule="auto"/>
        <w:rPr>
          <w:rFonts w:eastAsia="Arial" w:cs="Arial"/>
        </w:rPr>
      </w:pPr>
      <w:r>
        <w:t>“Board” means the State Water Resources Control Board.</w:t>
      </w:r>
    </w:p>
    <w:p w14:paraId="1C47503E" w14:textId="321AF25A" w:rsidR="0D4A64FD" w:rsidRDefault="2CD86A44" w:rsidP="79336DBD">
      <w:pPr>
        <w:pStyle w:val="ListParagraph"/>
        <w:numPr>
          <w:ilvl w:val="0"/>
          <w:numId w:val="5"/>
        </w:numPr>
        <w:spacing w:line="259" w:lineRule="auto"/>
      </w:pPr>
      <w:r>
        <w:t xml:space="preserve">“Budget” means the </w:t>
      </w:r>
      <w:r w:rsidR="22E98D33">
        <w:t>calculated</w:t>
      </w:r>
      <w:ins w:id="6" w:author="Author">
        <w:r w:rsidR="20072218">
          <w:t xml:space="preserve"> </w:t>
        </w:r>
      </w:ins>
      <w:del w:id="7" w:author="Author">
        <w:r w:rsidR="20072218" w:rsidDel="00671EA5">
          <w:delText xml:space="preserve"> </w:delText>
        </w:r>
        <w:r w:rsidR="67767352">
          <w:delText>efficient</w:delText>
        </w:r>
        <w:r w:rsidR="17DBC499">
          <w:delText xml:space="preserve"> </w:delText>
        </w:r>
      </w:del>
      <w:r w:rsidR="2FEBEAED">
        <w:t>vol</w:t>
      </w:r>
      <w:r w:rsidR="46240E74">
        <w:t>ume</w:t>
      </w:r>
      <w:r w:rsidR="03AB0835">
        <w:t xml:space="preserve"> of</w:t>
      </w:r>
      <w:r>
        <w:t xml:space="preserve"> water</w:t>
      </w:r>
      <w:r w:rsidR="28330139">
        <w:t xml:space="preserve"> </w:t>
      </w:r>
      <w:r w:rsidR="2DE619FB">
        <w:t>for</w:t>
      </w:r>
      <w:r w:rsidR="2DEDA1DF">
        <w:t xml:space="preserve"> </w:t>
      </w:r>
      <w:r w:rsidR="33493A78">
        <w:t xml:space="preserve">a </w:t>
      </w:r>
      <w:r w:rsidR="2DEDA1DF">
        <w:t xml:space="preserve">discrete </w:t>
      </w:r>
      <w:r w:rsidR="5A55EEB3">
        <w:t>catego</w:t>
      </w:r>
      <w:r w:rsidR="0D2C4E1C">
        <w:t>ry</w:t>
      </w:r>
      <w:r w:rsidR="2DEDA1DF">
        <w:t xml:space="preserve"> </w:t>
      </w:r>
      <w:r w:rsidR="654C5558">
        <w:t xml:space="preserve">of water use </w:t>
      </w:r>
      <w:r w:rsidR="2DEDA1DF">
        <w:t>associated with efficiency</w:t>
      </w:r>
      <w:r w:rsidR="5E1DD647">
        <w:t xml:space="preserve"> standards, variances, or provisions</w:t>
      </w:r>
      <w:r w:rsidR="27A59C61">
        <w:t>.</w:t>
      </w:r>
    </w:p>
    <w:p w14:paraId="4AB95AD4" w14:textId="28F15F54" w:rsidR="2A67148D" w:rsidRDefault="5B662B4C" w:rsidP="79336DBD">
      <w:pPr>
        <w:pStyle w:val="ListParagraph"/>
        <w:numPr>
          <w:ilvl w:val="0"/>
          <w:numId w:val="5"/>
        </w:numPr>
        <w:spacing w:line="259" w:lineRule="auto"/>
        <w:rPr>
          <w:del w:id="8" w:author="Author"/>
          <w:rFonts w:eastAsia="Arial" w:cs="Arial"/>
        </w:rPr>
      </w:pPr>
      <w:del w:id="9" w:author="Author">
        <w:r>
          <w:delText>“California Simulation of Evapotranspiration of Applied Water” (Cal-SIMETAW)</w:delText>
        </w:r>
        <w:r w:rsidR="71A69F59">
          <w:delText xml:space="preserve"> is a tool developed by the </w:delText>
        </w:r>
        <w:r w:rsidR="3922D489">
          <w:delText>D</w:delText>
        </w:r>
        <w:r w:rsidR="3BD38097">
          <w:delText>epartment</w:delText>
        </w:r>
        <w:r w:rsidR="71A69F59" w:rsidRPr="79AF5669">
          <w:rPr>
            <w:rFonts w:eastAsia="Arial" w:cs="Arial"/>
          </w:rPr>
          <w:delText xml:space="preserve"> and the University of California, Davis to perform daily water balance and determine crop evapotranspiration, evaporation of applied water, and applied water for u</w:delText>
        </w:r>
        <w:r w:rsidR="0D842655" w:rsidRPr="79AF5669">
          <w:rPr>
            <w:rFonts w:eastAsia="Arial" w:cs="Arial"/>
          </w:rPr>
          <w:delText>se in California water resources planning.</w:delText>
        </w:r>
      </w:del>
    </w:p>
    <w:p w14:paraId="29BB915C" w14:textId="76E275CC" w:rsidR="3C3B79DF" w:rsidRDefault="04D30458" w:rsidP="79336DBD">
      <w:pPr>
        <w:pStyle w:val="ListParagraph"/>
        <w:numPr>
          <w:ilvl w:val="0"/>
          <w:numId w:val="5"/>
        </w:numPr>
        <w:spacing w:line="259" w:lineRule="auto"/>
        <w:rPr>
          <w:rFonts w:eastAsia="Arial" w:cs="Arial"/>
        </w:rPr>
      </w:pPr>
      <w:r>
        <w:t xml:space="preserve">“Climate zones” </w:t>
      </w:r>
      <w:r w:rsidR="007A7E00">
        <w:t>means</w:t>
      </w:r>
      <w:r>
        <w:t xml:space="preserve"> the California Energy Code climate zones as defined by zip code and listed in </w:t>
      </w:r>
      <w:r w:rsidR="7683019B">
        <w:t>C</w:t>
      </w:r>
      <w:r w:rsidR="0C1BE866">
        <w:t xml:space="preserve">alifornia </w:t>
      </w:r>
      <w:r w:rsidR="7683019B">
        <w:t>E</w:t>
      </w:r>
      <w:r w:rsidR="6D1269DA">
        <w:t xml:space="preserve">nergy </w:t>
      </w:r>
      <w:r w:rsidR="2CCB66CB">
        <w:t>Commission</w:t>
      </w:r>
      <w:r>
        <w:t xml:space="preserve"> Reference Joint Appendix JA2 (Title 24, Part 6, Section 100.1</w:t>
      </w:r>
      <w:r w:rsidR="7683019B">
        <w:t>).</w:t>
      </w:r>
      <w:del w:id="10" w:author="Author">
        <w:r>
          <w:delText xml:space="preserve"> There are 16 </w:delText>
        </w:r>
        <w:r w:rsidR="40C736A0">
          <w:delText>climate zones</w:delText>
        </w:r>
        <w:r>
          <w:delText xml:space="preserve"> of California with established weather data</w:delText>
        </w:r>
        <w:r w:rsidR="7683019B">
          <w:delText>.</w:delText>
        </w:r>
      </w:del>
    </w:p>
    <w:p w14:paraId="18D6F933" w14:textId="6D302ED4" w:rsidR="00310008" w:rsidRDefault="0036E76D" w:rsidP="79336DBD">
      <w:pPr>
        <w:pStyle w:val="ListParagraph"/>
        <w:numPr>
          <w:ilvl w:val="0"/>
          <w:numId w:val="5"/>
        </w:numPr>
        <w:spacing w:line="259" w:lineRule="auto"/>
        <w:rPr>
          <w:rFonts w:eastAsia="Arial" w:cs="Arial"/>
        </w:rPr>
      </w:pPr>
      <w:r w:rsidRPr="79336DBD">
        <w:t>“Climate-ready</w:t>
      </w:r>
      <w:r w:rsidR="65E09A28" w:rsidRPr="79336DBD">
        <w:t xml:space="preserve"> landscapes</w:t>
      </w:r>
      <w:r w:rsidR="662002A7" w:rsidRPr="79336DBD">
        <w:t xml:space="preserve">” </w:t>
      </w:r>
      <w:r w:rsidR="676220F1" w:rsidRPr="79336DBD">
        <w:t>are</w:t>
      </w:r>
      <w:r w:rsidR="53480A5E" w:rsidRPr="79336DBD">
        <w:t xml:space="preserve"> </w:t>
      </w:r>
      <w:r w:rsidR="107BE393" w:rsidRPr="79336DBD">
        <w:t>designed and maintained to</w:t>
      </w:r>
      <w:r w:rsidR="7B70FC6F" w:rsidRPr="79336DBD">
        <w:t xml:space="preserve"> reduce greenhouse gas emissions and </w:t>
      </w:r>
      <w:r w:rsidR="20096900" w:rsidRPr="79336DBD">
        <w:t>weather</w:t>
      </w:r>
      <w:r w:rsidR="66DAFC25" w:rsidRPr="79336DBD">
        <w:t xml:space="preserve"> more extreme conditions</w:t>
      </w:r>
      <w:ins w:id="11" w:author="Author">
        <w:r w:rsidR="001B7C50">
          <w:t>,</w:t>
        </w:r>
      </w:ins>
      <w:del w:id="12" w:author="Author">
        <w:r w:rsidR="11A836F2" w:rsidRPr="79336DBD">
          <w:delText>;</w:delText>
        </w:r>
      </w:del>
      <w:r w:rsidR="10D300CB" w:rsidRPr="79336DBD">
        <w:t xml:space="preserve"> </w:t>
      </w:r>
      <w:del w:id="13" w:author="Author">
        <w:r w:rsidR="11A836F2" w:rsidRPr="79336DBD">
          <w:delText xml:space="preserve">they </w:delText>
        </w:r>
      </w:del>
      <w:r w:rsidR="78D47860" w:rsidRPr="79336DBD">
        <w:rPr>
          <w:rStyle w:val="normaltextrun"/>
          <w:rFonts w:cs="Arial"/>
          <w:shd w:val="clear" w:color="auto" w:fill="FFFFFF"/>
        </w:rPr>
        <w:t>save water, reduce waste, nurture soil, sequester carbon, conserve energy</w:t>
      </w:r>
      <w:r w:rsidR="0090743F">
        <w:rPr>
          <w:rStyle w:val="normaltextrun"/>
          <w:rFonts w:cs="Arial"/>
          <w:shd w:val="clear" w:color="auto" w:fill="FFFFFF"/>
        </w:rPr>
        <w:t xml:space="preserve">, </w:t>
      </w:r>
      <w:r w:rsidR="78D47860" w:rsidRPr="79336DBD">
        <w:rPr>
          <w:rStyle w:val="normaltextrun"/>
          <w:rFonts w:cs="Arial"/>
          <w:shd w:val="clear" w:color="auto" w:fill="FFFFFF"/>
        </w:rPr>
        <w:t xml:space="preserve">reduce urban heat, protect air and water quality, </w:t>
      </w:r>
      <w:r w:rsidRPr="1E8933E1" w:rsidDel="78D47860">
        <w:rPr>
          <w:rStyle w:val="normaltextrun"/>
          <w:rFonts w:cs="Arial"/>
        </w:rPr>
        <w:t xml:space="preserve">and </w:t>
      </w:r>
      <w:r w:rsidR="78D47860" w:rsidRPr="79336DBD">
        <w:rPr>
          <w:rStyle w:val="normaltextrun"/>
          <w:rFonts w:cs="Arial"/>
          <w:shd w:val="clear" w:color="auto" w:fill="FFFFFF"/>
        </w:rPr>
        <w:t>create habitat for native plants and pollinators</w:t>
      </w:r>
      <w:r w:rsidR="78D47860" w:rsidRPr="09F06B7C">
        <w:rPr>
          <w:rStyle w:val="normaltextrun"/>
          <w:rFonts w:cs="Arial"/>
        </w:rPr>
        <w:t>.</w:t>
      </w:r>
    </w:p>
    <w:p w14:paraId="37ECB308" w14:textId="2CE0711C" w:rsidR="422FF63A" w:rsidRDefault="53302443" w:rsidP="79336DBD">
      <w:pPr>
        <w:pStyle w:val="ListParagraph"/>
        <w:numPr>
          <w:ilvl w:val="0"/>
          <w:numId w:val="5"/>
        </w:numPr>
        <w:spacing w:line="259" w:lineRule="auto"/>
        <w:rPr>
          <w:rFonts w:eastAsia="Arial" w:cs="Arial"/>
        </w:rPr>
      </w:pPr>
      <w:r>
        <w:lastRenderedPageBreak/>
        <w:t>“</w:t>
      </w:r>
      <w:r w:rsidRPr="79AF5669">
        <w:rPr>
          <w:rFonts w:eastAsia="Arial" w:cs="Arial"/>
        </w:rPr>
        <w:t>Collaboration and Coordination best management practices” means formalized operational and institutional arrangements, such as cooperative agreements</w:t>
      </w:r>
      <w:del w:id="14" w:author="Author">
        <w:r w:rsidRPr="79AF5669">
          <w:rPr>
            <w:rFonts w:eastAsia="Arial" w:cs="Arial"/>
          </w:rPr>
          <w:delText>, with</w:delText>
        </w:r>
      </w:del>
      <w:ins w:id="15" w:author="Author">
        <w:r w:rsidRPr="79AF5669">
          <w:rPr>
            <w:rFonts w:eastAsia="Arial" w:cs="Arial"/>
          </w:rPr>
          <w:t xml:space="preserve"> </w:t>
        </w:r>
        <w:r w:rsidR="007F4A53">
          <w:rPr>
            <w:rFonts w:eastAsia="Arial" w:cs="Arial"/>
          </w:rPr>
          <w:t>among parties</w:t>
        </w:r>
      </w:ins>
      <w:r w:rsidRPr="79AF5669">
        <w:rPr>
          <w:rFonts w:eastAsia="Arial" w:cs="Arial"/>
        </w:rPr>
        <w:t xml:space="preserve"> </w:t>
      </w:r>
      <w:del w:id="16" w:author="Author">
        <w:r w:rsidRPr="79AF5669" w:rsidDel="007F4A53">
          <w:rPr>
            <w:rFonts w:eastAsia="Arial" w:cs="Arial"/>
          </w:rPr>
          <w:delText xml:space="preserve">other </w:delText>
        </w:r>
        <w:r w:rsidR="425590E8" w:rsidRPr="79AF5669">
          <w:rPr>
            <w:rFonts w:eastAsia="Arial" w:cs="Arial"/>
          </w:rPr>
          <w:delText>entities</w:delText>
        </w:r>
        <w:r w:rsidR="6BC99755" w:rsidRPr="79AF5669">
          <w:rPr>
            <w:rFonts w:eastAsia="Arial" w:cs="Arial"/>
          </w:rPr>
          <w:delText xml:space="preserve"> </w:delText>
        </w:r>
      </w:del>
      <w:r w:rsidRPr="79AF5669">
        <w:rPr>
          <w:rFonts w:eastAsia="Arial" w:cs="Arial"/>
        </w:rPr>
        <w:t xml:space="preserve">to streamline requirements, data collection, or implementation of best management practices by coordinating with necessary </w:t>
      </w:r>
      <w:r w:rsidR="291A9D01" w:rsidRPr="79AF5669">
        <w:rPr>
          <w:rFonts w:eastAsia="Arial" w:cs="Arial"/>
        </w:rPr>
        <w:t>entities</w:t>
      </w:r>
      <w:r w:rsidRPr="79AF5669">
        <w:rPr>
          <w:rFonts w:eastAsia="Arial" w:cs="Arial"/>
        </w:rPr>
        <w:t>.</w:t>
      </w:r>
    </w:p>
    <w:p w14:paraId="2EE75B09" w14:textId="11654AA5" w:rsidR="68962125" w:rsidRDefault="144BC486" w:rsidP="79336DBD">
      <w:pPr>
        <w:pStyle w:val="ListParagraph"/>
        <w:numPr>
          <w:ilvl w:val="0"/>
          <w:numId w:val="5"/>
        </w:numPr>
        <w:spacing w:line="259" w:lineRule="auto"/>
      </w:pPr>
      <w:r>
        <w:t>“Commercial, industrial, and institutional” (CII) means all indoor and outdoor water used by all commercial water users, industrial water users, and institutional water users as respectively defined in Water Code section 10608.12 (</w:t>
      </w:r>
      <w:r w:rsidR="3AF21E92">
        <w:t>e</w:t>
      </w:r>
      <w:r>
        <w:t>), (</w:t>
      </w:r>
      <w:r w:rsidR="3AF21E92">
        <w:t>i</w:t>
      </w:r>
      <w:r>
        <w:t>)</w:t>
      </w:r>
      <w:r w:rsidR="52DB4FA1">
        <w:t xml:space="preserve"> and</w:t>
      </w:r>
      <w:r w:rsidR="0234F39F">
        <w:t xml:space="preserve"> </w:t>
      </w:r>
      <w:r w:rsidR="52DB4FA1">
        <w:t>(j)</w:t>
      </w:r>
      <w:r w:rsidR="29AD262F">
        <w:t xml:space="preserve">. </w:t>
      </w:r>
      <w:r>
        <w:t xml:space="preserve">CII </w:t>
      </w:r>
      <w:r w:rsidR="007946C8">
        <w:t xml:space="preserve">water use </w:t>
      </w:r>
      <w:r>
        <w:t>includes landscape water used for parks, medians, and other outdoor areas associated with CII.</w:t>
      </w:r>
    </w:p>
    <w:p w14:paraId="20693897" w14:textId="20552799" w:rsidR="006A035E" w:rsidRPr="006A035E" w:rsidRDefault="19A9A329" w:rsidP="79336DBD">
      <w:pPr>
        <w:pStyle w:val="ListParagraph"/>
        <w:numPr>
          <w:ilvl w:val="0"/>
          <w:numId w:val="5"/>
        </w:numPr>
        <w:rPr>
          <w:rFonts w:eastAsia="Arial" w:cs="Arial"/>
          <w:color w:val="000000" w:themeColor="text1"/>
        </w:rPr>
      </w:pPr>
      <w:r>
        <w:t xml:space="preserve">“Common interest development” has the same meaning as in section 4100 of the Civil Code. </w:t>
      </w:r>
    </w:p>
    <w:p w14:paraId="5551063D" w14:textId="6688D6C8" w:rsidR="006A035E" w:rsidRDefault="19A9A329" w:rsidP="79336DBD">
      <w:pPr>
        <w:pStyle w:val="ListParagraph"/>
        <w:numPr>
          <w:ilvl w:val="0"/>
          <w:numId w:val="5"/>
        </w:numPr>
        <w:spacing w:line="259" w:lineRule="auto"/>
      </w:pPr>
      <w:r>
        <w:t xml:space="preserve">“Community service organization or similar entity” has the same meaning as in section 4110 of the Civil Code. </w:t>
      </w:r>
    </w:p>
    <w:p w14:paraId="43E0FB0E" w14:textId="21B6E72E" w:rsidR="41629873" w:rsidRDefault="41629873" w:rsidP="09F06B7C">
      <w:pPr>
        <w:pStyle w:val="ListParagraph"/>
        <w:numPr>
          <w:ilvl w:val="0"/>
          <w:numId w:val="5"/>
        </w:numPr>
        <w:spacing w:line="259" w:lineRule="auto"/>
        <w:rPr>
          <w:rFonts w:eastAsia="Arial" w:cs="Arial"/>
        </w:rPr>
      </w:pPr>
      <w:r>
        <w:t>“C</w:t>
      </w:r>
      <w:r w:rsidRPr="79AF5669">
        <w:rPr>
          <w:rFonts w:eastAsia="Arial" w:cs="Arial"/>
        </w:rPr>
        <w:t>rop-specific landscape</w:t>
      </w:r>
      <w:r w:rsidR="67516E62" w:rsidRPr="79AF5669">
        <w:rPr>
          <w:rFonts w:eastAsia="Arial" w:cs="Arial"/>
        </w:rPr>
        <w:t xml:space="preserve"> area</w:t>
      </w:r>
      <w:r w:rsidRPr="79AF5669">
        <w:rPr>
          <w:rFonts w:eastAsia="Arial" w:cs="Arial"/>
        </w:rPr>
        <w:t>”</w:t>
      </w:r>
      <w:r w:rsidR="79491F53" w:rsidRPr="79AF5669">
        <w:rPr>
          <w:rFonts w:eastAsia="Arial" w:cs="Arial"/>
        </w:rPr>
        <w:t xml:space="preserve"> means </w:t>
      </w:r>
      <w:r w:rsidR="317475D0" w:rsidRPr="79AF5669">
        <w:rPr>
          <w:rFonts w:eastAsia="Arial" w:cs="Arial"/>
        </w:rPr>
        <w:t xml:space="preserve">residential </w:t>
      </w:r>
      <w:r w:rsidR="68BFC9D1" w:rsidRPr="79AF5669">
        <w:rPr>
          <w:rFonts w:eastAsia="Arial" w:cs="Arial"/>
        </w:rPr>
        <w:t>agricultural landscape</w:t>
      </w:r>
      <w:r w:rsidR="14DEE17C" w:rsidRPr="79AF5669">
        <w:rPr>
          <w:rFonts w:eastAsia="Arial" w:cs="Arial"/>
        </w:rPr>
        <w:t xml:space="preserve">s </w:t>
      </w:r>
      <w:r w:rsidR="68BFC9D1" w:rsidRPr="79AF5669">
        <w:rPr>
          <w:rFonts w:eastAsia="Arial" w:cs="Arial"/>
        </w:rPr>
        <w:t>disaggregated by each crop or crop</w:t>
      </w:r>
      <w:del w:id="17" w:author="Author">
        <w:r w:rsidR="68BFC9D1" w:rsidRPr="79AF5669">
          <w:rPr>
            <w:rFonts w:eastAsia="Arial" w:cs="Arial"/>
          </w:rPr>
          <w:delText>-</w:delText>
        </w:r>
        <w:r w:rsidR="68BFC9D1" w:rsidRPr="79AF5669" w:rsidDel="00B6169A">
          <w:rPr>
            <w:rFonts w:eastAsia="Arial" w:cs="Arial"/>
          </w:rPr>
          <w:delText>t</w:delText>
        </w:r>
      </w:del>
      <w:ins w:id="18" w:author="Author">
        <w:r w:rsidR="00B6169A">
          <w:rPr>
            <w:rFonts w:eastAsia="Arial" w:cs="Arial"/>
          </w:rPr>
          <w:t xml:space="preserve"> </w:t>
        </w:r>
        <w:r w:rsidR="68BFC9D1" w:rsidRPr="79AF5669">
          <w:rPr>
            <w:rFonts w:eastAsia="Arial" w:cs="Arial"/>
          </w:rPr>
          <w:t>t</w:t>
        </w:r>
      </w:ins>
      <w:r w:rsidR="68BFC9D1" w:rsidRPr="79AF5669">
        <w:rPr>
          <w:rFonts w:eastAsia="Arial" w:cs="Arial"/>
        </w:rPr>
        <w:t>ype grown within the supplier’s service area.</w:t>
      </w:r>
    </w:p>
    <w:p w14:paraId="4F74EEEA" w14:textId="389B3A20" w:rsidR="008C64A2" w:rsidRPr="00831E7F" w:rsidRDefault="587BF033" w:rsidP="79336DBD">
      <w:pPr>
        <w:pStyle w:val="ListParagraph"/>
        <w:numPr>
          <w:ilvl w:val="0"/>
          <w:numId w:val="5"/>
        </w:numPr>
        <w:spacing w:line="259" w:lineRule="auto"/>
      </w:pPr>
      <w:r>
        <w:t>“Customer”</w:t>
      </w:r>
      <w:r w:rsidR="06D24AB0">
        <w:t xml:space="preserve"> has the same meaning as in section 10611.3 of the </w:t>
      </w:r>
      <w:r w:rsidR="000D170E">
        <w:t>W</w:t>
      </w:r>
      <w:r w:rsidR="06D24AB0">
        <w:t xml:space="preserve">ater </w:t>
      </w:r>
      <w:r w:rsidR="000D170E">
        <w:t>C</w:t>
      </w:r>
      <w:r w:rsidR="06D24AB0">
        <w:t>ode.</w:t>
      </w:r>
    </w:p>
    <w:p w14:paraId="621FEB95" w14:textId="5C30CEBD" w:rsidR="4442E5E8" w:rsidRPr="00A65A44" w:rsidRDefault="5DEC12A9" w:rsidP="79336DBD">
      <w:pPr>
        <w:pStyle w:val="ListParagraph"/>
        <w:numPr>
          <w:ilvl w:val="0"/>
          <w:numId w:val="5"/>
        </w:numPr>
        <w:spacing w:line="259" w:lineRule="auto"/>
        <w:rPr>
          <w:rFonts w:eastAsia="Arial" w:cs="Arial"/>
        </w:rPr>
      </w:pPr>
      <w:r>
        <w:t>“</w:t>
      </w:r>
      <w:r w:rsidR="06DC653A">
        <w:t>Dedicated Irrigated Meter</w:t>
      </w:r>
      <w:r w:rsidR="42A0AE3B">
        <w:t>”</w:t>
      </w:r>
      <w:r w:rsidR="259BA040">
        <w:t xml:space="preserve"> (DIM</w:t>
      </w:r>
      <w:r w:rsidR="2A8B2ED5">
        <w:t>)</w:t>
      </w:r>
      <w:r w:rsidR="47F96628">
        <w:t xml:space="preserve"> </w:t>
      </w:r>
      <w:r w:rsidR="34C4FDCA">
        <w:t>mean</w:t>
      </w:r>
      <w:r w:rsidR="24DEB01B">
        <w:t>s</w:t>
      </w:r>
      <w:r w:rsidR="06DC653A">
        <w:t xml:space="preserve"> a water meter</w:t>
      </w:r>
      <w:r w:rsidR="01E16290">
        <w:t xml:space="preserve"> that is operated and maintained by the supplier</w:t>
      </w:r>
      <w:r w:rsidR="06DC653A">
        <w:t xml:space="preserve"> that exclusively </w:t>
      </w:r>
      <w:r w:rsidR="50E7E4E8">
        <w:t>measures the water</w:t>
      </w:r>
      <w:r w:rsidR="06DC653A">
        <w:t xml:space="preserve"> </w:t>
      </w:r>
      <w:r w:rsidR="156F2E5C">
        <w:t>a customer</w:t>
      </w:r>
      <w:r w:rsidR="06DC653A">
        <w:t xml:space="preserve"> use</w:t>
      </w:r>
      <w:r w:rsidR="59F4C60C">
        <w:t>s</w:t>
      </w:r>
      <w:r w:rsidR="06DC653A">
        <w:t xml:space="preserve"> for irrigation</w:t>
      </w:r>
      <w:r w:rsidR="339A7304">
        <w:t>.</w:t>
      </w:r>
    </w:p>
    <w:p w14:paraId="65A5D0C1" w14:textId="135E4847" w:rsidR="00A65A44" w:rsidRDefault="44F9F468" w:rsidP="79336DBD">
      <w:pPr>
        <w:pStyle w:val="ListParagraph"/>
        <w:numPr>
          <w:ilvl w:val="0"/>
          <w:numId w:val="5"/>
        </w:numPr>
        <w:spacing w:line="259" w:lineRule="auto"/>
        <w:rPr>
          <w:rFonts w:eastAsia="Arial" w:cs="Arial"/>
        </w:rPr>
      </w:pPr>
      <w:r w:rsidRPr="79AF5669">
        <w:rPr>
          <w:rFonts w:eastAsia="Arial" w:cs="Arial"/>
        </w:rPr>
        <w:t>“</w:t>
      </w:r>
      <w:r w:rsidR="5712B18E" w:rsidRPr="79AF5669">
        <w:rPr>
          <w:rFonts w:eastAsia="Arial" w:cs="Arial"/>
        </w:rPr>
        <w:t>Department” means the Department of Water Resources.</w:t>
      </w:r>
    </w:p>
    <w:p w14:paraId="7DA16AC2" w14:textId="77685AA5" w:rsidR="01A61233" w:rsidRPr="004E7782" w:rsidRDefault="31C59BD4" w:rsidP="79336DBD">
      <w:pPr>
        <w:pStyle w:val="ListParagraph"/>
        <w:numPr>
          <w:ilvl w:val="0"/>
          <w:numId w:val="5"/>
        </w:numPr>
        <w:spacing w:line="259" w:lineRule="auto"/>
        <w:rPr>
          <w:ins w:id="19" w:author="Author"/>
          <w:rFonts w:eastAsia="Arial" w:cs="Arial"/>
        </w:rPr>
      </w:pPr>
      <w:r>
        <w:t xml:space="preserve">“Direct Potable Reuse” (DPR) </w:t>
      </w:r>
      <w:r w:rsidR="00693928">
        <w:t xml:space="preserve">has the same meaning as in </w:t>
      </w:r>
      <w:r w:rsidR="00817D37">
        <w:t xml:space="preserve">section </w:t>
      </w:r>
      <w:r w:rsidR="00315353">
        <w:t>13561</w:t>
      </w:r>
      <w:r w:rsidR="004E5869">
        <w:t xml:space="preserve"> of the Water Code</w:t>
      </w:r>
      <w:r w:rsidR="00D24BB2">
        <w:t xml:space="preserve">.  DPR </w:t>
      </w:r>
      <w:r>
        <w:t xml:space="preserve">does not require an environmental buffer. </w:t>
      </w:r>
    </w:p>
    <w:p w14:paraId="56211961" w14:textId="3A77B8D5" w:rsidR="1EB9C374" w:rsidRDefault="1EB9C374" w:rsidP="5F18B8C2">
      <w:pPr>
        <w:pStyle w:val="ListParagraph"/>
        <w:numPr>
          <w:ilvl w:val="0"/>
          <w:numId w:val="5"/>
        </w:numPr>
        <w:spacing w:line="259" w:lineRule="auto"/>
        <w:rPr>
          <w:ins w:id="20" w:author="Author"/>
          <w:rFonts w:eastAsia="Arial" w:cs="Arial"/>
        </w:rPr>
      </w:pPr>
      <w:ins w:id="21" w:author="Author">
        <w:r w:rsidRPr="5F18B8C2">
          <w:rPr>
            <w:rFonts w:eastAsia="Arial" w:cs="Arial"/>
          </w:rPr>
          <w:t xml:space="preserve">“Direct potable reuse project” or “DPR project” </w:t>
        </w:r>
        <w:r w:rsidR="54EA5D86" w:rsidRPr="5F18B8C2">
          <w:rPr>
            <w:rFonts w:eastAsia="Arial" w:cs="Arial"/>
          </w:rPr>
          <w:t xml:space="preserve">has the same meaning as </w:t>
        </w:r>
        <w:del w:id="22" w:author="Author">
          <w:r w:rsidR="54EA5D86" w:rsidRPr="5F18B8C2" w:rsidDel="008E7AEB">
            <w:rPr>
              <w:rFonts w:eastAsia="Arial" w:cs="Arial"/>
            </w:rPr>
            <w:delText xml:space="preserve">in section 64669.05 </w:delText>
          </w:r>
        </w:del>
        <w:r w:rsidR="54EA5D86" w:rsidRPr="5F18B8C2">
          <w:rPr>
            <w:rFonts w:eastAsia="Arial" w:cs="Arial"/>
          </w:rPr>
          <w:t>in California Code of Regulations, title 22</w:t>
        </w:r>
        <w:r w:rsidR="008E7AEB">
          <w:rPr>
            <w:rFonts w:eastAsia="Arial" w:cs="Arial"/>
          </w:rPr>
          <w:t>,</w:t>
        </w:r>
        <w:r w:rsidR="008E7AEB" w:rsidRPr="008E7AEB">
          <w:rPr>
            <w:rFonts w:eastAsia="Arial" w:cs="Arial"/>
          </w:rPr>
          <w:t xml:space="preserve"> </w:t>
        </w:r>
        <w:r w:rsidR="008E7AEB" w:rsidRPr="5F18B8C2">
          <w:rPr>
            <w:rFonts w:eastAsia="Arial" w:cs="Arial"/>
          </w:rPr>
          <w:t>section 64669.05</w:t>
        </w:r>
        <w:r w:rsidRPr="5F18B8C2">
          <w:rPr>
            <w:rFonts w:eastAsia="Arial" w:cs="Arial"/>
          </w:rPr>
          <w:t>.</w:t>
        </w:r>
      </w:ins>
    </w:p>
    <w:p w14:paraId="23A04361" w14:textId="72CF22A3" w:rsidR="01A61233" w:rsidRDefault="02BE2FCC" w:rsidP="5F18B8C2">
      <w:pPr>
        <w:pStyle w:val="ListParagraph"/>
        <w:numPr>
          <w:ilvl w:val="0"/>
          <w:numId w:val="5"/>
        </w:numPr>
        <w:spacing w:line="259" w:lineRule="auto"/>
        <w:rPr>
          <w:rFonts w:eastAsia="Arial" w:cs="Arial"/>
          <w:szCs w:val="22"/>
        </w:rPr>
      </w:pPr>
      <w:r>
        <w:t xml:space="preserve">“Disclosable Building” </w:t>
      </w:r>
      <w:r w:rsidR="3D0B8263">
        <w:t>has the same meaning as</w:t>
      </w:r>
      <w:r w:rsidR="3B480546">
        <w:t xml:space="preserve"> </w:t>
      </w:r>
      <w:r w:rsidR="365568A8">
        <w:t xml:space="preserve">in </w:t>
      </w:r>
      <w:r w:rsidR="3B480546">
        <w:t xml:space="preserve">section 1681 in California Code of Regulations, </w:t>
      </w:r>
      <w:r w:rsidR="00063B2E">
        <w:t>t</w:t>
      </w:r>
      <w:r w:rsidR="3B480546">
        <w:t xml:space="preserve">itle 20. </w:t>
      </w:r>
      <w:r w:rsidR="778F1FCE">
        <w:t xml:space="preserve">  </w:t>
      </w:r>
    </w:p>
    <w:p w14:paraId="766F8054" w14:textId="26162EA7" w:rsidR="01A61233" w:rsidRDefault="3B20975E" w:rsidP="79336DBD">
      <w:pPr>
        <w:pStyle w:val="ListParagraph"/>
        <w:numPr>
          <w:ilvl w:val="0"/>
          <w:numId w:val="5"/>
        </w:numPr>
        <w:spacing w:line="259" w:lineRule="auto"/>
      </w:pPr>
      <w:r>
        <w:t xml:space="preserve">“Effective precipitation” </w:t>
      </w:r>
      <w:r w:rsidR="153E8C83">
        <w:t>(</w:t>
      </w:r>
      <w:r w:rsidR="696BA428">
        <w:t>P</w:t>
      </w:r>
      <w:r w:rsidR="696BA428" w:rsidRPr="79AF5669">
        <w:rPr>
          <w:sz w:val="18"/>
          <w:szCs w:val="18"/>
          <w:vertAlign w:val="subscript"/>
        </w:rPr>
        <w:t>eff</w:t>
      </w:r>
      <w:r w:rsidR="2D8A3118" w:rsidRPr="79AF5669">
        <w:rPr>
          <w:sz w:val="18"/>
          <w:szCs w:val="18"/>
        </w:rPr>
        <w:t xml:space="preserve">) </w:t>
      </w:r>
      <w:r w:rsidR="79D96DD5">
        <w:t xml:space="preserve">means modeled effective </w:t>
      </w:r>
      <w:r w:rsidR="05F06326">
        <w:t xml:space="preserve">precipitation </w:t>
      </w:r>
      <w:r w:rsidR="31CBB88E">
        <w:t>or 25</w:t>
      </w:r>
      <w:del w:id="23" w:author="Author">
        <w:r w:rsidR="31CBB88E">
          <w:delText xml:space="preserve">% </w:delText>
        </w:r>
      </w:del>
      <w:ins w:id="24" w:author="Author">
        <w:r w:rsidR="00605701">
          <w:t xml:space="preserve"> percent </w:t>
        </w:r>
      </w:ins>
      <w:r w:rsidR="31CBB88E">
        <w:t xml:space="preserve">of total precipitation, whichever is smaller, </w:t>
      </w:r>
      <w:r w:rsidR="7143AC32">
        <w:t>in inches per year. Modeled effective precipitation will be</w:t>
      </w:r>
      <w:r w:rsidR="5A303C14">
        <w:t xml:space="preserve"> </w:t>
      </w:r>
      <w:r w:rsidR="696BA428">
        <w:t xml:space="preserve">updated annually </w:t>
      </w:r>
      <w:r w:rsidR="61D4572B">
        <w:t>by the Department</w:t>
      </w:r>
      <w:r w:rsidR="1373440E">
        <w:t xml:space="preserve"> </w:t>
      </w:r>
      <w:r w:rsidR="696BA428">
        <w:t xml:space="preserve">and derived from the Department’s </w:t>
      </w:r>
      <w:ins w:id="25" w:author="Author">
        <w:r w:rsidR="00CE7DDA">
          <w:rPr>
            <w:rStyle w:val="ui-provider"/>
          </w:rPr>
          <w:t xml:space="preserve">California Simulation of Evapotranspiration of Applied Water </w:t>
        </w:r>
      </w:ins>
      <w:del w:id="26" w:author="Author">
        <w:r w:rsidR="696BA428">
          <w:delText>Cal-SIMETAW</w:delText>
        </w:r>
        <w:r w:rsidR="19907100">
          <w:delText xml:space="preserve"> </w:delText>
        </w:r>
      </w:del>
      <w:r w:rsidR="19907100">
        <w:t>model</w:t>
      </w:r>
      <w:ins w:id="27" w:author="Author">
        <w:r w:rsidR="00D31E8E">
          <w:t>,</w:t>
        </w:r>
      </w:ins>
      <w:r w:rsidR="696BA428">
        <w:t xml:space="preserve"> using </w:t>
      </w:r>
      <w:ins w:id="28" w:author="Author">
        <w:r w:rsidR="696BA428">
          <w:t xml:space="preserve">Spatial </w:t>
        </w:r>
        <w:r w:rsidR="009938BD">
          <w:t>California Irrigation Management Information System</w:t>
        </w:r>
        <w:r w:rsidR="009938BD" w:rsidDel="009938BD">
          <w:t xml:space="preserve"> </w:t>
        </w:r>
      </w:ins>
      <w:del w:id="29" w:author="Author">
        <w:r w:rsidR="696BA428" w:rsidDel="009938BD">
          <w:delText xml:space="preserve">Spatial </w:delText>
        </w:r>
        <w:r w:rsidR="696BA428">
          <w:delText xml:space="preserve">CIMIS </w:delText>
        </w:r>
      </w:del>
      <w:r w:rsidR="696BA428">
        <w:t>d</w:t>
      </w:r>
      <w:r w:rsidR="13F40972">
        <w:t>ata</w:t>
      </w:r>
      <w:del w:id="30" w:author="Author">
        <w:r w:rsidR="13F40972">
          <w:delText>.</w:delText>
        </w:r>
        <w:r w:rsidR="75C3C6A2">
          <w:delText xml:space="preserve"> </w:delText>
        </w:r>
        <w:r w:rsidR="4FD24F1D">
          <w:delText>Total precipitation will be updated annually and derived from</w:delText>
        </w:r>
      </w:del>
      <w:ins w:id="31" w:author="Author">
        <w:r w:rsidR="00283836">
          <w:t xml:space="preserve"> and</w:t>
        </w:r>
      </w:ins>
      <w:r w:rsidR="4FD24F1D">
        <w:t xml:space="preserve"> </w:t>
      </w:r>
      <w:r w:rsidR="5D15CB04">
        <w:t>Parameter-elevation Relationships on Independent Slopes Model data.</w:t>
      </w:r>
    </w:p>
    <w:p w14:paraId="1BF70098" w14:textId="5D76BFE1" w:rsidR="01A61233" w:rsidRDefault="78D201AD" w:rsidP="79336DBD">
      <w:pPr>
        <w:pStyle w:val="ListParagraph"/>
        <w:numPr>
          <w:ilvl w:val="0"/>
          <w:numId w:val="5"/>
        </w:numPr>
        <w:spacing w:line="259" w:lineRule="auto"/>
      </w:pPr>
      <w:r>
        <w:t>“</w:t>
      </w:r>
      <w:r w:rsidR="01B3F3DE">
        <w:t>ENERGY STAR Portfolio Manager</w:t>
      </w:r>
      <w:r w:rsidR="36046BE2">
        <w:t>”</w:t>
      </w:r>
      <w:r w:rsidR="41BC8823">
        <w:t xml:space="preserve"> means</w:t>
      </w:r>
      <w:r w:rsidR="01B3F3DE">
        <w:t xml:space="preserve"> </w:t>
      </w:r>
      <w:r w:rsidR="192AAF26">
        <w:t>t</w:t>
      </w:r>
      <w:r w:rsidR="325089D9">
        <w:t>he</w:t>
      </w:r>
      <w:r w:rsidR="01B3F3DE">
        <w:t xml:space="preserve"> </w:t>
      </w:r>
      <w:r w:rsidR="325089D9">
        <w:t>to</w:t>
      </w:r>
      <w:r w:rsidR="5DE76DED">
        <w:t>o</w:t>
      </w:r>
      <w:r w:rsidR="325089D9">
        <w:t>l</w:t>
      </w:r>
      <w:r w:rsidR="01B3F3DE">
        <w:t xml:space="preserve"> developed and maintained by the United States Environmental Protection Agency to track and assess building performance.</w:t>
      </w:r>
    </w:p>
    <w:p w14:paraId="24072BBA" w14:textId="22449E38" w:rsidR="5B321CE8" w:rsidRDefault="06A7C11B" w:rsidP="79336DBD">
      <w:pPr>
        <w:pStyle w:val="ListParagraph"/>
        <w:numPr>
          <w:ilvl w:val="0"/>
          <w:numId w:val="5"/>
        </w:numPr>
        <w:spacing w:line="259" w:lineRule="auto"/>
      </w:pPr>
      <w:r>
        <w:t>“</w:t>
      </w:r>
      <w:r w:rsidR="4232561C">
        <w:t>ENERGY STAR Portfolio Manager broad categories</w:t>
      </w:r>
      <w:r w:rsidR="50E7615B">
        <w:t>” means</w:t>
      </w:r>
      <w:r w:rsidR="6190B990">
        <w:t xml:space="preserve"> </w:t>
      </w:r>
      <w:r w:rsidR="251903B2">
        <w:t xml:space="preserve">a </w:t>
      </w:r>
      <w:r w:rsidR="78066900">
        <w:t>superset of</w:t>
      </w:r>
      <w:r w:rsidR="5B583751">
        <w:t xml:space="preserve"> </w:t>
      </w:r>
      <w:r w:rsidR="78066900">
        <w:t xml:space="preserve">property types </w:t>
      </w:r>
      <w:r w:rsidR="63FF3798">
        <w:t xml:space="preserve">based </w:t>
      </w:r>
      <w:r w:rsidR="32858FA3">
        <w:t>on sector</w:t>
      </w:r>
      <w:r w:rsidR="63FF3798">
        <w:t>.</w:t>
      </w:r>
    </w:p>
    <w:p w14:paraId="2F7C57E0" w14:textId="77777777" w:rsidR="00AA7DFF" w:rsidRDefault="0B435C54" w:rsidP="79336DBD">
      <w:pPr>
        <w:pStyle w:val="ListParagraph"/>
        <w:numPr>
          <w:ilvl w:val="0"/>
          <w:numId w:val="5"/>
        </w:numPr>
        <w:spacing w:line="259" w:lineRule="auto"/>
        <w:rPr>
          <w:ins w:id="32" w:author="Author"/>
        </w:rPr>
      </w:pPr>
      <w:r>
        <w:t xml:space="preserve"> “</w:t>
      </w:r>
      <w:r w:rsidR="4232561C">
        <w:t>ENERGY STAR Portfolio Manager property types</w:t>
      </w:r>
      <w:r w:rsidR="7E547579">
        <w:t xml:space="preserve">” means </w:t>
      </w:r>
      <w:r w:rsidR="470EDC8C">
        <w:t xml:space="preserve">a subgroup of </w:t>
      </w:r>
      <w:r w:rsidR="00F227EE">
        <w:t xml:space="preserve">ENERGY STAR Portfolio Manager </w:t>
      </w:r>
      <w:r w:rsidR="470EDC8C">
        <w:t>broad categories</w:t>
      </w:r>
      <w:r w:rsidR="1B0B1DA0">
        <w:t>.</w:t>
      </w:r>
    </w:p>
    <w:p w14:paraId="4DAA1CCF" w14:textId="591D004B" w:rsidR="60A08B1D" w:rsidRPr="00896E1A" w:rsidRDefault="3106F6A5" w:rsidP="147658BB">
      <w:pPr>
        <w:pStyle w:val="ListParagraph"/>
        <w:numPr>
          <w:ilvl w:val="0"/>
          <w:numId w:val="5"/>
        </w:numPr>
        <w:spacing w:line="259" w:lineRule="auto"/>
        <w:rPr>
          <w:ins w:id="33" w:author="Author"/>
          <w:rFonts w:eastAsia="Arial" w:cs="Arial"/>
        </w:rPr>
      </w:pPr>
      <w:r>
        <w:t>“</w:t>
      </w:r>
      <w:r w:rsidR="531E3AFB">
        <w:t>Equivalent Technologies</w:t>
      </w:r>
      <w:r w:rsidR="31796DBC">
        <w:t>”</w:t>
      </w:r>
      <w:r w:rsidR="531E3AFB">
        <w:t xml:space="preserve"> are </w:t>
      </w:r>
      <w:r w:rsidR="5B0AC364">
        <w:t xml:space="preserve">technologies that are </w:t>
      </w:r>
      <w:r w:rsidR="531E3AFB">
        <w:t xml:space="preserve">functionally equivalent to Dedicated Irrigation Meters in terms of accuracy and </w:t>
      </w:r>
      <w:del w:id="34" w:author="Author">
        <w:r w:rsidR="531E3AFB">
          <w:delText xml:space="preserve">supplier </w:delText>
        </w:r>
        <w:r w:rsidR="00C941D3">
          <w:delText xml:space="preserve">data </w:delText>
        </w:r>
      </w:del>
      <w:ins w:id="35" w:author="Author">
        <w:del w:id="36" w:author="Author">
          <w:r w:rsidR="002B172F" w:rsidDel="002C53DC">
            <w:delText xml:space="preserve">the ability of </w:delText>
          </w:r>
          <w:r w:rsidR="008676D7" w:rsidDel="002C53DC">
            <w:delText xml:space="preserve">a </w:delText>
          </w:r>
        </w:del>
        <w:r w:rsidR="002B172F">
          <w:t xml:space="preserve">supplier </w:t>
        </w:r>
        <w:del w:id="37" w:author="Author">
          <w:r w:rsidR="002B172F" w:rsidDel="002C53DC">
            <w:delText xml:space="preserve">to </w:delText>
          </w:r>
        </w:del>
      </w:ins>
      <w:del w:id="38" w:author="Author">
        <w:r w:rsidR="531E3AFB" w:rsidDel="002B172F">
          <w:delText>accessibility</w:delText>
        </w:r>
      </w:del>
      <w:ins w:id="39" w:author="Author">
        <w:r w:rsidR="002B172F">
          <w:t>access</w:t>
        </w:r>
        <w:r w:rsidR="002C53DC">
          <w:t xml:space="preserve"> to</w:t>
        </w:r>
        <w:r w:rsidR="002B172F">
          <w:t xml:space="preserve"> </w:t>
        </w:r>
        <w:r w:rsidR="008676D7">
          <w:t>the data</w:t>
        </w:r>
      </w:ins>
      <w:r w:rsidR="531E3AFB">
        <w:t>.</w:t>
      </w:r>
    </w:p>
    <w:p w14:paraId="5C28EAE1" w14:textId="3F866FEF" w:rsidR="6D14C336" w:rsidRPr="00B277AC" w:rsidRDefault="6D14C336" w:rsidP="08FFF4AD">
      <w:pPr>
        <w:pStyle w:val="ListParagraph"/>
        <w:numPr>
          <w:ilvl w:val="0"/>
          <w:numId w:val="5"/>
        </w:numPr>
        <w:spacing w:line="259" w:lineRule="auto"/>
        <w:rPr>
          <w:ins w:id="40" w:author="Author"/>
          <w:szCs w:val="22"/>
        </w:rPr>
      </w:pPr>
      <w:ins w:id="41" w:author="Author">
        <w:r>
          <w:lastRenderedPageBreak/>
          <w:t xml:space="preserve">“Existing CII </w:t>
        </w:r>
        <w:del w:id="42" w:author="Author">
          <w:r>
            <w:delText>customers</w:delText>
          </w:r>
        </w:del>
        <w:r w:rsidR="00B962A0">
          <w:t>connections</w:t>
        </w:r>
        <w:r>
          <w:t xml:space="preserve">” </w:t>
        </w:r>
        <w:r w:rsidR="269B0F63">
          <w:t xml:space="preserve">means CII </w:t>
        </w:r>
        <w:del w:id="43" w:author="Author">
          <w:r>
            <w:delText>customers</w:delText>
          </w:r>
        </w:del>
        <w:r w:rsidR="00B962A0">
          <w:t>connections served by the supplier</w:t>
        </w:r>
        <w:r>
          <w:t xml:space="preserve"> </w:t>
        </w:r>
        <w:del w:id="44" w:author="Author">
          <w:r>
            <w:delText>at the time of adoption</w:delText>
          </w:r>
        </w:del>
        <w:r w:rsidR="003553DA">
          <w:t>on or before the effective date of section</w:t>
        </w:r>
        <w:r w:rsidR="000E5C1F">
          <w:t>s 973, 974, and 975</w:t>
        </w:r>
        <w:r>
          <w:t xml:space="preserve">. </w:t>
        </w:r>
      </w:ins>
    </w:p>
    <w:p w14:paraId="163D1AFC" w14:textId="35BA1679" w:rsidR="00B277AC" w:rsidRDefault="00880D0B" w:rsidP="5F18B8C2">
      <w:pPr>
        <w:pStyle w:val="ListParagraph"/>
        <w:numPr>
          <w:ilvl w:val="0"/>
          <w:numId w:val="5"/>
        </w:numPr>
        <w:spacing w:line="259" w:lineRule="auto"/>
      </w:pPr>
      <w:ins w:id="45" w:author="Author">
        <w:r>
          <w:t xml:space="preserve">"Finished water" </w:t>
        </w:r>
        <w:r w:rsidR="1450F38C">
          <w:t xml:space="preserve">has the same meaning </w:t>
        </w:r>
        <w:r w:rsidR="73B19F3E">
          <w:t>as</w:t>
        </w:r>
        <w:r w:rsidR="1450F38C">
          <w:t xml:space="preserve"> </w:t>
        </w:r>
        <w:del w:id="46" w:author="Author">
          <w:r w:rsidR="1450F38C" w:rsidDel="00882B24">
            <w:delText>in section 64400.41</w:delText>
          </w:r>
          <w:r w:rsidR="68474559" w:rsidDel="00882B24">
            <w:delText xml:space="preserve"> </w:delText>
          </w:r>
        </w:del>
        <w:r w:rsidR="68474559">
          <w:t>in California Code of Regulations</w:t>
        </w:r>
        <w:r w:rsidR="1450F38C">
          <w:t xml:space="preserve">, </w:t>
        </w:r>
        <w:r w:rsidR="6DDF5753">
          <w:t>t</w:t>
        </w:r>
        <w:r w:rsidR="1450F38C">
          <w:t>itle 22</w:t>
        </w:r>
        <w:r w:rsidR="00882B24">
          <w:t>,</w:t>
        </w:r>
        <w:r w:rsidR="00882B24" w:rsidRPr="00882B24">
          <w:t xml:space="preserve"> </w:t>
        </w:r>
        <w:r w:rsidR="00882B24">
          <w:t>section 64400.41</w:t>
        </w:r>
        <w:r>
          <w:t>.</w:t>
        </w:r>
      </w:ins>
    </w:p>
    <w:p w14:paraId="7DEA640F" w14:textId="196784A4" w:rsidR="71B3B97D" w:rsidRDefault="26575BA8" w:rsidP="40C8BA5E">
      <w:pPr>
        <w:pStyle w:val="ListParagraph"/>
        <w:numPr>
          <w:ilvl w:val="0"/>
          <w:numId w:val="5"/>
        </w:numPr>
        <w:spacing w:line="259" w:lineRule="auto"/>
      </w:pPr>
      <w:r>
        <w:t xml:space="preserve">“High levels of </w:t>
      </w:r>
      <w:ins w:id="47" w:author="Author">
        <w:r w:rsidR="008676D7">
          <w:t>Total Dissolved Solids</w:t>
        </w:r>
        <w:r w:rsidR="0065254D">
          <w:t>”</w:t>
        </w:r>
        <w:r w:rsidR="008676D7">
          <w:t xml:space="preserve"> </w:t>
        </w:r>
        <w:r w:rsidR="0065254D">
          <w:t>(</w:t>
        </w:r>
      </w:ins>
      <w:r>
        <w:t>TDS</w:t>
      </w:r>
      <w:ins w:id="48" w:author="Author">
        <w:r w:rsidR="0065254D">
          <w:t>)</w:t>
        </w:r>
      </w:ins>
      <w:del w:id="49" w:author="Author">
        <w:r>
          <w:delText>”</w:delText>
        </w:r>
      </w:del>
      <w:r>
        <w:t xml:space="preserve"> means concentrations </w:t>
      </w:r>
      <w:del w:id="50" w:author="Author">
        <w:r>
          <w:delText xml:space="preserve">of </w:delText>
        </w:r>
        <w:r w:rsidR="6FD9DB38">
          <w:delText xml:space="preserve">Total Dissolved </w:delText>
        </w:r>
        <w:r w:rsidR="6FD9DB38" w:rsidDel="00F4116C">
          <w:delText>Solids</w:delText>
        </w:r>
        <w:r w:rsidR="008676D7" w:rsidDel="00F4116C">
          <w:delText>TDS</w:delText>
        </w:r>
        <w:r w:rsidR="6FD9DB38">
          <w:delText xml:space="preserve"> </w:delText>
        </w:r>
      </w:del>
      <w:r w:rsidR="6FD9DB38">
        <w:t>above 900 mg/L.</w:t>
      </w:r>
    </w:p>
    <w:p w14:paraId="5FEAC406" w14:textId="68D0BA4C" w:rsidR="00BC79DD" w:rsidRPr="00BC79DD" w:rsidRDefault="341A949C" w:rsidP="79336DBD">
      <w:pPr>
        <w:pStyle w:val="ListParagraph"/>
        <w:numPr>
          <w:ilvl w:val="0"/>
          <w:numId w:val="5"/>
        </w:numPr>
        <w:spacing w:line="259" w:lineRule="auto"/>
      </w:pPr>
      <w:r>
        <w:t xml:space="preserve"> “Homeowners’ association” means an “association” as defined in section 4080 of the Civil Code.</w:t>
      </w:r>
    </w:p>
    <w:p w14:paraId="175A5F43" w14:textId="098895CE" w:rsidR="1DCE4361" w:rsidRDefault="676500C1" w:rsidP="79336DBD">
      <w:pPr>
        <w:pStyle w:val="ListParagraph"/>
        <w:numPr>
          <w:ilvl w:val="0"/>
          <w:numId w:val="5"/>
        </w:numPr>
        <w:spacing w:line="259" w:lineRule="auto"/>
      </w:pPr>
      <w:r>
        <w:t xml:space="preserve">“Indirect Potable Reuse” (IPR) </w:t>
      </w:r>
      <w:r w:rsidR="7DF14CD8">
        <w:t xml:space="preserve">includes </w:t>
      </w:r>
      <w:r w:rsidR="7761B186">
        <w:t xml:space="preserve">“Indirect potable reuse for groundwater recharge” </w:t>
      </w:r>
      <w:r w:rsidR="3CD44775">
        <w:t xml:space="preserve">and “reservoir water augmentation” </w:t>
      </w:r>
      <w:r w:rsidR="6625E4DC">
        <w:t xml:space="preserve">as defined </w:t>
      </w:r>
      <w:r w:rsidR="388D8AEA">
        <w:t>in section 13561 of the Water Code</w:t>
      </w:r>
      <w:r w:rsidR="59317971">
        <w:t xml:space="preserve">.  IPR </w:t>
      </w:r>
      <w:r>
        <w:t xml:space="preserve">requires an environmental buffer, </w:t>
      </w:r>
      <w:r w:rsidR="59317971">
        <w:t>including</w:t>
      </w:r>
      <w:r>
        <w:t xml:space="preserve"> a river, lake, </w:t>
      </w:r>
      <w:r w:rsidR="172A0B21">
        <w:t xml:space="preserve">reservoir, </w:t>
      </w:r>
      <w:r>
        <w:t>or a ground</w:t>
      </w:r>
      <w:r w:rsidR="2999EB28">
        <w:t>water</w:t>
      </w:r>
      <w:r>
        <w:t xml:space="preserve"> aquifer that is used as a source drinking water. </w:t>
      </w:r>
    </w:p>
    <w:p w14:paraId="64772A8A" w14:textId="6EB20D36" w:rsidR="5533BC47" w:rsidRDefault="1AF3D5D3" w:rsidP="79336DBD">
      <w:pPr>
        <w:pStyle w:val="ListParagraph"/>
        <w:numPr>
          <w:ilvl w:val="0"/>
          <w:numId w:val="5"/>
        </w:numPr>
        <w:spacing w:line="259" w:lineRule="auto"/>
      </w:pPr>
      <w:r>
        <w:t xml:space="preserve">“Irrigable Irrigated Area” is </w:t>
      </w:r>
      <w:r w:rsidR="2AFBCEF7">
        <w:t>residential</w:t>
      </w:r>
      <w:r>
        <w:t xml:space="preserve"> area</w:t>
      </w:r>
      <w:r w:rsidR="38BF7452">
        <w:t xml:space="preserve"> </w:t>
      </w:r>
      <w:r w:rsidR="6095F55B">
        <w:t>of healthy vegetation where the vegetation appears to be in growth, not senesced, and is foliated. The area</w:t>
      </w:r>
      <w:r>
        <w:t xml:space="preserve"> is presumed to be maintained and managed through active irrigation, comprising an irrigated hydro-zone. </w:t>
      </w:r>
      <w:r w:rsidR="47BEB8BB">
        <w:t>N</w:t>
      </w:r>
      <w:r>
        <w:t>on-vegetative features may be included.</w:t>
      </w:r>
    </w:p>
    <w:p w14:paraId="095E7676" w14:textId="554FDD2A" w:rsidR="5533BC47" w:rsidRDefault="1AF3D5D3" w:rsidP="79336DBD">
      <w:pPr>
        <w:pStyle w:val="ListParagraph"/>
        <w:numPr>
          <w:ilvl w:val="0"/>
          <w:numId w:val="5"/>
        </w:numPr>
        <w:spacing w:line="259" w:lineRule="auto"/>
      </w:pPr>
      <w:r>
        <w:t xml:space="preserve"> “Irrigable Not Irrigated Area” is </w:t>
      </w:r>
      <w:r w:rsidR="15EDD044">
        <w:t xml:space="preserve">residential </w:t>
      </w:r>
      <w:r>
        <w:t xml:space="preserve">area that </w:t>
      </w:r>
      <w:r w:rsidR="44219FE3">
        <w:t>is</w:t>
      </w:r>
      <w:r>
        <w:t xml:space="preserve"> not currently being irrigated, but w</w:t>
      </w:r>
      <w:r w:rsidR="7520ED28">
        <w:t>as</w:t>
      </w:r>
      <w:r>
        <w:t xml:space="preserve"> irrigated in the past, or </w:t>
      </w:r>
      <w:r w:rsidR="749728D7">
        <w:t>may</w:t>
      </w:r>
      <w:r>
        <w:t xml:space="preserve"> be managed with irrigation in the future.</w:t>
      </w:r>
    </w:p>
    <w:p w14:paraId="5AA1DF1C" w14:textId="06D111FE" w:rsidR="5A9AE788" w:rsidRPr="008247B1" w:rsidRDefault="5113E385" w:rsidP="79336DBD">
      <w:pPr>
        <w:pStyle w:val="ListParagraph"/>
        <w:numPr>
          <w:ilvl w:val="0"/>
          <w:numId w:val="5"/>
        </w:numPr>
        <w:spacing w:line="259" w:lineRule="auto"/>
        <w:rPr>
          <w:rFonts w:eastAsia="Arial" w:cs="Arial"/>
        </w:rPr>
      </w:pPr>
      <w:r>
        <w:t>“In</w:t>
      </w:r>
      <w:r w:rsidR="0A03BACA">
        <w:t>-</w:t>
      </w:r>
      <w:r>
        <w:t xml:space="preserve">Lieu Technologies” are technologies that </w:t>
      </w:r>
      <w:ins w:id="51" w:author="Author">
        <w:r w:rsidR="00714C3D">
          <w:t xml:space="preserve">support </w:t>
        </w:r>
      </w:ins>
      <w:r w:rsidR="6AC46B0C">
        <w:t xml:space="preserve">landscape water use </w:t>
      </w:r>
      <w:r>
        <w:t xml:space="preserve">efficiency </w:t>
      </w:r>
      <w:ins w:id="52" w:author="Author">
        <w:r w:rsidR="00714C3D">
          <w:t xml:space="preserve">improvements </w:t>
        </w:r>
      </w:ins>
      <w:r w:rsidR="6AC46B0C">
        <w:t>by means other than the direct measure of water use</w:t>
      </w:r>
      <w:r>
        <w:t xml:space="preserve">. They include but are not limited to </w:t>
      </w:r>
      <w:del w:id="53" w:author="Author">
        <w:r w:rsidDel="410A0604">
          <w:delText>best management practices</w:delText>
        </w:r>
        <w:r w:rsidDel="20F570DE">
          <w:delText>,</w:delText>
        </w:r>
        <w:r w:rsidDel="5113E385">
          <w:delText xml:space="preserve"> audits, efficient irrigation devices, or irrigation budgets</w:delText>
        </w:r>
      </w:del>
      <w:ins w:id="54" w:author="Author">
        <w:r w:rsidR="00EA2E79">
          <w:t>the</w:t>
        </w:r>
        <w:r w:rsidR="00FD318A">
          <w:t xml:space="preserve"> technologies ident</w:t>
        </w:r>
        <w:r w:rsidR="00846157">
          <w:t>ified in section 973</w:t>
        </w:r>
      </w:ins>
      <w:r>
        <w:t>.</w:t>
      </w:r>
    </w:p>
    <w:p w14:paraId="0C8B6E38" w14:textId="38A52F23" w:rsidR="12709B00" w:rsidRPr="00F21F34" w:rsidRDefault="727A2977" w:rsidP="79336DBD">
      <w:pPr>
        <w:pStyle w:val="ListParagraph"/>
        <w:numPr>
          <w:ilvl w:val="0"/>
          <w:numId w:val="5"/>
        </w:numPr>
        <w:spacing w:line="259" w:lineRule="auto"/>
      </w:pPr>
      <w:r>
        <w:t>“LA</w:t>
      </w:r>
      <w:r w:rsidRPr="79AF5669">
        <w:rPr>
          <w:vertAlign w:val="subscript"/>
        </w:rPr>
        <w:t>crop</w:t>
      </w:r>
      <w:r>
        <w:t xml:space="preserve">” means the landscape area for a crop grown on residential landscapes included in the </w:t>
      </w:r>
      <w:r w:rsidR="05526786">
        <w:t>D</w:t>
      </w:r>
      <w:r w:rsidR="091E3278">
        <w:t>epartment’s</w:t>
      </w:r>
      <w:r>
        <w:t xml:space="preserve"> agricultural land mask and </w:t>
      </w:r>
      <w:r w:rsidRPr="79AF5669">
        <w:rPr>
          <w:rFonts w:eastAsia="Arial" w:cs="Arial"/>
        </w:rPr>
        <w:t xml:space="preserve">associated with an account the </w:t>
      </w:r>
      <w:r w:rsidR="7EE8D7E1" w:rsidRPr="79AF5669">
        <w:rPr>
          <w:rFonts w:eastAsia="Arial" w:cs="Arial"/>
        </w:rPr>
        <w:t>supplier</w:t>
      </w:r>
      <w:r w:rsidRPr="79AF5669">
        <w:rPr>
          <w:rFonts w:eastAsia="Arial" w:cs="Arial"/>
        </w:rPr>
        <w:t xml:space="preserve"> </w:t>
      </w:r>
      <w:r w:rsidR="172AF333" w:rsidRPr="79AF5669">
        <w:rPr>
          <w:rFonts w:eastAsia="Arial" w:cs="Arial"/>
        </w:rPr>
        <w:t>categorizes</w:t>
      </w:r>
      <w:r w:rsidRPr="79AF5669">
        <w:rPr>
          <w:rFonts w:eastAsia="Arial" w:cs="Arial"/>
        </w:rPr>
        <w:t xml:space="preserve"> as residential,</w:t>
      </w:r>
      <w:r>
        <w:t xml:space="preserve"> in square feet.</w:t>
      </w:r>
    </w:p>
    <w:p w14:paraId="32065497" w14:textId="275C885F" w:rsidR="6432EC8A" w:rsidRDefault="01CBD82D" w:rsidP="09F06B7C">
      <w:pPr>
        <w:pStyle w:val="ListParagraph"/>
        <w:numPr>
          <w:ilvl w:val="0"/>
          <w:numId w:val="5"/>
        </w:numPr>
        <w:spacing w:line="259" w:lineRule="auto"/>
        <w:rPr>
          <w:rFonts w:eastAsia="Arial" w:cs="Arial"/>
        </w:rPr>
      </w:pPr>
      <w:r>
        <w:t>“Landscape efficiency factor” (LEF) means a factor applied at the supplier-level that</w:t>
      </w:r>
      <w:r w:rsidR="3BDECD8D">
        <w:t xml:space="preserve"> </w:t>
      </w:r>
      <w:r>
        <w:t xml:space="preserve">adjusts net reference evapotranspiration for plant factors and irrigation efficiency, two major influences upon the amount of water that needs to be applied to the landscape. </w:t>
      </w:r>
    </w:p>
    <w:p w14:paraId="1396CA86" w14:textId="799C44D5" w:rsidR="6432EC8A" w:rsidRDefault="4B08D4BF" w:rsidP="79336DBD">
      <w:pPr>
        <w:pStyle w:val="ListParagraph"/>
        <w:numPr>
          <w:ilvl w:val="0"/>
          <w:numId w:val="5"/>
        </w:numPr>
        <w:spacing w:line="259" w:lineRule="auto"/>
      </w:pPr>
      <w:r>
        <w:t>“Large landscape</w:t>
      </w:r>
      <w:r w:rsidR="0368F40F">
        <w:t>s</w:t>
      </w:r>
      <w:r>
        <w:t xml:space="preserve">” </w:t>
      </w:r>
      <w:r w:rsidR="5412C1E0">
        <w:t>a</w:t>
      </w:r>
      <w:r w:rsidR="0368F40F">
        <w:t>re</w:t>
      </w:r>
      <w:r w:rsidR="1E6BEF6C">
        <w:t xml:space="preserve"> </w:t>
      </w:r>
      <w:ins w:id="55" w:author="Author">
        <w:r w:rsidR="00C56D23" w:rsidRPr="79AF5669">
          <w:rPr>
            <w:rStyle w:val="normaltextrun"/>
            <w:rFonts w:cs="Arial"/>
            <w:color w:val="000000" w:themeColor="text1"/>
          </w:rPr>
          <w:t>Commercial, Industrial, and Institutional landscapes that are ½ acre in size or larger</w:t>
        </w:r>
        <w:r w:rsidR="00544EEB">
          <w:rPr>
            <w:rStyle w:val="normaltextrun"/>
            <w:rFonts w:cs="Arial"/>
            <w:color w:val="000000" w:themeColor="text1"/>
          </w:rPr>
          <w:t xml:space="preserve"> with Mixed-Used meters</w:t>
        </w:r>
        <w:del w:id="56" w:author="Author">
          <w:r w:rsidR="00DF2F7B" w:rsidDel="00544EEB">
            <w:rPr>
              <w:rStyle w:val="normaltextrun"/>
              <w:rFonts w:cs="Arial"/>
              <w:color w:val="000000" w:themeColor="text1"/>
            </w:rPr>
            <w:delText xml:space="preserve"> </w:delText>
          </w:r>
          <w:r w:rsidR="00DF2F7B" w:rsidRPr="005851A1" w:rsidDel="00544EEB">
            <w:rPr>
              <w:rStyle w:val="normaltextrun"/>
              <w:rFonts w:cs="Arial"/>
              <w:color w:val="000000" w:themeColor="text1"/>
            </w:rPr>
            <w:delText xml:space="preserve">and </w:delText>
          </w:r>
          <w:r w:rsidR="00584EBF" w:rsidRPr="005851A1" w:rsidDel="00544EEB">
            <w:rPr>
              <w:rStyle w:val="normaltextrun"/>
              <w:rFonts w:cs="Arial"/>
              <w:color w:val="000000" w:themeColor="text1"/>
            </w:rPr>
            <w:delText>served by a Mixed-Use Meter (MUM)</w:delText>
          </w:r>
        </w:del>
      </w:ins>
      <w:del w:id="57" w:author="Author">
        <w:r w:rsidDel="4B08D4BF">
          <w:delText xml:space="preserve">landscapes </w:delText>
        </w:r>
        <w:r w:rsidRPr="79AF5669" w:rsidDel="4B08D4BF">
          <w:rPr>
            <w:rFonts w:eastAsia="Arial" w:cs="Arial"/>
          </w:rPr>
          <w:delText>known or estimated to individually use 500,000 or more gallons of water per year</w:delText>
        </w:r>
      </w:del>
      <w:r w:rsidR="7C67FC2D">
        <w:t>.</w:t>
      </w:r>
    </w:p>
    <w:p w14:paraId="3378452C" w14:textId="6D79697E" w:rsidR="1FABA317" w:rsidRDefault="58D1A260" w:rsidP="79336DBD">
      <w:pPr>
        <w:pStyle w:val="ListParagraph"/>
        <w:numPr>
          <w:ilvl w:val="0"/>
          <w:numId w:val="5"/>
        </w:numPr>
        <w:spacing w:line="259" w:lineRule="auto"/>
        <w:rPr>
          <w:rFonts w:eastAsia="Arial" w:cs="Arial"/>
        </w:rPr>
      </w:pPr>
      <w:r>
        <w:t xml:space="preserve">“Livestock” </w:t>
      </w:r>
      <w:r w:rsidR="07A1D962">
        <w:t>has the same meaning as</w:t>
      </w:r>
      <w:r>
        <w:t xml:space="preserve"> in </w:t>
      </w:r>
      <w:r w:rsidR="2F6BDB87">
        <w:t xml:space="preserve">section 3080 of the </w:t>
      </w:r>
      <w:r>
        <w:t>Civil Code.</w:t>
      </w:r>
    </w:p>
    <w:p w14:paraId="563AD70A" w14:textId="4B14EF58" w:rsidR="2FCADD8E" w:rsidRDefault="642FD810" w:rsidP="79336DBD">
      <w:pPr>
        <w:pStyle w:val="ListParagraph"/>
        <w:numPr>
          <w:ilvl w:val="0"/>
          <w:numId w:val="5"/>
        </w:numPr>
        <w:spacing w:line="259" w:lineRule="auto"/>
        <w:rPr>
          <w:rFonts w:eastAsia="Arial" w:cs="Arial"/>
        </w:rPr>
      </w:pPr>
      <w:r>
        <w:t>“</w:t>
      </w:r>
      <w:r w:rsidR="1EA24F72">
        <w:t>Low</w:t>
      </w:r>
      <w:r w:rsidR="59D49528">
        <w:t>-impact development</w:t>
      </w:r>
      <w:r w:rsidR="369D2E75">
        <w:t>”</w:t>
      </w:r>
      <w:r w:rsidR="78478252">
        <w:t xml:space="preserve"> </w:t>
      </w:r>
      <w:r w:rsidR="7288459F" w:rsidRPr="79AF5669">
        <w:rPr>
          <w:rFonts w:eastAsia="Arial" w:cs="Arial"/>
        </w:rPr>
        <w:t>means new development or redevelopment projects that employ natural and constructed features that reduce the rate of stormwater runoff, filter out pollutants, facilitate stormwater storage onsite, infiltrate stormwater into the ground to replenish groundwater supplies, or improve the quality of receiving groundwater and surface water.</w:t>
      </w:r>
    </w:p>
    <w:p w14:paraId="7357831C" w14:textId="0F4D39BF" w:rsidR="00BC1F1D" w:rsidRDefault="69BAB500" w:rsidP="00D264A4">
      <w:pPr>
        <w:pStyle w:val="ListParagraph"/>
        <w:numPr>
          <w:ilvl w:val="0"/>
          <w:numId w:val="5"/>
        </w:numPr>
        <w:spacing w:line="259" w:lineRule="auto"/>
      </w:pPr>
      <w:r>
        <w:t>“</w:t>
      </w:r>
      <w:r w:rsidR="451CF320">
        <w:t>Mixed-Use Meter</w:t>
      </w:r>
      <w:r>
        <w:t>”</w:t>
      </w:r>
      <w:r w:rsidR="3CA7A1EF">
        <w:t xml:space="preserve"> </w:t>
      </w:r>
      <w:ins w:id="58" w:author="Author">
        <w:r w:rsidR="00584EBF">
          <w:t xml:space="preserve">(MUM) </w:t>
        </w:r>
      </w:ins>
      <w:r w:rsidR="3CA7A1EF">
        <w:t>means a</w:t>
      </w:r>
      <w:r w:rsidR="61BCC0F2">
        <w:t xml:space="preserve"> water meter that is operated and maintained by the supplier </w:t>
      </w:r>
      <w:r w:rsidR="787D9A5E">
        <w:t xml:space="preserve">and </w:t>
      </w:r>
      <w:r w:rsidR="61BCC0F2">
        <w:t>that</w:t>
      </w:r>
      <w:r w:rsidR="55437822">
        <w:t xml:space="preserve"> </w:t>
      </w:r>
      <w:r w:rsidR="65D6206E">
        <w:t>measures the volume of water</w:t>
      </w:r>
      <w:r w:rsidR="3CA7A1EF">
        <w:t xml:space="preserve"> </w:t>
      </w:r>
      <w:r w:rsidR="4FC9B363">
        <w:t xml:space="preserve">a customer </w:t>
      </w:r>
      <w:r w:rsidR="05720AE7">
        <w:t>use</w:t>
      </w:r>
      <w:r w:rsidR="132CE1CC">
        <w:t>s</w:t>
      </w:r>
      <w:r w:rsidR="3CA7A1EF">
        <w:t xml:space="preserve"> indoor</w:t>
      </w:r>
      <w:r w:rsidR="3657AB82">
        <w:t>s</w:t>
      </w:r>
      <w:r w:rsidR="3CA7A1EF">
        <w:t xml:space="preserve"> </w:t>
      </w:r>
      <w:r w:rsidR="1BDED697">
        <w:t>and outdoors</w:t>
      </w:r>
      <w:r w:rsidR="3CA7A1EF">
        <w:t>.</w:t>
      </w:r>
    </w:p>
    <w:p w14:paraId="51330E7D" w14:textId="771BB267" w:rsidR="001E7706" w:rsidRPr="00527ECD" w:rsidRDefault="73ABBB64" w:rsidP="00D264A4">
      <w:pPr>
        <w:pStyle w:val="ListParagraph"/>
        <w:numPr>
          <w:ilvl w:val="0"/>
          <w:numId w:val="5"/>
        </w:numPr>
        <w:spacing w:line="259" w:lineRule="auto"/>
      </w:pPr>
      <w:r>
        <w:t>“Net reference evapotranspiration”</w:t>
      </w:r>
      <w:r w:rsidR="333B2364">
        <w:t xml:space="preserve"> or “Net </w:t>
      </w:r>
      <w:r w:rsidR="501346F9">
        <w:t>ET</w:t>
      </w:r>
      <w:ins w:id="59" w:author="Author">
        <w:r w:rsidR="00C25ED1">
          <w:rPr>
            <w:vertAlign w:val="subscript"/>
          </w:rPr>
          <w:t>0</w:t>
        </w:r>
      </w:ins>
      <w:del w:id="60" w:author="Author">
        <w:r w:rsidR="1841333F" w:rsidRPr="79AF5669" w:rsidDel="00C25ED1">
          <w:rPr>
            <w:vertAlign w:val="subscript"/>
          </w:rPr>
          <w:delText>O</w:delText>
        </w:r>
      </w:del>
      <w:r w:rsidR="333B2364">
        <w:t>”</w:t>
      </w:r>
      <w:r>
        <w:t xml:space="preserve"> is the difference between reference evapotranspiration and effective precipitation</w:t>
      </w:r>
      <w:r w:rsidR="126EF7F5">
        <w:t>, in inches per year</w:t>
      </w:r>
      <w:r>
        <w:t>.</w:t>
      </w:r>
    </w:p>
    <w:p w14:paraId="67A822A3" w14:textId="37029BBA" w:rsidR="2CF21E0B" w:rsidRPr="001E7706" w:rsidRDefault="1927FDA6" w:rsidP="001E7706">
      <w:pPr>
        <w:pStyle w:val="ListParagraph"/>
        <w:numPr>
          <w:ilvl w:val="0"/>
          <w:numId w:val="5"/>
        </w:numPr>
        <w:spacing w:line="259" w:lineRule="auto"/>
        <w:rPr>
          <w:rFonts w:eastAsia="Arial" w:cs="Arial"/>
          <w:color w:val="000000" w:themeColor="text1"/>
        </w:rPr>
      </w:pPr>
      <w:r>
        <w:lastRenderedPageBreak/>
        <w:t xml:space="preserve">“Net </w:t>
      </w:r>
      <w:del w:id="61" w:author="Author">
        <w:r w:rsidR="6F1D0169">
          <w:delText>ET</w:delText>
        </w:r>
        <w:r w:rsidR="1841333F" w:rsidRPr="79AF5669">
          <w:rPr>
            <w:vertAlign w:val="subscript"/>
          </w:rPr>
          <w:delText>O</w:delText>
        </w:r>
        <w:r w:rsidRPr="79AF5669" w:rsidDel="00C25ED1">
          <w:rPr>
            <w:vertAlign w:val="subscript"/>
          </w:rPr>
          <w:delText xml:space="preserve"> </w:delText>
        </w:r>
      </w:del>
      <w:ins w:id="62" w:author="Author">
        <w:r w:rsidR="00C25ED1">
          <w:t>ET</w:t>
        </w:r>
        <w:r w:rsidR="00C25ED1">
          <w:rPr>
            <w:vertAlign w:val="subscript"/>
          </w:rPr>
          <w:t>0</w:t>
        </w:r>
        <w:r w:rsidRPr="79AF5669">
          <w:rPr>
            <w:vertAlign w:val="subscript"/>
          </w:rPr>
          <w:t xml:space="preserve"> </w:t>
        </w:r>
      </w:ins>
      <w:r w:rsidRPr="79AF5669">
        <w:rPr>
          <w:vertAlign w:val="subscript"/>
        </w:rPr>
        <w:t>crop</w:t>
      </w:r>
      <w:r>
        <w:t>” means the net</w:t>
      </w:r>
      <w:r w:rsidR="6DB69F92">
        <w:t xml:space="preserve"> reference</w:t>
      </w:r>
      <w:r>
        <w:t xml:space="preserve"> evapotranspiration for a </w:t>
      </w:r>
      <w:r w:rsidR="5D2D014C">
        <w:t xml:space="preserve">supplier’s service area </w:t>
      </w:r>
      <w:r>
        <w:t>growing season, in inches per year.</w:t>
      </w:r>
    </w:p>
    <w:p w14:paraId="6DA92D71" w14:textId="15461281" w:rsidR="2DC62123" w:rsidRDefault="73ABF6DA" w:rsidP="015CC4C8">
      <w:pPr>
        <w:pStyle w:val="ListParagraph"/>
        <w:numPr>
          <w:ilvl w:val="0"/>
          <w:numId w:val="5"/>
        </w:numPr>
        <w:spacing w:line="259" w:lineRule="auto"/>
        <w:ind w:left="360" w:firstLine="0"/>
      </w:pPr>
      <w:r>
        <w:t xml:space="preserve"> </w:t>
      </w:r>
      <w:r w:rsidR="7781E0D7">
        <w:t>“</w:t>
      </w:r>
      <w:r>
        <w:t>Newly</w:t>
      </w:r>
      <w:r w:rsidR="7781E0D7">
        <w:t xml:space="preserve"> constructed residential landscapes” </w:t>
      </w:r>
      <w:r w:rsidR="401EAC06">
        <w:t>(</w:t>
      </w:r>
      <w:r w:rsidR="78B8F0FA">
        <w:t>RLA</w:t>
      </w:r>
      <w:r w:rsidR="78B8F0FA" w:rsidRPr="79AF5669">
        <w:rPr>
          <w:vertAlign w:val="subscript"/>
        </w:rPr>
        <w:t>new</w:t>
      </w:r>
      <w:r w:rsidR="1BC58677">
        <w:t>)</w:t>
      </w:r>
      <w:r w:rsidR="7781E0D7">
        <w:t xml:space="preserve"> </w:t>
      </w:r>
      <w:r w:rsidR="49720A23">
        <w:t xml:space="preserve">means landscapes </w:t>
      </w:r>
      <w:del w:id="63" w:author="Author">
        <w:r w:rsidR="5A97DF42">
          <w:delText xml:space="preserve">considered </w:delText>
        </w:r>
        <w:r w:rsidR="00210928">
          <w:delText>“</w:delText>
        </w:r>
        <w:r w:rsidR="4350A668">
          <w:delText>new construction</w:delText>
        </w:r>
        <w:r w:rsidR="10EFD5E4">
          <w:delText>”</w:delText>
        </w:r>
        <w:r w:rsidR="4350A668">
          <w:delText xml:space="preserve"> </w:delText>
        </w:r>
        <w:r w:rsidR="0A6CD78F">
          <w:delText>pursuant</w:delText>
        </w:r>
        <w:r w:rsidR="28ADEE8B">
          <w:delText xml:space="preserve"> to</w:delText>
        </w:r>
        <w:r w:rsidR="4350A668">
          <w:delText xml:space="preserve"> </w:delText>
        </w:r>
        <w:r w:rsidR="7FF1E3D7">
          <w:delText>s</w:delText>
        </w:r>
        <w:r w:rsidR="4350A668">
          <w:delText xml:space="preserve">ection </w:delText>
        </w:r>
        <w:r w:rsidR="1B97B285">
          <w:delText>491</w:delText>
        </w:r>
        <w:r w:rsidR="44013F57">
          <w:delText>,</w:delText>
        </w:r>
        <w:r w:rsidR="424135F2">
          <w:delText xml:space="preserve"> </w:delText>
        </w:r>
      </w:del>
      <w:r w:rsidR="356E3240">
        <w:t xml:space="preserve">that </w:t>
      </w:r>
      <w:r w:rsidR="094E3DCE">
        <w:t xml:space="preserve">were added to </w:t>
      </w:r>
      <w:r w:rsidR="669B556A">
        <w:t>a</w:t>
      </w:r>
      <w:r w:rsidR="094E3DCE">
        <w:t xml:space="preserve"> supplier’s service area</w:t>
      </w:r>
      <w:ins w:id="64" w:author="Author">
        <w:r w:rsidR="094E3DCE">
          <w:t xml:space="preserve"> </w:t>
        </w:r>
        <w:r w:rsidR="005A2932">
          <w:t>in accordance with section 968(e)</w:t>
        </w:r>
      </w:ins>
      <w:r w:rsidR="094E3DCE">
        <w:t xml:space="preserve"> after </w:t>
      </w:r>
      <w:r w:rsidR="6532B450">
        <w:t xml:space="preserve">the time period captured by </w:t>
      </w:r>
      <w:r w:rsidR="339F40AB">
        <w:t xml:space="preserve">the residential landscape data </w:t>
      </w:r>
      <w:del w:id="65" w:author="Author">
        <w:r w:rsidR="339F40AB" w:rsidDel="00FB6893">
          <w:delText xml:space="preserve">provided </w:delText>
        </w:r>
      </w:del>
      <w:ins w:id="66" w:author="Author">
        <w:r w:rsidR="00FB6893">
          <w:t>re</w:t>
        </w:r>
        <w:r w:rsidR="005B4708">
          <w:t>leased</w:t>
        </w:r>
        <w:r w:rsidR="00FB6893">
          <w:t xml:space="preserve"> </w:t>
        </w:r>
      </w:ins>
      <w:r w:rsidR="339F40AB">
        <w:t xml:space="preserve">by the Department </w:t>
      </w:r>
      <w:del w:id="67" w:author="Author">
        <w:r w:rsidR="339F40AB">
          <w:delText xml:space="preserve">to the Board </w:delText>
        </w:r>
      </w:del>
      <w:r w:rsidR="339F40AB">
        <w:t xml:space="preserve">on </w:t>
      </w:r>
      <w:del w:id="68" w:author="Author">
        <w:r w:rsidR="4EA0B6F9" w:rsidDel="005B4708">
          <w:delText>October</w:delText>
        </w:r>
        <w:r w:rsidR="0B3F0DA0" w:rsidDel="005B4708">
          <w:delText xml:space="preserve"> </w:delText>
        </w:r>
      </w:del>
      <w:ins w:id="69" w:author="Author">
        <w:r w:rsidR="005B4708">
          <w:t>December 6</w:t>
        </w:r>
      </w:ins>
      <w:del w:id="70" w:author="Author">
        <w:r w:rsidR="0B3F0DA0" w:rsidDel="005B4708">
          <w:delText>3</w:delText>
        </w:r>
      </w:del>
      <w:r w:rsidR="0B3F0DA0">
        <w:t xml:space="preserve">, </w:t>
      </w:r>
      <w:r w:rsidR="4DAB485A">
        <w:t>202</w:t>
      </w:r>
      <w:ins w:id="71" w:author="Author">
        <w:r w:rsidR="005B4708">
          <w:t>3</w:t>
        </w:r>
      </w:ins>
      <w:del w:id="72" w:author="Author">
        <w:r w:rsidR="4DAB485A" w:rsidDel="005B4708">
          <w:delText>2</w:delText>
        </w:r>
      </w:del>
      <w:r w:rsidR="4DAB485A">
        <w:t>,</w:t>
      </w:r>
      <w:r w:rsidR="0B3F0DA0">
        <w:t xml:space="preserve"> </w:t>
      </w:r>
      <w:r w:rsidR="4EA0B6F9">
        <w:t>or</w:t>
      </w:r>
      <w:r w:rsidR="0B3F0DA0">
        <w:t xml:space="preserve"> any subsequent update </w:t>
      </w:r>
      <w:r w:rsidR="60892596">
        <w:t>to</w:t>
      </w:r>
      <w:r w:rsidR="0B3F0DA0">
        <w:t xml:space="preserve"> </w:t>
      </w:r>
      <w:r w:rsidR="094E3DCE">
        <w:t>the</w:t>
      </w:r>
      <w:r w:rsidR="6525E6FB">
        <w:t xml:space="preserve"> supplier’s</w:t>
      </w:r>
      <w:r w:rsidR="5466B5FD">
        <w:t xml:space="preserve"> residential landscape area </w:t>
      </w:r>
      <w:del w:id="73" w:author="Author">
        <w:r w:rsidR="5466B5FD">
          <w:delText>by the</w:delText>
        </w:r>
        <w:r w:rsidR="094E3DCE">
          <w:delText xml:space="preserve"> Department</w:delText>
        </w:r>
        <w:r w:rsidR="5F58948D">
          <w:delText>.</w:delText>
        </w:r>
      </w:del>
      <w:ins w:id="74" w:author="Author">
        <w:r w:rsidR="001162D7">
          <w:t xml:space="preserve">pursuant to </w:t>
        </w:r>
        <w:r w:rsidR="009C0AB8">
          <w:t xml:space="preserve">section </w:t>
        </w:r>
        <w:r w:rsidR="00B63185">
          <w:t>968</w:t>
        </w:r>
        <w:r w:rsidR="001E29DE">
          <w:t xml:space="preserve"> (b)(3).</w:t>
        </w:r>
      </w:ins>
    </w:p>
    <w:p w14:paraId="000B7EBE" w14:textId="2A64CFD7" w:rsidR="7F6F50E4" w:rsidDel="00AD52D3" w:rsidRDefault="4BEEA4D1" w:rsidP="79336DBD">
      <w:pPr>
        <w:pStyle w:val="ListParagraph"/>
        <w:numPr>
          <w:ilvl w:val="0"/>
          <w:numId w:val="5"/>
        </w:numPr>
        <w:spacing w:line="259" w:lineRule="auto"/>
        <w:rPr>
          <w:del w:id="75" w:author="Author"/>
        </w:rPr>
      </w:pPr>
      <w:del w:id="76" w:author="Author">
        <w:r w:rsidDel="4BEEA4D1">
          <w:delText xml:space="preserve"> </w:delText>
        </w:r>
        <w:r w:rsidDel="0C33577D">
          <w:delText>“Non-functional turf” means</w:delText>
        </w:r>
        <w:r w:rsidDel="40AC9782">
          <w:delText xml:space="preserve"> </w:delText>
        </w:r>
        <w:r w:rsidDel="47802D0B">
          <w:delText>turf that is solely ornamental and not regularly used for human recreational purposes or for civic or community events. Non-functional turf does not include sports fields and turf that is regularly used for human recreational purposes or for civic or community events.</w:delText>
        </w:r>
      </w:del>
    </w:p>
    <w:p w14:paraId="3B608E05" w14:textId="0F8BFF12" w:rsidR="00C31926" w:rsidRPr="00C31926" w:rsidRDefault="0A90E2C0" w:rsidP="79336DBD">
      <w:pPr>
        <w:pStyle w:val="ListParagraph"/>
        <w:numPr>
          <w:ilvl w:val="0"/>
          <w:numId w:val="5"/>
        </w:numPr>
        <w:spacing w:line="259" w:lineRule="auto"/>
        <w:rPr>
          <w:rStyle w:val="normaltextrun"/>
          <w:rFonts w:cs="Arial"/>
          <w:color w:val="000000" w:themeColor="text1"/>
        </w:rPr>
      </w:pPr>
      <w:del w:id="77" w:author="Author">
        <w:r w:rsidDel="0A90E2C0">
          <w:delText xml:space="preserve"> </w:delText>
        </w:r>
      </w:del>
      <w:ins w:id="78" w:author="Author">
        <w:r>
          <w:t>“</w:t>
        </w:r>
      </w:ins>
      <w:r w:rsidR="155B4453">
        <w:t>Owner’s Agent</w:t>
      </w:r>
      <w:ins w:id="79" w:author="Author">
        <w:r w:rsidR="760EBE25">
          <w:t>”</w:t>
        </w:r>
      </w:ins>
      <w:r w:rsidR="4D9B1248">
        <w:t xml:space="preserve"> means</w:t>
      </w:r>
      <w:r w:rsidR="7C88F5E8">
        <w:t xml:space="preserve"> </w:t>
      </w:r>
      <w:r w:rsidR="4D9B1248">
        <w:t>a</w:t>
      </w:r>
      <w:r w:rsidR="7C88F5E8">
        <w:t xml:space="preserve"> </w:t>
      </w:r>
      <w:r w:rsidR="6903CFF7">
        <w:t>p</w:t>
      </w:r>
      <w:r w:rsidR="7C88F5E8">
        <w:t xml:space="preserve">erson with authorization from </w:t>
      </w:r>
      <w:r w:rsidR="5CB813E7">
        <w:t xml:space="preserve">a </w:t>
      </w:r>
      <w:r w:rsidR="7C88F5E8">
        <w:t>building owner to act on behalf of the building owner</w:t>
      </w:r>
      <w:r w:rsidR="5CB813E7">
        <w:t>.</w:t>
      </w:r>
      <w:r w:rsidR="0BD16DFF">
        <w:t xml:space="preserve"> </w:t>
      </w:r>
    </w:p>
    <w:p w14:paraId="3C446612" w14:textId="7382F7D4" w:rsidR="57607FC9" w:rsidRDefault="0B3E412C" w:rsidP="79336DBD">
      <w:pPr>
        <w:pStyle w:val="ListParagraph"/>
        <w:numPr>
          <w:ilvl w:val="0"/>
          <w:numId w:val="5"/>
        </w:numPr>
        <w:spacing w:line="259" w:lineRule="auto"/>
        <w:rPr>
          <w:ins w:id="80" w:author="Author"/>
          <w:rFonts w:eastAsia="Arial" w:cs="Arial"/>
        </w:rPr>
      </w:pPr>
      <w:r>
        <w:t xml:space="preserve"> </w:t>
      </w:r>
      <w:r w:rsidR="4FA8AA3B">
        <w:t xml:space="preserve">“Plant factor” </w:t>
      </w:r>
      <w:r w:rsidR="4221647E">
        <w:t xml:space="preserve">has the same meaning </w:t>
      </w:r>
      <w:r w:rsidR="4FA8AA3B">
        <w:t xml:space="preserve">as </w:t>
      </w:r>
      <w:r w:rsidR="4221647E">
        <w:t xml:space="preserve">in section 491. </w:t>
      </w:r>
    </w:p>
    <w:p w14:paraId="509B9D0C" w14:textId="3023CB5B" w:rsidR="00CE670F" w:rsidRPr="00CE670F" w:rsidRDefault="00CE670F" w:rsidP="00CE670F">
      <w:pPr>
        <w:pStyle w:val="ListParagraph"/>
        <w:numPr>
          <w:ilvl w:val="0"/>
          <w:numId w:val="5"/>
        </w:numPr>
        <w:spacing w:line="259" w:lineRule="auto"/>
      </w:pPr>
      <w:ins w:id="81" w:author="Author">
        <w:r>
          <w:t>“</w:t>
        </w:r>
      </w:ins>
      <w:del w:id="82" w:author="Author">
        <w:r>
          <w:delText xml:space="preserve"> </w:delText>
        </w:r>
      </w:del>
      <w:ins w:id="83" w:author="Author">
        <w:r>
          <w:t>Potable deliveries to residential properties and CII landscapes with DIMs” (D</w:t>
        </w:r>
        <w:r w:rsidRPr="331CDD90">
          <w:rPr>
            <w:vertAlign w:val="subscript"/>
          </w:rPr>
          <w:t>RLI</w:t>
        </w:r>
        <w:r>
          <w:t>) means the total potable volumes delivered to both residential properties and landscape irrigation, as reported to the Board pursuant to Health and Safety Code section 116530.</w:t>
        </w:r>
      </w:ins>
    </w:p>
    <w:p w14:paraId="2B585127" w14:textId="57492DE6" w:rsidR="57607FC9" w:rsidRDefault="4FA8AA3B" w:rsidP="79336DBD">
      <w:pPr>
        <w:pStyle w:val="ListParagraph"/>
        <w:numPr>
          <w:ilvl w:val="0"/>
          <w:numId w:val="5"/>
        </w:numPr>
        <w:spacing w:line="259" w:lineRule="auto"/>
        <w:ind w:left="360" w:firstLine="0"/>
        <w:rPr>
          <w:rFonts w:eastAsia="Arial" w:cs="Arial"/>
        </w:rPr>
      </w:pPr>
      <w:r>
        <w:t xml:space="preserve">“Potable Reuse Water” includes </w:t>
      </w:r>
      <w:r w:rsidR="023D0BE8">
        <w:t xml:space="preserve">water produced through </w:t>
      </w:r>
      <w:r>
        <w:t xml:space="preserve">both direct </w:t>
      </w:r>
      <w:r w:rsidR="023D0BE8">
        <w:t xml:space="preserve">potable reuse </w:t>
      </w:r>
      <w:r>
        <w:t xml:space="preserve">and indirect potable reuse </w:t>
      </w:r>
      <w:r w:rsidR="2BEAD3F3">
        <w:t>systems</w:t>
      </w:r>
      <w:r>
        <w:t>.</w:t>
      </w:r>
    </w:p>
    <w:p w14:paraId="42057DBA" w14:textId="6CE48B1A" w:rsidR="0D3CAF80" w:rsidRDefault="7330E80B" w:rsidP="79336DBD">
      <w:pPr>
        <w:pStyle w:val="ListParagraph"/>
        <w:numPr>
          <w:ilvl w:val="0"/>
          <w:numId w:val="5"/>
        </w:numPr>
        <w:spacing w:line="259" w:lineRule="auto"/>
        <w:ind w:left="360" w:firstLine="0"/>
        <w:rPr>
          <w:rFonts w:eastAsia="Arial" w:cs="Arial"/>
        </w:rPr>
      </w:pPr>
      <w:r>
        <w:t>“Potable Reuse Volume” (</w:t>
      </w:r>
      <w:r w:rsidR="73B9D78C">
        <w:t>V</w:t>
      </w:r>
      <w:r w:rsidR="73B9D78C" w:rsidRPr="79AF5669">
        <w:rPr>
          <w:vertAlign w:val="subscript"/>
        </w:rPr>
        <w:t>PR</w:t>
      </w:r>
      <w:r>
        <w:t>) is defined as the individual supplier</w:t>
      </w:r>
      <w:r w:rsidR="17A370DF">
        <w:t>’</w:t>
      </w:r>
      <w:r>
        <w:t xml:space="preserve">s </w:t>
      </w:r>
      <w:r w:rsidR="0C1207A2">
        <w:t xml:space="preserve">volume of </w:t>
      </w:r>
      <w:r>
        <w:t xml:space="preserve">potable reuse </w:t>
      </w:r>
      <w:r w:rsidR="0C1207A2">
        <w:t>water</w:t>
      </w:r>
      <w:del w:id="84" w:author="Author">
        <w:r w:rsidDel="7330E80B">
          <w:delText xml:space="preserve"> in acre-feet</w:delText>
        </w:r>
      </w:del>
      <w:r>
        <w:t>.</w:t>
      </w:r>
    </w:p>
    <w:p w14:paraId="3664DEB7" w14:textId="1CEC0F84" w:rsidR="41DAA269" w:rsidRPr="00537101" w:rsidRDefault="55FFFD4C" w:rsidP="0470DF27">
      <w:pPr>
        <w:pStyle w:val="ListParagraph"/>
        <w:numPr>
          <w:ilvl w:val="0"/>
          <w:numId w:val="5"/>
        </w:numPr>
        <w:spacing w:line="259" w:lineRule="auto"/>
        <w:rPr>
          <w:del w:id="85" w:author="Author"/>
        </w:rPr>
      </w:pPr>
      <w:del w:id="86" w:author="Author">
        <w:r>
          <w:delText>“</w:delText>
        </w:r>
        <w:r w:rsidDel="55FFFD4C">
          <w:delText>Potable Deliveries</w:delText>
        </w:r>
        <w:r w:rsidR="5D00C5B4">
          <w:delText xml:space="preserve"> Potable deliveries to residential properties and CII landscapes with DIMs</w:delText>
        </w:r>
        <w:r>
          <w:delText>” (D</w:delText>
        </w:r>
        <w:r w:rsidRPr="79AF5669">
          <w:rPr>
            <w:vertAlign w:val="subscript"/>
          </w:rPr>
          <w:delText>R</w:delText>
        </w:r>
        <w:r w:rsidR="0FD9BFD8" w:rsidRPr="79AF5669">
          <w:rPr>
            <w:vertAlign w:val="subscript"/>
          </w:rPr>
          <w:delText>LI</w:delText>
        </w:r>
        <w:r>
          <w:delText>)</w:delText>
        </w:r>
        <w:r w:rsidR="0881ABFF">
          <w:delText xml:space="preserve"> </w:delText>
        </w:r>
        <w:r w:rsidR="0883EB42">
          <w:delText>means</w:delText>
        </w:r>
        <w:r w:rsidR="0881ABFF">
          <w:delText xml:space="preserve"> the total potable </w:delText>
        </w:r>
        <w:r w:rsidR="298DC0A1">
          <w:delText>volumes</w:delText>
        </w:r>
        <w:r w:rsidR="250B3FE1">
          <w:delText xml:space="preserve"> </w:delText>
        </w:r>
        <w:r w:rsidR="6C42D337">
          <w:delText>delivered to</w:delText>
        </w:r>
        <w:r w:rsidR="727363AB">
          <w:delText xml:space="preserve"> both </w:delText>
        </w:r>
        <w:r w:rsidR="0881ABFF">
          <w:delText xml:space="preserve">residential </w:delText>
        </w:r>
        <w:r w:rsidR="182FCB64">
          <w:delText xml:space="preserve">properties </w:delText>
        </w:r>
        <w:r w:rsidR="369F9F7B">
          <w:delText>and</w:delText>
        </w:r>
        <w:r w:rsidR="750B5425">
          <w:delText xml:space="preserve"> </w:delText>
        </w:r>
        <w:r w:rsidR="7B3F4AB4">
          <w:delText>landscape irrigation</w:delText>
        </w:r>
        <w:r w:rsidR="34326456">
          <w:delText xml:space="preserve">, as reported to the Board pursuant to </w:delText>
        </w:r>
        <w:r w:rsidR="371D4EEB">
          <w:delText>Health and Safety Code section 116530</w:delText>
        </w:r>
        <w:r w:rsidDel="55FFFD4C">
          <w:delText>, in acre-feet</w:delText>
        </w:r>
        <w:r w:rsidR="0881ABFF">
          <w:delText>.</w:delText>
        </w:r>
      </w:del>
    </w:p>
    <w:p w14:paraId="0FBB21FF" w14:textId="47CC20F8" w:rsidR="35F3FE23" w:rsidRDefault="50433E61" w:rsidP="79336DBD">
      <w:pPr>
        <w:pStyle w:val="ListParagraph"/>
        <w:numPr>
          <w:ilvl w:val="0"/>
          <w:numId w:val="5"/>
        </w:numPr>
        <w:spacing w:line="259" w:lineRule="auto"/>
        <w:rPr>
          <w:ins w:id="87" w:author="Author"/>
          <w:rFonts w:eastAsia="Arial" w:cs="Arial"/>
        </w:rPr>
      </w:pPr>
      <w:r w:rsidRPr="5F18B8C2">
        <w:rPr>
          <w:rFonts w:eastAsia="Arial" w:cs="Arial"/>
        </w:rPr>
        <w:t>“Process water”</w:t>
      </w:r>
      <w:r w:rsidR="42ECAA83" w:rsidRPr="5F18B8C2">
        <w:rPr>
          <w:rFonts w:eastAsia="Arial" w:cs="Arial"/>
        </w:rPr>
        <w:t xml:space="preserve"> has the same meaning as </w:t>
      </w:r>
      <w:r w:rsidR="1E1D0BCB" w:rsidRPr="5F18B8C2">
        <w:rPr>
          <w:rFonts w:eastAsia="Arial" w:cs="Arial"/>
        </w:rPr>
        <w:t xml:space="preserve">in </w:t>
      </w:r>
      <w:r w:rsidR="6A969F84" w:rsidRPr="5F18B8C2">
        <w:rPr>
          <w:rFonts w:eastAsia="Arial" w:cs="Arial"/>
        </w:rPr>
        <w:t xml:space="preserve">section </w:t>
      </w:r>
      <w:r w:rsidR="42ECAA83" w:rsidRPr="5F18B8C2">
        <w:rPr>
          <w:rFonts w:eastAsia="Arial" w:cs="Arial"/>
        </w:rPr>
        <w:t xml:space="preserve">10608.12 </w:t>
      </w:r>
      <w:r w:rsidR="2588F45F" w:rsidRPr="5F18B8C2">
        <w:rPr>
          <w:rFonts w:eastAsia="Arial" w:cs="Arial"/>
        </w:rPr>
        <w:t>of the water code.</w:t>
      </w:r>
      <w:r w:rsidR="76662D0E" w:rsidRPr="5F18B8C2">
        <w:rPr>
          <w:rFonts w:eastAsia="Arial" w:cs="Arial"/>
        </w:rPr>
        <w:t xml:space="preserve"> </w:t>
      </w:r>
    </w:p>
    <w:p w14:paraId="7F89DDBF" w14:textId="280CFB18" w:rsidR="001F16B9" w:rsidRDefault="00F94D38" w:rsidP="79336DBD">
      <w:pPr>
        <w:pStyle w:val="ListParagraph"/>
        <w:numPr>
          <w:ilvl w:val="0"/>
          <w:numId w:val="5"/>
        </w:numPr>
        <w:spacing w:line="259" w:lineRule="auto"/>
        <w:rPr>
          <w:rFonts w:eastAsia="Arial" w:cs="Arial"/>
        </w:rPr>
      </w:pPr>
      <w:ins w:id="88" w:author="Author">
        <w:r w:rsidRPr="79AF5669">
          <w:rPr>
            <w:rFonts w:eastAsia="Arial" w:cs="Arial"/>
          </w:rPr>
          <w:t>“Recycled water” means water produced by a wastewater treatment plant or water recycling treatment plant permitted to produce recycled water pursuant to California Code of Regulations, title 22.</w:t>
        </w:r>
      </w:ins>
    </w:p>
    <w:p w14:paraId="11240439" w14:textId="07C34F06" w:rsidR="35B60893" w:rsidRPr="00A83F36" w:rsidDel="00A83F36" w:rsidRDefault="45B84009" w:rsidP="00A83F36">
      <w:pPr>
        <w:pStyle w:val="ListParagraph"/>
        <w:numPr>
          <w:ilvl w:val="0"/>
          <w:numId w:val="5"/>
        </w:numPr>
        <w:spacing w:line="259" w:lineRule="auto"/>
        <w:rPr>
          <w:del w:id="89" w:author="Author"/>
          <w:rFonts w:eastAsia="Arial" w:cs="Arial"/>
          <w:color w:val="000000" w:themeColor="text1"/>
        </w:rPr>
      </w:pPr>
      <w:r>
        <w:t xml:space="preserve">“Reference evapotranspiration” </w:t>
      </w:r>
      <w:r w:rsidR="4C6A6248">
        <w:t>or “</w:t>
      </w:r>
      <w:del w:id="90" w:author="Author">
        <w:r w:rsidR="2C9629E6">
          <w:delText>ET</w:delText>
        </w:r>
        <w:r w:rsidR="5AC9E76B" w:rsidRPr="79AF5669">
          <w:rPr>
            <w:vertAlign w:val="subscript"/>
          </w:rPr>
          <w:delText>O</w:delText>
        </w:r>
      </w:del>
      <w:ins w:id="91" w:author="Author">
        <w:r w:rsidR="009C3CE3">
          <w:t>ET</w:t>
        </w:r>
        <w:r w:rsidR="009C3CE3">
          <w:rPr>
            <w:vertAlign w:val="subscript"/>
          </w:rPr>
          <w:t>0</w:t>
        </w:r>
      </w:ins>
      <w:r w:rsidR="4C6A6248">
        <w:t>”</w:t>
      </w:r>
      <w:r w:rsidR="59F47324">
        <w:t xml:space="preserve"> has the same meaning as in </w:t>
      </w:r>
      <w:r w:rsidR="63F6966F">
        <w:t>s</w:t>
      </w:r>
      <w:r w:rsidR="0C7F527B">
        <w:t>ection</w:t>
      </w:r>
      <w:r w:rsidR="59F47324">
        <w:t xml:space="preserve"> 491</w:t>
      </w:r>
      <w:r w:rsidR="090201B8">
        <w:t xml:space="preserve"> and </w:t>
      </w:r>
      <w:r w:rsidR="21C07467">
        <w:t xml:space="preserve">is </w:t>
      </w:r>
      <w:r w:rsidR="090201B8">
        <w:t>expressed in inches per year</w:t>
      </w:r>
      <w:r w:rsidR="59F47324">
        <w:t xml:space="preserve">. </w:t>
      </w:r>
      <w:r w:rsidR="6D583D8A">
        <w:t xml:space="preserve">Reference </w:t>
      </w:r>
      <w:r w:rsidR="716C0F6E">
        <w:t>evapo</w:t>
      </w:r>
      <w:r w:rsidR="3CC3451E">
        <w:t>transpi</w:t>
      </w:r>
      <w:r w:rsidR="716C0F6E">
        <w:t>ration</w:t>
      </w:r>
      <w:r w:rsidR="6D583D8A">
        <w:t xml:space="preserve"> </w:t>
      </w:r>
      <w:r w:rsidR="53468CEB">
        <w:t>will be</w:t>
      </w:r>
      <w:r w:rsidR="4C6A6248">
        <w:t xml:space="preserve"> updated annually </w:t>
      </w:r>
      <w:r w:rsidR="75EEA784">
        <w:t xml:space="preserve">by the Department </w:t>
      </w:r>
      <w:r w:rsidR="4C6A6248">
        <w:t xml:space="preserve">and derived from the </w:t>
      </w:r>
      <w:ins w:id="92" w:author="Author">
        <w:r w:rsidR="00CE7DDA">
          <w:rPr>
            <w:rStyle w:val="ui-provider"/>
          </w:rPr>
          <w:t xml:space="preserve">California Simulation of Evapotranspiration of Applied Water </w:t>
        </w:r>
      </w:ins>
      <w:del w:id="93" w:author="Author">
        <w:r w:rsidR="4C6A6248">
          <w:delText xml:space="preserve">Cal-SIMETAW </w:delText>
        </w:r>
      </w:del>
      <w:r w:rsidR="2F3291C8">
        <w:t xml:space="preserve">model </w:t>
      </w:r>
      <w:r w:rsidR="4C6A6248">
        <w:t xml:space="preserve">using </w:t>
      </w:r>
      <w:ins w:id="94" w:author="Author">
        <w:r w:rsidR="4C6A6248">
          <w:t xml:space="preserve">Spatial </w:t>
        </w:r>
        <w:r w:rsidR="009938BD">
          <w:t>California Irrigation Management Information System</w:t>
        </w:r>
        <w:r w:rsidR="009938BD" w:rsidDel="009938BD">
          <w:t xml:space="preserve"> </w:t>
        </w:r>
      </w:ins>
      <w:del w:id="95" w:author="Author">
        <w:r w:rsidR="4C6A6248" w:rsidDel="009938BD">
          <w:delText xml:space="preserve">Spatial </w:delText>
        </w:r>
        <w:r w:rsidR="4C6A6248">
          <w:delText xml:space="preserve">CIMIS </w:delText>
        </w:r>
      </w:del>
      <w:r w:rsidR="4C6A6248">
        <w:t>data</w:t>
      </w:r>
      <w:r w:rsidR="30D2D7AA">
        <w:t>.</w:t>
      </w:r>
    </w:p>
    <w:p w14:paraId="6156204F" w14:textId="77777777" w:rsidR="00A83F36" w:rsidRDefault="00A83F36" w:rsidP="79336DBD">
      <w:pPr>
        <w:pStyle w:val="ListParagraph"/>
        <w:numPr>
          <w:ilvl w:val="0"/>
          <w:numId w:val="5"/>
        </w:numPr>
        <w:spacing w:line="259" w:lineRule="auto"/>
        <w:rPr>
          <w:ins w:id="96" w:author="Author"/>
          <w:rFonts w:eastAsia="Arial" w:cs="Arial"/>
          <w:color w:val="000000" w:themeColor="text1"/>
        </w:rPr>
      </w:pPr>
    </w:p>
    <w:p w14:paraId="7743F3CD" w14:textId="4B643380" w:rsidR="35B60893" w:rsidDel="00203A91" w:rsidRDefault="00203A91" w:rsidP="00A83F36">
      <w:pPr>
        <w:pStyle w:val="ListParagraph"/>
        <w:numPr>
          <w:ilvl w:val="0"/>
          <w:numId w:val="5"/>
        </w:numPr>
        <w:spacing w:line="259" w:lineRule="auto"/>
        <w:rPr>
          <w:del w:id="97" w:author="Author"/>
        </w:rPr>
      </w:pPr>
      <w:ins w:id="98" w:author="Author">
        <w:r>
          <w:rPr>
            <w:rStyle w:val="ui-provider"/>
          </w:rPr>
          <w:t>“Residential agricultural landscapes” means the residential agricultural area</w:t>
        </w:r>
        <w:r w:rsidR="009A4405">
          <w:rPr>
            <w:rStyle w:val="ui-provider"/>
          </w:rPr>
          <w:t>, in square feet</w:t>
        </w:r>
        <w:r w:rsidR="000A71CB">
          <w:rPr>
            <w:rStyle w:val="ui-provider"/>
          </w:rPr>
          <w:t>,</w:t>
        </w:r>
        <w:r>
          <w:rPr>
            <w:rStyle w:val="ui-provider"/>
          </w:rPr>
          <w:t xml:space="preserve"> </w:t>
        </w:r>
      </w:ins>
      <w:del w:id="99" w:author="Author">
        <w:r>
          <w:rPr>
            <w:rStyle w:val="ui-provider"/>
          </w:rPr>
          <w:delText>provided</w:delText>
        </w:r>
      </w:del>
      <w:ins w:id="100" w:author="Author">
        <w:r w:rsidR="003B37C0">
          <w:rPr>
            <w:rStyle w:val="ui-provider"/>
          </w:rPr>
          <w:t>released</w:t>
        </w:r>
        <w:r>
          <w:rPr>
            <w:rStyle w:val="ui-provider"/>
          </w:rPr>
          <w:t xml:space="preserve"> by the Department</w:t>
        </w:r>
        <w:r w:rsidRPr="005A2536">
          <w:t xml:space="preserve"> </w:t>
        </w:r>
        <w:r w:rsidR="005A2536">
          <w:t>on December 6, 2023</w:t>
        </w:r>
      </w:ins>
      <w:del w:id="101" w:author="Author">
        <w:r w:rsidDel="005A2536">
          <w:rPr>
            <w:rStyle w:val="ui-provider"/>
          </w:rPr>
          <w:delText xml:space="preserve"> </w:delText>
        </w:r>
        <w:r>
          <w:rPr>
            <w:rStyle w:val="ui-provider"/>
          </w:rPr>
          <w:delText>to the Board on October 3, 2022</w:delText>
        </w:r>
      </w:del>
      <w:ins w:id="102" w:author="Author">
        <w:r w:rsidR="00A3719D">
          <w:rPr>
            <w:rStyle w:val="ui-provider"/>
          </w:rPr>
          <w:t>,</w:t>
        </w:r>
        <w:r>
          <w:rPr>
            <w:rStyle w:val="ui-provider"/>
          </w:rPr>
          <w:t xml:space="preserve"> or as later updated by the Department.</w:t>
        </w:r>
        <w:r w:rsidR="00A3719D">
          <w:rPr>
            <w:rStyle w:val="ui-provider"/>
          </w:rPr>
          <w:t xml:space="preserve"> It is limited to</w:t>
        </w:r>
        <w:r w:rsidDel="00203A91">
          <w:t xml:space="preserve"> </w:t>
        </w:r>
        <w:r w:rsidR="00A3719D">
          <w:rPr>
            <w:rStyle w:val="ui-provider"/>
          </w:rPr>
          <w:t xml:space="preserve">land on which agricultural use is occurring and that is associated with a service connection the supplier categorizes as residential. </w:t>
        </w:r>
        <w:r w:rsidR="00615C1C">
          <w:t>“Agricultural use” means “agricultural use” as defined in Government Code section 51201 (b</w:t>
        </w:r>
        <w:r w:rsidR="00B75966">
          <w:t xml:space="preserve">), but </w:t>
        </w:r>
        <w:r w:rsidR="00615C1C">
          <w:t>does not include cleaning, processing, or other similar post-harvest activities.</w:t>
        </w:r>
      </w:ins>
      <w:del w:id="103" w:author="Author">
        <w:r w:rsidR="3EFE810C" w:rsidDel="00203A91">
          <w:delText>“Residential agricultural landscape</w:delText>
        </w:r>
        <w:r w:rsidR="020CF77E" w:rsidDel="00203A91">
          <w:delText>s</w:delText>
        </w:r>
        <w:r w:rsidR="3EFE810C" w:rsidDel="00203A91">
          <w:delText xml:space="preserve">” means </w:delText>
        </w:r>
        <w:r w:rsidR="6BCD83B1" w:rsidDel="00203A91">
          <w:delText xml:space="preserve">land </w:delText>
        </w:r>
        <w:r w:rsidR="51037E44" w:rsidDel="00203A91">
          <w:delText>on which agricultural use is occurring</w:delText>
        </w:r>
        <w:r w:rsidR="51037E44" w:rsidDel="001B023D">
          <w:delText xml:space="preserve">, </w:delText>
        </w:r>
        <w:r w:rsidR="61583F10" w:rsidDel="001B023D">
          <w:delText xml:space="preserve">that </w:delText>
        </w:r>
        <w:r w:rsidR="61583F10" w:rsidDel="001B023D">
          <w:lastRenderedPageBreak/>
          <w:delText xml:space="preserve">was </w:delText>
        </w:r>
        <w:r w:rsidR="3EFE810C" w:rsidDel="001B023D">
          <w:delText>included in the Department’s agricultural land mask</w:delText>
        </w:r>
        <w:r w:rsidR="0A15923D" w:rsidDel="00203A91">
          <w:delText xml:space="preserve"> </w:delText>
        </w:r>
        <w:r w:rsidR="3EFE810C" w:rsidDel="00203A91">
          <w:delText xml:space="preserve">and </w:delText>
        </w:r>
        <w:r w:rsidR="61583F10" w:rsidDel="00203A91">
          <w:delText xml:space="preserve">that is </w:delText>
        </w:r>
        <w:r w:rsidR="3EFE810C" w:rsidRPr="00A83F36" w:rsidDel="00203A91">
          <w:rPr>
            <w:rFonts w:eastAsia="Arial" w:cs="Arial"/>
          </w:rPr>
          <w:delText xml:space="preserve">associated with a </w:delText>
        </w:r>
        <w:r w:rsidR="50D40493" w:rsidRPr="00A83F36" w:rsidDel="00203A91">
          <w:rPr>
            <w:rFonts w:eastAsia="Arial" w:cs="Arial"/>
          </w:rPr>
          <w:delText xml:space="preserve">service </w:delText>
        </w:r>
        <w:r w:rsidR="2618746C" w:rsidRPr="00A83F36" w:rsidDel="00203A91">
          <w:rPr>
            <w:rFonts w:eastAsia="Arial" w:cs="Arial"/>
          </w:rPr>
          <w:delText xml:space="preserve">connection </w:delText>
        </w:r>
        <w:r w:rsidR="3EFE810C" w:rsidRPr="00A83F36" w:rsidDel="00203A91">
          <w:rPr>
            <w:rFonts w:eastAsia="Arial" w:cs="Arial"/>
          </w:rPr>
          <w:delText xml:space="preserve">the </w:delText>
        </w:r>
        <w:r w:rsidR="16C619D9" w:rsidRPr="00A83F36" w:rsidDel="00203A91">
          <w:rPr>
            <w:rFonts w:eastAsia="Arial" w:cs="Arial"/>
          </w:rPr>
          <w:delText>supplier</w:delText>
        </w:r>
        <w:r w:rsidR="3EFE810C" w:rsidRPr="00A83F36" w:rsidDel="00203A91">
          <w:rPr>
            <w:rFonts w:eastAsia="Arial" w:cs="Arial"/>
          </w:rPr>
          <w:delText xml:space="preserve"> </w:delText>
        </w:r>
        <w:r w:rsidR="0FFEF677" w:rsidRPr="00A83F36" w:rsidDel="00203A91">
          <w:rPr>
            <w:rFonts w:eastAsia="Arial" w:cs="Arial"/>
          </w:rPr>
          <w:delText>categorizes</w:delText>
        </w:r>
        <w:r w:rsidR="3EFE810C" w:rsidRPr="00A83F36" w:rsidDel="00203A91">
          <w:rPr>
            <w:rFonts w:eastAsia="Arial" w:cs="Arial"/>
          </w:rPr>
          <w:delText xml:space="preserve"> as residential,</w:delText>
        </w:r>
        <w:r w:rsidR="3EFE810C" w:rsidDel="00203A91">
          <w:delText xml:space="preserve"> in square feet.</w:delText>
        </w:r>
      </w:del>
    </w:p>
    <w:p w14:paraId="2837956D" w14:textId="77777777" w:rsidR="00203A91" w:rsidRPr="001B023D" w:rsidRDefault="00203A91" w:rsidP="00A83F36">
      <w:pPr>
        <w:pStyle w:val="ListParagraph"/>
        <w:numPr>
          <w:ilvl w:val="0"/>
          <w:numId w:val="5"/>
        </w:numPr>
        <w:spacing w:line="259" w:lineRule="auto"/>
        <w:rPr>
          <w:ins w:id="104" w:author="Author"/>
        </w:rPr>
      </w:pPr>
    </w:p>
    <w:p w14:paraId="6FA93794" w14:textId="0CAC9952" w:rsidR="3BF6617D" w:rsidRDefault="1B7645E5" w:rsidP="79336DBD">
      <w:pPr>
        <w:pStyle w:val="ListParagraph"/>
        <w:numPr>
          <w:ilvl w:val="0"/>
          <w:numId w:val="5"/>
        </w:numPr>
        <w:spacing w:line="259" w:lineRule="auto"/>
      </w:pPr>
      <w:r>
        <w:t xml:space="preserve">“Residential landscape area” </w:t>
      </w:r>
      <w:r w:rsidR="0B041593">
        <w:t>(</w:t>
      </w:r>
      <w:r>
        <w:t>RLA</w:t>
      </w:r>
      <w:r w:rsidR="0B041593">
        <w:t>)</w:t>
      </w:r>
      <w:r>
        <w:t xml:space="preserve"> means residential Irrigable Irrigated area plus approved Irrigable Not Irrigated area, in square feet.</w:t>
      </w:r>
    </w:p>
    <w:p w14:paraId="6EDABD15" w14:textId="4ABDA55C" w:rsidR="00A63386" w:rsidDel="00F0557D" w:rsidRDefault="31F9CD86" w:rsidP="79336DBD">
      <w:pPr>
        <w:pStyle w:val="ListParagraph"/>
        <w:numPr>
          <w:ilvl w:val="0"/>
          <w:numId w:val="5"/>
        </w:numPr>
        <w:spacing w:line="259" w:lineRule="auto"/>
        <w:rPr>
          <w:del w:id="105" w:author="Author"/>
          <w:szCs w:val="22"/>
        </w:rPr>
      </w:pPr>
      <w:del w:id="106" w:author="Author">
        <w:r w:rsidDel="00F0557D">
          <w:delText xml:space="preserve">“Residential </w:delText>
        </w:r>
        <w:r w:rsidR="68FE296F" w:rsidDel="00F0557D">
          <w:delText>s</w:delText>
        </w:r>
        <w:r w:rsidDel="00F0557D">
          <w:delText xml:space="preserve">pecial </w:delText>
        </w:r>
        <w:r w:rsidR="5513DC40" w:rsidDel="00F0557D">
          <w:delText>l</w:delText>
        </w:r>
        <w:r w:rsidDel="00F0557D">
          <w:delText xml:space="preserve">andscape </w:delText>
        </w:r>
        <w:r w:rsidR="09233808" w:rsidDel="00F0557D">
          <w:delText>a</w:delText>
        </w:r>
        <w:r w:rsidDel="00F0557D">
          <w:delText xml:space="preserve">rea” </w:delText>
        </w:r>
        <w:r w:rsidR="721A7C7F" w:rsidDel="00F0557D">
          <w:delText>(</w:delText>
        </w:r>
        <w:r w:rsidDel="00F0557D">
          <w:delText>RSLA</w:delText>
        </w:r>
        <w:r w:rsidR="721A7C7F" w:rsidDel="00F0557D">
          <w:delText>)</w:delText>
        </w:r>
        <w:r w:rsidDel="00F0557D">
          <w:delText xml:space="preserve"> means </w:delText>
        </w:r>
      </w:del>
      <w:ins w:id="107" w:author="Author">
        <w:del w:id="108" w:author="Author">
          <w:r w:rsidR="4FDCE13D" w:rsidDel="00F0557D">
            <w:delText xml:space="preserve">residential pools, </w:delText>
          </w:r>
          <w:r w:rsidR="729A1A97" w:rsidDel="00F0557D">
            <w:delText>spas, and similar water features</w:delText>
          </w:r>
          <w:r w:rsidR="4FDCE13D" w:rsidDel="00F0557D">
            <w:delText xml:space="preserve">, </w:delText>
          </w:r>
        </w:del>
      </w:ins>
      <w:del w:id="109" w:author="Author">
        <w:r w:rsidR="15ABDA93" w:rsidDel="00F0557D">
          <w:delText xml:space="preserve">residential </w:delText>
        </w:r>
        <w:r w:rsidDel="00F0557D">
          <w:delText>areas dedicated solely to edible plants</w:delText>
        </w:r>
      </w:del>
      <w:ins w:id="110" w:author="Author">
        <w:del w:id="111" w:author="Author">
          <w:r w:rsidR="715D70A6" w:rsidDel="00F0557D">
            <w:delText>,</w:delText>
          </w:r>
        </w:del>
      </w:ins>
      <w:del w:id="112" w:author="Author">
        <w:r w:rsidDel="00F0557D">
          <w:delText xml:space="preserve"> </w:delText>
        </w:r>
        <w:r w:rsidR="1047BD43" w:rsidDel="00F0557D">
          <w:delText xml:space="preserve">and </w:delText>
        </w:r>
        <w:r w:rsidR="1096636C" w:rsidDel="00F0557D">
          <w:delText xml:space="preserve">residential </w:delText>
        </w:r>
        <w:r w:rsidR="634395F1" w:rsidDel="00F0557D">
          <w:delText>areas</w:delText>
        </w:r>
        <w:r w:rsidDel="00F0557D">
          <w:delText xml:space="preserve"> irrigated with recycled water</w:delText>
        </w:r>
      </w:del>
      <w:ins w:id="113" w:author="Author">
        <w:del w:id="114" w:author="Author">
          <w:r w:rsidR="0033220F" w:rsidDel="00F0557D">
            <w:delText xml:space="preserve">, </w:delText>
          </w:r>
        </w:del>
      </w:ins>
      <w:del w:id="115" w:author="Author">
        <w:r w:rsidDel="00F0557D">
          <w:delText>in square feet.</w:delText>
        </w:r>
      </w:del>
    </w:p>
    <w:p w14:paraId="12350DC2" w14:textId="0E71ECCC" w:rsidR="001F6F6E" w:rsidRPr="00F0557D" w:rsidRDefault="2DB7C493" w:rsidP="0470DF27">
      <w:pPr>
        <w:pStyle w:val="ListParagraph"/>
        <w:numPr>
          <w:ilvl w:val="0"/>
          <w:numId w:val="5"/>
        </w:numPr>
        <w:spacing w:line="259" w:lineRule="auto"/>
        <w:rPr>
          <w:ins w:id="116" w:author="Author"/>
          <w:rStyle w:val="normaltextrun"/>
          <w:color w:val="000000" w:themeColor="text1"/>
        </w:rPr>
      </w:pPr>
      <w:r>
        <w:t>“</w:t>
      </w:r>
      <w:ins w:id="117" w:author="Author">
        <w:r w:rsidR="1D772DF7">
          <w:t xml:space="preserve">Residential </w:t>
        </w:r>
      </w:ins>
      <w:del w:id="118" w:author="Author">
        <w:r w:rsidDel="5D32D172">
          <w:delText>S</w:delText>
        </w:r>
      </w:del>
      <w:ins w:id="119" w:author="Author">
        <w:r w:rsidR="3536598C">
          <w:t>s</w:t>
        </w:r>
      </w:ins>
      <w:r w:rsidR="5D32D172">
        <w:t>ervice</w:t>
      </w:r>
      <w:r>
        <w:t xml:space="preserve"> area population” (P) means the</w:t>
      </w:r>
      <w:r w:rsidR="2E8F781D">
        <w:t xml:space="preserve"> service area population</w:t>
      </w:r>
      <w:r w:rsidRPr="79AF5669">
        <w:rPr>
          <w:rStyle w:val="normaltextrun"/>
          <w:rFonts w:cs="Arial"/>
        </w:rPr>
        <w:t xml:space="preserve"> reported to the Board as “residential” pursuant to Health and Safety Code section 116530</w:t>
      </w:r>
      <w:ins w:id="120" w:author="Author">
        <w:r w:rsidR="45972A31" w:rsidRPr="79AF5669">
          <w:rPr>
            <w:rStyle w:val="normaltextrun"/>
            <w:rFonts w:cs="Arial"/>
          </w:rPr>
          <w:t xml:space="preserve"> and </w:t>
        </w:r>
        <w:r w:rsidR="471E69D0" w:rsidRPr="5699CEEF">
          <w:rPr>
            <w:rStyle w:val="normaltextrun"/>
            <w:rFonts w:cs="Arial"/>
          </w:rPr>
          <w:t xml:space="preserve">California Code of Regulations, title 22, </w:t>
        </w:r>
        <w:r w:rsidR="45972A31" w:rsidRPr="79AF5669">
          <w:rPr>
            <w:rStyle w:val="normaltextrun"/>
            <w:rFonts w:cs="Arial"/>
          </w:rPr>
          <w:t>section 64412</w:t>
        </w:r>
      </w:ins>
      <w:del w:id="121" w:author="Author">
        <w:r w:rsidRPr="79AF5669" w:rsidDel="009C129E">
          <w:rPr>
            <w:rStyle w:val="normaltextrun"/>
            <w:rFonts w:cs="Arial"/>
          </w:rPr>
          <w:delText>, less any population identified as “transient.”</w:delText>
        </w:r>
      </w:del>
      <w:ins w:id="122" w:author="Author">
        <w:r w:rsidR="009C129E">
          <w:rPr>
            <w:rStyle w:val="normaltextrun"/>
            <w:rFonts w:cs="Arial"/>
          </w:rPr>
          <w:t>.</w:t>
        </w:r>
      </w:ins>
    </w:p>
    <w:p w14:paraId="55B074BD" w14:textId="4A693D6E" w:rsidR="00F0557D" w:rsidRPr="00F0557D" w:rsidRDefault="00F0557D" w:rsidP="00F0557D">
      <w:pPr>
        <w:pStyle w:val="ListParagraph"/>
        <w:numPr>
          <w:ilvl w:val="0"/>
          <w:numId w:val="5"/>
        </w:numPr>
        <w:spacing w:line="259" w:lineRule="auto"/>
        <w:rPr>
          <w:rStyle w:val="normaltextrun"/>
          <w:szCs w:val="22"/>
        </w:rPr>
      </w:pPr>
      <w:ins w:id="123" w:author="Author">
        <w:r>
          <w:t>“Residential special landscape area” (RSLA) means residential pools, spas, and similar water features, residential areas dedicated solely to edible plants, and residential areas irrigated with recycled water, in square feet.</w:t>
        </w:r>
      </w:ins>
    </w:p>
    <w:p w14:paraId="04673A17" w14:textId="38BD90F7" w:rsidR="001F6F6E" w:rsidRPr="00EB5A35" w:rsidRDefault="188BED66" w:rsidP="79336DBD">
      <w:pPr>
        <w:pStyle w:val="ListParagraph"/>
        <w:numPr>
          <w:ilvl w:val="0"/>
          <w:numId w:val="5"/>
        </w:numPr>
        <w:spacing w:line="259" w:lineRule="auto"/>
      </w:pPr>
      <w:r>
        <w:t>“Service Connection”</w:t>
      </w:r>
      <w:r w:rsidR="6340D17F">
        <w:t xml:space="preserve"> </w:t>
      </w:r>
      <w:r w:rsidR="50B2EF44">
        <w:t xml:space="preserve">(C) </w:t>
      </w:r>
      <w:r w:rsidR="6340D17F">
        <w:t xml:space="preserve">has the same meaning as </w:t>
      </w:r>
      <w:r w:rsidR="1096636C">
        <w:t xml:space="preserve">in </w:t>
      </w:r>
      <w:r w:rsidR="6340D17F">
        <w:t>H</w:t>
      </w:r>
      <w:r w:rsidR="2AD78DD9">
        <w:t xml:space="preserve">ealth and </w:t>
      </w:r>
      <w:r w:rsidR="6340D17F">
        <w:t>S</w:t>
      </w:r>
      <w:r w:rsidR="2AD78DD9">
        <w:t xml:space="preserve">afety </w:t>
      </w:r>
      <w:r w:rsidR="6340D17F">
        <w:t>C</w:t>
      </w:r>
      <w:r w:rsidR="2AD78DD9">
        <w:t>ode section</w:t>
      </w:r>
      <w:r w:rsidR="6340D17F">
        <w:t xml:space="preserve"> 116275</w:t>
      </w:r>
      <w:r w:rsidR="4533900C">
        <w:t>.</w:t>
      </w:r>
    </w:p>
    <w:p w14:paraId="4C8AB084" w14:textId="724EF2C1" w:rsidR="64324FD7" w:rsidRDefault="38480F07" w:rsidP="79336DBD">
      <w:pPr>
        <w:pStyle w:val="ListParagraph"/>
        <w:numPr>
          <w:ilvl w:val="0"/>
          <w:numId w:val="5"/>
        </w:numPr>
        <w:spacing w:line="259" w:lineRule="auto"/>
        <w:rPr>
          <w:del w:id="124" w:author="Author"/>
          <w:rFonts w:eastAsia="Arial" w:cs="Arial"/>
        </w:rPr>
      </w:pPr>
      <w:del w:id="125" w:author="Author">
        <w:r>
          <w:delText>“Spatial California Irrigation Management Information System” (</w:delText>
        </w:r>
        <w:r w:rsidR="27F8BDC9">
          <w:delText xml:space="preserve">Spatial </w:delText>
        </w:r>
        <w:r>
          <w:delText>CIMIS)</w:delText>
        </w:r>
        <w:r w:rsidR="3E43BCD1">
          <w:delText xml:space="preserve"> is a </w:delText>
        </w:r>
        <w:r w:rsidR="07EABD23">
          <w:delText>Department</w:delText>
        </w:r>
      </w:del>
      <w:ins w:id="126" w:author="Author">
        <w:del w:id="127" w:author="Author">
          <w:r w:rsidR="07EABD23">
            <w:delText xml:space="preserve"> </w:delText>
          </w:r>
          <w:r w:rsidR="00B12842" w:rsidDel="00873019">
            <w:delText>of Water Resources’</w:delText>
          </w:r>
        </w:del>
      </w:ins>
      <w:del w:id="128" w:author="Author">
        <w:r w:rsidR="07EABD23" w:rsidDel="00873019">
          <w:delText xml:space="preserve"> </w:delText>
        </w:r>
        <w:r w:rsidR="3E43BCD1">
          <w:delText>model that combines weather station data and remote</w:delText>
        </w:r>
        <w:r w:rsidR="1F7066B7">
          <w:delText>ly</w:delText>
        </w:r>
        <w:r w:rsidR="3E43BCD1">
          <w:delText xml:space="preserve"> sens</w:delText>
        </w:r>
        <w:r w:rsidR="03EE2977">
          <w:delText>ed</w:delText>
        </w:r>
        <w:r w:rsidR="3E43BCD1">
          <w:delText xml:space="preserve"> </w:delText>
        </w:r>
        <w:r w:rsidR="1C10144D">
          <w:delText xml:space="preserve">satellite data </w:delText>
        </w:r>
        <w:r w:rsidR="3E43BCD1">
          <w:delText>to provide reference evapotranspiration information</w:delText>
        </w:r>
        <w:r w:rsidR="7EC91BD2">
          <w:delText xml:space="preserve"> at a 2-</w:delText>
        </w:r>
        <w:r w:rsidR="7EC91BD2" w:rsidDel="00873019">
          <w:delText>k</w:delText>
        </w:r>
      </w:del>
      <w:ins w:id="129" w:author="Author">
        <w:del w:id="130" w:author="Author">
          <w:r w:rsidR="00CB1495" w:rsidDel="00873019">
            <w:delText>ilo</w:delText>
          </w:r>
        </w:del>
      </w:ins>
      <w:del w:id="131" w:author="Author">
        <w:r w:rsidR="7EC91BD2" w:rsidDel="00873019">
          <w:delText>m</w:delText>
        </w:r>
      </w:del>
      <w:ins w:id="132" w:author="Author">
        <w:del w:id="133" w:author="Author">
          <w:r w:rsidR="00CB1495" w:rsidDel="00873019">
            <w:delText>eter</w:delText>
          </w:r>
        </w:del>
      </w:ins>
      <w:del w:id="134" w:author="Author">
        <w:r w:rsidR="7EC91BD2">
          <w:delText xml:space="preserve"> grid</w:delText>
        </w:r>
        <w:r w:rsidR="3E43BCD1">
          <w:delText>.</w:delText>
        </w:r>
      </w:del>
    </w:p>
    <w:p w14:paraId="344849BB" w14:textId="2BB9B559" w:rsidR="7ECB529D" w:rsidRDefault="5485761A" w:rsidP="09F06B7C">
      <w:pPr>
        <w:pStyle w:val="ListParagraph"/>
        <w:numPr>
          <w:ilvl w:val="0"/>
          <w:numId w:val="5"/>
        </w:numPr>
        <w:spacing w:line="259" w:lineRule="auto"/>
      </w:pPr>
      <w:r>
        <w:t>“Temporary provision” means</w:t>
      </w:r>
      <w:r w:rsidR="150DEDFE">
        <w:t xml:space="preserve"> </w:t>
      </w:r>
      <w:r w:rsidR="3BA2ADCC">
        <w:t>an additional volume of water</w:t>
      </w:r>
      <w:r w:rsidR="7B965DB4">
        <w:t xml:space="preserve"> that</w:t>
      </w:r>
      <w:r w:rsidR="067DB57A">
        <w:t xml:space="preserve"> an urban retail water supplier may request to add to its urban water use objective</w:t>
      </w:r>
      <w:r w:rsidR="4403CD92">
        <w:t xml:space="preserve"> </w:t>
      </w:r>
      <w:r w:rsidR="49F57CAD">
        <w:t>for a</w:t>
      </w:r>
      <w:r w:rsidR="4880508A">
        <w:t xml:space="preserve"> limited </w:t>
      </w:r>
      <w:r w:rsidR="017B3CE8">
        <w:t>time</w:t>
      </w:r>
      <w:r w:rsidR="57083431">
        <w:t xml:space="preserve"> </w:t>
      </w:r>
      <w:r w:rsidR="38C24AF7">
        <w:t xml:space="preserve">for </w:t>
      </w:r>
      <w:r w:rsidR="1844614A">
        <w:t xml:space="preserve">a </w:t>
      </w:r>
      <w:r w:rsidR="38C24AF7">
        <w:t xml:space="preserve">specified </w:t>
      </w:r>
      <w:r w:rsidR="6848D766">
        <w:t xml:space="preserve">beneficial </w:t>
      </w:r>
      <w:r w:rsidR="4AA8C89E">
        <w:t>use</w:t>
      </w:r>
      <w:r w:rsidR="3D9AB258">
        <w:t xml:space="preserve"> th</w:t>
      </w:r>
      <w:r w:rsidR="65A6EA41">
        <w:t>at</w:t>
      </w:r>
      <w:r w:rsidR="1E9C2E5C">
        <w:t xml:space="preserve"> </w:t>
      </w:r>
      <w:r w:rsidR="4D8F41B8">
        <w:t xml:space="preserve">will </w:t>
      </w:r>
      <w:r w:rsidR="65A6EA41">
        <w:t>require less water</w:t>
      </w:r>
      <w:r w:rsidR="6848D766">
        <w:t xml:space="preserve"> over time.</w:t>
      </w:r>
    </w:p>
    <w:p w14:paraId="43D453AA" w14:textId="5B3E7B5E" w:rsidR="37CEA915" w:rsidRPr="00121EAA" w:rsidRDefault="1146BC79" w:rsidP="79336DBD">
      <w:pPr>
        <w:pStyle w:val="ListParagraph"/>
        <w:numPr>
          <w:ilvl w:val="0"/>
          <w:numId w:val="5"/>
        </w:numPr>
        <w:spacing w:line="259" w:lineRule="auto"/>
      </w:pPr>
      <w:r>
        <w:t xml:space="preserve">“Turf” has the same meaning as in section </w:t>
      </w:r>
      <w:r w:rsidR="537D7F60">
        <w:t>4</w:t>
      </w:r>
      <w:r>
        <w:t>91.</w:t>
      </w:r>
    </w:p>
    <w:p w14:paraId="67A39276" w14:textId="45795328" w:rsidR="00B74376" w:rsidRPr="00121EAA" w:rsidRDefault="26365980" w:rsidP="1B203219">
      <w:pPr>
        <w:pStyle w:val="ListParagraph"/>
        <w:numPr>
          <w:ilvl w:val="0"/>
          <w:numId w:val="5"/>
        </w:numPr>
        <w:spacing w:line="259" w:lineRule="auto"/>
        <w:rPr>
          <w:rFonts w:eastAsia="Arial" w:cs="Arial"/>
        </w:rPr>
      </w:pPr>
      <w:r>
        <w:t>“Total potable water production”</w:t>
      </w:r>
      <w:r w:rsidR="387790DE">
        <w:t xml:space="preserve"> </w:t>
      </w:r>
      <w:r w:rsidR="7E176D90">
        <w:t>(</w:t>
      </w:r>
      <w:r w:rsidR="387790DE">
        <w:t>T</w:t>
      </w:r>
      <w:r w:rsidR="387790DE" w:rsidRPr="79AF5669">
        <w:rPr>
          <w:vertAlign w:val="subscript"/>
        </w:rPr>
        <w:t>PW</w:t>
      </w:r>
      <w:r w:rsidR="387790DE">
        <w:t>)</w:t>
      </w:r>
      <w:r>
        <w:t xml:space="preserve"> means all potable water that enters into a </w:t>
      </w:r>
      <w:del w:id="135" w:author="Author">
        <w:r w:rsidDel="00CF59AF">
          <w:delText xml:space="preserve">water </w:delText>
        </w:r>
      </w:del>
      <w:r>
        <w:t>supplier’s distribution system, excluding water placed into storage and not withdrawn for use during the reporting period and excluding water exported outsider the supplier’s service area during the reporting period</w:t>
      </w:r>
      <w:r w:rsidR="3962A2F8">
        <w:t>, as reported to the Board pursuant to Health and Safety Code section 116530</w:t>
      </w:r>
      <w:r>
        <w:t>. Total potable water production includes all non-revenue water</w:t>
      </w:r>
      <w:r w:rsidR="25FC76BA">
        <w:t xml:space="preserve">, which has the same meaning as in section </w:t>
      </w:r>
      <w:r w:rsidR="60E4E45F">
        <w:t xml:space="preserve">638.1 and </w:t>
      </w:r>
      <w:r w:rsidR="5E7E0AD1">
        <w:t>is equal to the sum of the supplier’s unbilled authorized consumption and apparent and real losses.</w:t>
      </w:r>
    </w:p>
    <w:p w14:paraId="1C9DA71F" w14:textId="570E80D3" w:rsidR="00C01D25" w:rsidRDefault="680638AD" w:rsidP="00865419">
      <w:pPr>
        <w:pStyle w:val="ListParagraph"/>
        <w:numPr>
          <w:ilvl w:val="0"/>
          <w:numId w:val="5"/>
        </w:numPr>
        <w:spacing w:line="259" w:lineRule="auto"/>
      </w:pPr>
      <w:r>
        <w:t xml:space="preserve">“Urban </w:t>
      </w:r>
      <w:r w:rsidR="5D328913">
        <w:t>r</w:t>
      </w:r>
      <w:r>
        <w:t xml:space="preserve">etail water supplier” </w:t>
      </w:r>
      <w:r w:rsidR="03195870">
        <w:t>or “supplier</w:t>
      </w:r>
      <w:r w:rsidR="128966CF">
        <w:t>,</w:t>
      </w:r>
      <w:r w:rsidR="03195870">
        <w:t xml:space="preserve">” </w:t>
      </w:r>
      <w:del w:id="136" w:author="Author">
        <w:r w:rsidR="128966CF">
          <w:delText xml:space="preserve">for purposes of this article, </w:delText>
        </w:r>
      </w:del>
      <w:r w:rsidR="650FFFF8">
        <w:t xml:space="preserve">has the same meaning as in </w:t>
      </w:r>
      <w:r w:rsidR="3903C7F3">
        <w:t>section 980</w:t>
      </w:r>
      <w:r w:rsidR="0A5A1C35">
        <w:t>.</w:t>
      </w:r>
    </w:p>
    <w:p w14:paraId="03426324" w14:textId="791FD8BC" w:rsidR="476E479D" w:rsidRPr="00E14E55" w:rsidRDefault="1D950665" w:rsidP="79336DBD">
      <w:pPr>
        <w:pStyle w:val="ListParagraph"/>
        <w:numPr>
          <w:ilvl w:val="0"/>
          <w:numId w:val="5"/>
        </w:numPr>
        <w:spacing w:line="259" w:lineRule="auto"/>
        <w:rPr>
          <w:rFonts w:eastAsia="Arial" w:cs="Arial"/>
          <w:color w:val="000000" w:themeColor="text1"/>
        </w:rPr>
      </w:pPr>
      <w:r>
        <w:t>“Urban water use objective”</w:t>
      </w:r>
      <w:r w:rsidR="009DEC95">
        <w:t xml:space="preserve"> </w:t>
      </w:r>
      <w:r w:rsidR="54A50F76">
        <w:t>(</w:t>
      </w:r>
      <w:r w:rsidR="009DEC95">
        <w:t>WUO</w:t>
      </w:r>
      <w:r w:rsidR="150005B7">
        <w:t>)</w:t>
      </w:r>
      <w:r>
        <w:t xml:space="preserve"> means an estimate of aggregate efficient water use for the previous year based on adopted water use efficiency standards and local service area characteristics for that year, as described in Water Code </w:t>
      </w:r>
      <w:r w:rsidR="5CC5E077">
        <w:t>s</w:t>
      </w:r>
      <w:r w:rsidR="69B3F700">
        <w:t>ection</w:t>
      </w:r>
      <w:r>
        <w:t xml:space="preserve"> 10609.20</w:t>
      </w:r>
      <w:r w:rsidR="6499FB6F">
        <w:t xml:space="preserve"> and as calculated </w:t>
      </w:r>
      <w:r w:rsidR="7D16D9A6">
        <w:t xml:space="preserve">pursuant to </w:t>
      </w:r>
      <w:r w:rsidR="1710B07E">
        <w:t xml:space="preserve">section </w:t>
      </w:r>
      <w:r w:rsidR="7D16D9A6">
        <w:t>966</w:t>
      </w:r>
      <w:r w:rsidR="0C389D4E">
        <w:t xml:space="preserve"> </w:t>
      </w:r>
      <w:r w:rsidR="17F0A44D">
        <w:t>(</w:t>
      </w:r>
      <w:r w:rsidR="7D16D9A6">
        <w:t>d</w:t>
      </w:r>
      <w:r w:rsidR="17F0A44D">
        <w:t>)</w:t>
      </w:r>
      <w:r>
        <w:t>.</w:t>
      </w:r>
    </w:p>
    <w:p w14:paraId="01A9D4D8" w14:textId="23869C86" w:rsidR="74083BB8" w:rsidRDefault="12932C8F" w:rsidP="11259CDA">
      <w:pPr>
        <w:pStyle w:val="ListParagraph"/>
        <w:numPr>
          <w:ilvl w:val="0"/>
          <w:numId w:val="5"/>
        </w:numPr>
        <w:spacing w:line="259" w:lineRule="auto"/>
        <w:rPr>
          <w:color w:val="000000" w:themeColor="text1"/>
        </w:rPr>
      </w:pPr>
      <w:r w:rsidRPr="79AF5669">
        <w:rPr>
          <w:color w:val="000000" w:themeColor="text1"/>
        </w:rPr>
        <w:t>“</w:t>
      </w:r>
      <w:r w:rsidR="5CEAB8A5" w:rsidRPr="79AF5669">
        <w:rPr>
          <w:color w:val="000000" w:themeColor="text1"/>
        </w:rPr>
        <w:t>V</w:t>
      </w:r>
      <w:r w:rsidRPr="79AF5669">
        <w:rPr>
          <w:color w:val="000000" w:themeColor="text1"/>
        </w:rPr>
        <w:t xml:space="preserve">ariance” </w:t>
      </w:r>
      <w:r w:rsidR="6D9F4668" w:rsidRPr="79AF5669">
        <w:rPr>
          <w:color w:val="000000" w:themeColor="text1"/>
        </w:rPr>
        <w:t xml:space="preserve">means </w:t>
      </w:r>
      <w:r w:rsidR="6D9F4668">
        <w:t>an additional volume of water that an urban retail water supplier may request to add to its urban water use objective f</w:t>
      </w:r>
      <w:r w:rsidRPr="79AF5669">
        <w:rPr>
          <w:color w:val="000000" w:themeColor="text1"/>
        </w:rPr>
        <w:t xml:space="preserve">or </w:t>
      </w:r>
      <w:r w:rsidR="6A5E0B70" w:rsidRPr="79AF5669">
        <w:rPr>
          <w:color w:val="000000" w:themeColor="text1"/>
        </w:rPr>
        <w:t xml:space="preserve">a </w:t>
      </w:r>
      <w:r w:rsidRPr="79AF5669">
        <w:rPr>
          <w:color w:val="000000" w:themeColor="text1"/>
        </w:rPr>
        <w:t>unique use that ha</w:t>
      </w:r>
      <w:r w:rsidR="589CD28F" w:rsidRPr="79AF5669">
        <w:rPr>
          <w:color w:val="000000" w:themeColor="text1"/>
        </w:rPr>
        <w:t>s a</w:t>
      </w:r>
      <w:r w:rsidRPr="79AF5669">
        <w:rPr>
          <w:color w:val="000000" w:themeColor="text1"/>
        </w:rPr>
        <w:t xml:space="preserve"> material effect on a</w:t>
      </w:r>
      <w:ins w:id="137" w:author="Author">
        <w:r w:rsidR="00CF59AF">
          <w:rPr>
            <w:color w:val="000000" w:themeColor="text1"/>
          </w:rPr>
          <w:t xml:space="preserve"> </w:t>
        </w:r>
      </w:ins>
      <w:del w:id="138" w:author="Author">
        <w:r w:rsidRPr="79AF5669" w:rsidDel="00CF59AF">
          <w:rPr>
            <w:color w:val="000000" w:themeColor="text1"/>
          </w:rPr>
          <w:delText xml:space="preserve">n urban retail water </w:delText>
        </w:r>
      </w:del>
      <w:r w:rsidRPr="79AF5669">
        <w:rPr>
          <w:color w:val="000000" w:themeColor="text1"/>
        </w:rPr>
        <w:t>supplier’s urban water use objective.</w:t>
      </w:r>
    </w:p>
    <w:p w14:paraId="2EB2E84B" w14:textId="5866DC34" w:rsidR="3926D6AF" w:rsidRDefault="3926D6AF" w:rsidP="79336DBD">
      <w:pPr>
        <w:spacing w:line="259" w:lineRule="auto"/>
        <w:rPr>
          <w:del w:id="139" w:author="Author"/>
          <w:color w:val="000000" w:themeColor="text1"/>
        </w:rPr>
      </w:pPr>
    </w:p>
    <w:p w14:paraId="19A8E3DB" w14:textId="24BB8D9F" w:rsidR="00924487" w:rsidRPr="00B96911" w:rsidRDefault="00924487" w:rsidP="79336DBD">
      <w:pPr>
        <w:spacing w:line="259" w:lineRule="auto"/>
        <w:rPr>
          <w:del w:id="140" w:author="Author"/>
        </w:rPr>
      </w:pPr>
    </w:p>
    <w:p w14:paraId="35774BEB" w14:textId="65638E75" w:rsidR="3C3B79DF" w:rsidRPr="001A0BE8" w:rsidRDefault="001A0BE8" w:rsidP="5F1260F9">
      <w:pPr>
        <w:rPr>
          <w:del w:id="141" w:author="Author"/>
        </w:rPr>
      </w:pPr>
      <w:del w:id="142" w:author="Author">
        <w:r>
          <w:br/>
        </w:r>
      </w:del>
    </w:p>
    <w:p w14:paraId="3F7DF17D" w14:textId="711EBEFA" w:rsidR="6EF726D4" w:rsidRDefault="6EF726D4"/>
    <w:p w14:paraId="004B9F1B" w14:textId="07408D1E" w:rsidR="00143043" w:rsidRPr="00E302BE" w:rsidRDefault="36F5492E" w:rsidP="00A320AD">
      <w:pPr>
        <w:pageBreakBefore/>
        <w:rPr>
          <w:u w:val="single"/>
        </w:rPr>
      </w:pPr>
      <w:r>
        <w:lastRenderedPageBreak/>
        <w:t>Authority: Section</w:t>
      </w:r>
      <w:r w:rsidR="00824C0D">
        <w:t>s</w:t>
      </w:r>
      <w:r>
        <w:t xml:space="preserve"> 1058</w:t>
      </w:r>
      <w:r w:rsidR="00F411B9">
        <w:t>,</w:t>
      </w:r>
      <w:r w:rsidR="002855CF">
        <w:t xml:space="preserve"> 10609.2</w:t>
      </w:r>
      <w:r w:rsidR="00F411B9">
        <w:t>, and 10609.10</w:t>
      </w:r>
      <w:r>
        <w:t>, Water Code.</w:t>
      </w:r>
    </w:p>
    <w:p w14:paraId="4FE46A31" w14:textId="1C2FBAD9" w:rsidR="00143043" w:rsidRPr="00E302BE" w:rsidRDefault="43948EBF" w:rsidP="6B3CD94A">
      <w:r>
        <w:t xml:space="preserve">References: </w:t>
      </w:r>
      <w:r w:rsidR="6879C94E">
        <w:t>Article X, Section 2, California Constitution; Section</w:t>
      </w:r>
      <w:r w:rsidR="003A15CB">
        <w:t>s</w:t>
      </w:r>
      <w:r w:rsidR="6879C94E">
        <w:t xml:space="preserve"> 3080,</w:t>
      </w:r>
      <w:r w:rsidR="003A15CB">
        <w:t xml:space="preserve"> </w:t>
      </w:r>
      <w:r w:rsidR="008478F2">
        <w:t xml:space="preserve">4080, </w:t>
      </w:r>
      <w:r w:rsidR="003A15CB">
        <w:t xml:space="preserve">4100, </w:t>
      </w:r>
      <w:r w:rsidR="008478F2">
        <w:t xml:space="preserve">and </w:t>
      </w:r>
      <w:r w:rsidR="003A15CB">
        <w:t>4100</w:t>
      </w:r>
      <w:r w:rsidR="005A65FF">
        <w:t>,</w:t>
      </w:r>
      <w:r w:rsidR="6879C94E">
        <w:t xml:space="preserve"> Civil Code; </w:t>
      </w:r>
      <w:r w:rsidR="362A483F">
        <w:t xml:space="preserve">Section 51201, Government Code; </w:t>
      </w:r>
      <w:r w:rsidR="00493848" w:rsidRPr="7D21E9DB">
        <w:rPr>
          <w:rStyle w:val="ui-provider"/>
        </w:rPr>
        <w:t>Section 116275</w:t>
      </w:r>
      <w:ins w:id="143" w:author="Author">
        <w:r w:rsidR="00CF59AF">
          <w:rPr>
            <w:rStyle w:val="ui-provider"/>
          </w:rPr>
          <w:t xml:space="preserve"> and 116530</w:t>
        </w:r>
      </w:ins>
      <w:r w:rsidR="00493848" w:rsidRPr="7D21E9DB">
        <w:rPr>
          <w:rStyle w:val="ui-provider"/>
        </w:rPr>
        <w:t xml:space="preserve">, Health and Safety Code; </w:t>
      </w:r>
      <w:r>
        <w:t>Sections 102, 104, 105, 350,</w:t>
      </w:r>
      <w:r w:rsidR="6879C94E">
        <w:t xml:space="preserve"> 1122, 1123, 1124, </w:t>
      </w:r>
      <w:r>
        <w:t xml:space="preserve">1846, </w:t>
      </w:r>
      <w:r w:rsidR="6879C94E">
        <w:t xml:space="preserve">1846.5, </w:t>
      </w:r>
      <w:r>
        <w:t xml:space="preserve">10608.12, 10609.2, 10609.10, </w:t>
      </w:r>
      <w:r w:rsidR="00F723AF">
        <w:t>10609.20, 10611.3</w:t>
      </w:r>
      <w:r w:rsidR="00A7523D">
        <w:t>, and 13561</w:t>
      </w:r>
      <w:r w:rsidR="00491B86">
        <w:t>,</w:t>
      </w:r>
      <w:r w:rsidR="00F723AF">
        <w:t xml:space="preserve"> </w:t>
      </w:r>
      <w:r>
        <w:t xml:space="preserve">Water Code. </w:t>
      </w:r>
    </w:p>
    <w:p w14:paraId="41C8F396" w14:textId="111B49AC" w:rsidR="00FB4F21" w:rsidRPr="00E302BE" w:rsidRDefault="3562BD9B" w:rsidP="6B3CD94A">
      <w:r>
        <w:t xml:space="preserve"> </w:t>
      </w:r>
    </w:p>
    <w:p w14:paraId="40E65B21" w14:textId="7AA65B19" w:rsidR="0050A336" w:rsidRDefault="0050A336" w:rsidP="1F14CE1F">
      <w:pPr>
        <w:rPr>
          <w:rFonts w:eastAsia="Arial" w:cs="Arial"/>
          <w:i/>
          <w:szCs w:val="22"/>
        </w:rPr>
      </w:pPr>
      <w:r w:rsidRPr="2C53A51F">
        <w:rPr>
          <w:rFonts w:eastAsia="Arial" w:cs="Arial"/>
          <w:b/>
          <w:i/>
          <w:szCs w:val="22"/>
          <w:u w:val="single"/>
        </w:rPr>
        <w:t>Adopt new section 966:</w:t>
      </w:r>
    </w:p>
    <w:p w14:paraId="77F55145" w14:textId="5A35D776" w:rsidR="3AE15D38" w:rsidRPr="00D419C0" w:rsidRDefault="2DAD1894" w:rsidP="00D419C0">
      <w:pPr>
        <w:pStyle w:val="Heading2"/>
        <w:rPr>
          <w:rFonts w:eastAsiaTheme="majorEastAsia"/>
        </w:rPr>
      </w:pPr>
      <w:bookmarkStart w:id="144" w:name="_Toc136614495"/>
      <w:bookmarkStart w:id="145" w:name="_Hlk161297657"/>
      <w:r w:rsidRPr="00D419C0">
        <w:rPr>
          <w:rFonts w:eastAsiaTheme="majorEastAsia"/>
        </w:rPr>
        <w:t xml:space="preserve">§ </w:t>
      </w:r>
      <w:r w:rsidR="5D0C4A31" w:rsidRPr="00D419C0">
        <w:rPr>
          <w:rFonts w:eastAsiaTheme="majorEastAsia"/>
        </w:rPr>
        <w:t>9</w:t>
      </w:r>
      <w:r w:rsidR="292F2923" w:rsidRPr="00D419C0">
        <w:rPr>
          <w:rFonts w:eastAsiaTheme="majorEastAsia"/>
        </w:rPr>
        <w:t>6</w:t>
      </w:r>
      <w:r w:rsidR="737AF7BE" w:rsidRPr="00D419C0">
        <w:rPr>
          <w:rFonts w:eastAsiaTheme="majorEastAsia"/>
        </w:rPr>
        <w:t>6</w:t>
      </w:r>
      <w:bookmarkEnd w:id="145"/>
      <w:r w:rsidR="5D0C4A31" w:rsidRPr="00D419C0">
        <w:rPr>
          <w:rFonts w:eastAsiaTheme="majorEastAsia"/>
        </w:rPr>
        <w:t>.</w:t>
      </w:r>
      <w:r w:rsidR="55CE98ED" w:rsidRPr="00D419C0">
        <w:rPr>
          <w:rFonts w:eastAsiaTheme="majorEastAsia"/>
        </w:rPr>
        <w:t xml:space="preserve"> </w:t>
      </w:r>
      <w:r w:rsidR="7DECB580" w:rsidRPr="00D419C0">
        <w:rPr>
          <w:rFonts w:eastAsiaTheme="majorEastAsia"/>
        </w:rPr>
        <w:t>Urban Water Use Objectives</w:t>
      </w:r>
      <w:bookmarkEnd w:id="144"/>
    </w:p>
    <w:p w14:paraId="24D0D306" w14:textId="4B8671CB" w:rsidR="00610425" w:rsidRDefault="359C095C" w:rsidP="6E72FB21">
      <w:r>
        <w:t xml:space="preserve">(a) </w:t>
      </w:r>
      <w:del w:id="146" w:author="Author">
        <w:r>
          <w:delText xml:space="preserve">Each urban retail water supplier shall calculate </w:delText>
        </w:r>
        <w:r w:rsidR="00051E3B">
          <w:delText xml:space="preserve">and </w:delText>
        </w:r>
        <w:r w:rsidR="001866EF">
          <w:delText xml:space="preserve">comply with </w:delText>
        </w:r>
        <w:r>
          <w:delText xml:space="preserve">its urban water use objective </w:delText>
        </w:r>
      </w:del>
      <w:ins w:id="147" w:author="Author">
        <w:r w:rsidR="0093433F">
          <w:t>N</w:t>
        </w:r>
      </w:ins>
      <w:del w:id="148" w:author="Author">
        <w:r>
          <w:delText>n</w:delText>
        </w:r>
      </w:del>
      <w:r>
        <w:t xml:space="preserve">o later than </w:t>
      </w:r>
      <w:r w:rsidR="354F3655">
        <w:t>January</w:t>
      </w:r>
      <w:r>
        <w:t xml:space="preserve"> 1, 202</w:t>
      </w:r>
      <w:r w:rsidR="673A9137">
        <w:t>5</w:t>
      </w:r>
      <w:r>
        <w:t xml:space="preserve">, and by </w:t>
      </w:r>
      <w:r w:rsidR="3A8CAC38">
        <w:t>January</w:t>
      </w:r>
      <w:r>
        <w:t xml:space="preserve"> 1 every year thereafter</w:t>
      </w:r>
      <w:ins w:id="149" w:author="Author">
        <w:r w:rsidR="0093433F">
          <w:t xml:space="preserve">, each urban retail water supplier shall calculate its urban water use objective and, </w:t>
        </w:r>
        <w:r w:rsidR="0093433F" w:rsidRPr="0093433F">
          <w:t>beginning January 1, 202</w:t>
        </w:r>
        <w:r w:rsidR="0093433F">
          <w:t>7</w:t>
        </w:r>
        <w:r w:rsidR="0093433F" w:rsidRPr="0093433F">
          <w:t xml:space="preserve">, annually demonstrate compliance with </w:t>
        </w:r>
        <w:r w:rsidR="00334D35">
          <w:t>its</w:t>
        </w:r>
        <w:r w:rsidR="0093433F" w:rsidRPr="0093433F">
          <w:t xml:space="preserve"> objective</w:t>
        </w:r>
      </w:ins>
      <w:r>
        <w:t>.</w:t>
      </w:r>
    </w:p>
    <w:p w14:paraId="11F6F105" w14:textId="1F59EE93" w:rsidR="00610425" w:rsidRDefault="5E9F4247" w:rsidP="6E72FB21">
      <w:r>
        <w:t>(b) The calculation shall be based on the supplier’s water use conditions for the</w:t>
      </w:r>
      <w:r w:rsidR="2D6B35E1">
        <w:t xml:space="preserve"> </w:t>
      </w:r>
      <w:r>
        <w:t xml:space="preserve">previous </w:t>
      </w:r>
      <w:r w:rsidR="6AFEDFA0">
        <w:t>state</w:t>
      </w:r>
      <w:r>
        <w:t xml:space="preserve"> fiscal year.</w:t>
      </w:r>
    </w:p>
    <w:p w14:paraId="17F6349C" w14:textId="35FFE184" w:rsidR="359C095C" w:rsidRDefault="359C095C">
      <w:r>
        <w:t xml:space="preserve">(c) </w:t>
      </w:r>
      <w:r w:rsidR="6B62C52D">
        <w:t xml:space="preserve">The </w:t>
      </w:r>
      <w:r>
        <w:t>objective shall be composed of the sum</w:t>
      </w:r>
      <w:r w:rsidR="59AFAEDE">
        <w:t xml:space="preserve"> of the following</w:t>
      </w:r>
      <w:r w:rsidR="48A070C5">
        <w:t xml:space="preserve"> budgets</w:t>
      </w:r>
      <w:r w:rsidR="61379AA7">
        <w:t>:</w:t>
      </w:r>
    </w:p>
    <w:p w14:paraId="2DCF2302" w14:textId="07EC09A2" w:rsidR="59AFAEDE" w:rsidRDefault="1E41D776" w:rsidP="6D14D761">
      <w:r>
        <w:t>(1) A</w:t>
      </w:r>
      <w:r w:rsidR="5B9DE870">
        <w:t xml:space="preserve"> budget for</w:t>
      </w:r>
      <w:r>
        <w:t xml:space="preserve"> efficient indoor residential water use</w:t>
      </w:r>
      <w:r w:rsidR="3067E7DE">
        <w:t xml:space="preserve"> (</w:t>
      </w:r>
      <w:r w:rsidR="3067E7DE" w:rsidRPr="7D21E9DB">
        <w:rPr>
          <w:i/>
          <w:iCs/>
        </w:rPr>
        <w:t>R</w:t>
      </w:r>
      <w:r w:rsidR="3067E7DE" w:rsidRPr="7D21E9DB">
        <w:rPr>
          <w:i/>
          <w:iCs/>
          <w:vertAlign w:val="subscript"/>
        </w:rPr>
        <w:t>indoor</w:t>
      </w:r>
      <w:r w:rsidR="6F9E540A">
        <w:t>)</w:t>
      </w:r>
      <w:r w:rsidR="1EDE2BEC">
        <w:t xml:space="preserve"> </w:t>
      </w:r>
      <w:r w:rsidR="006C326F">
        <w:t xml:space="preserve">as </w:t>
      </w:r>
      <w:r w:rsidR="1EDE2BEC">
        <w:t>described in section 967</w:t>
      </w:r>
      <w:r w:rsidR="66263B33">
        <w:t>.</w:t>
      </w:r>
    </w:p>
    <w:p w14:paraId="3D9579B8" w14:textId="019EBEDB" w:rsidR="59AFAEDE" w:rsidRDefault="1E41D776" w:rsidP="6D14D761">
      <w:r>
        <w:t>(2) A</w:t>
      </w:r>
      <w:r w:rsidR="18C89986">
        <w:t xml:space="preserve"> budget for</w:t>
      </w:r>
      <w:r>
        <w:t xml:space="preserve"> efficient outdoor residential water use</w:t>
      </w:r>
      <w:r w:rsidR="36B8ACF0">
        <w:t xml:space="preserve"> (</w:t>
      </w:r>
      <w:r w:rsidR="36B8ACF0" w:rsidRPr="437E492D">
        <w:rPr>
          <w:i/>
          <w:iCs/>
        </w:rPr>
        <w:t>R</w:t>
      </w:r>
      <w:r w:rsidR="36B8ACF0" w:rsidRPr="437E492D">
        <w:rPr>
          <w:i/>
          <w:iCs/>
          <w:vertAlign w:val="subscript"/>
        </w:rPr>
        <w:t>outdoor</w:t>
      </w:r>
      <w:r w:rsidR="25C045AF">
        <w:t>)</w:t>
      </w:r>
      <w:r w:rsidR="2651EA35">
        <w:t xml:space="preserve"> </w:t>
      </w:r>
      <w:r w:rsidR="006C326F">
        <w:t xml:space="preserve">as </w:t>
      </w:r>
      <w:r w:rsidR="2651EA35">
        <w:t>described in section 968</w:t>
      </w:r>
      <w:r w:rsidR="4050620E">
        <w:t>.</w:t>
      </w:r>
    </w:p>
    <w:p w14:paraId="361579D2" w14:textId="3835EEE2" w:rsidR="59AFAEDE" w:rsidRDefault="0AD4850B" w:rsidP="6D14D761">
      <w:r>
        <w:t>(3) A</w:t>
      </w:r>
      <w:r w:rsidR="6B2639E9">
        <w:t xml:space="preserve"> budget for </w:t>
      </w:r>
      <w:r>
        <w:t xml:space="preserve">efficient </w:t>
      </w:r>
      <w:r w:rsidR="580544E3">
        <w:t xml:space="preserve">water use </w:t>
      </w:r>
      <w:r w:rsidR="517E788F">
        <w:t>on</w:t>
      </w:r>
      <w:r w:rsidR="580544E3">
        <w:t xml:space="preserve"> commercial, industrial, and institutional landscapes with dedicated irrigation meters </w:t>
      </w:r>
      <w:r>
        <w:t xml:space="preserve">or equivalent technology </w:t>
      </w:r>
      <w:r w:rsidR="675DFB97">
        <w:t>(</w:t>
      </w:r>
      <w:r w:rsidR="7D974141" w:rsidRPr="437E492D">
        <w:rPr>
          <w:i/>
          <w:iCs/>
        </w:rPr>
        <w:t>CI</w:t>
      </w:r>
      <w:r w:rsidR="55E9D466" w:rsidRPr="437E492D">
        <w:rPr>
          <w:i/>
          <w:iCs/>
        </w:rPr>
        <w:t>I</w:t>
      </w:r>
      <w:r w:rsidR="55E9D466" w:rsidRPr="437E492D">
        <w:rPr>
          <w:i/>
          <w:iCs/>
          <w:vertAlign w:val="subscript"/>
        </w:rPr>
        <w:t>DIM</w:t>
      </w:r>
      <w:r w:rsidR="5EDEEF30">
        <w:t>)</w:t>
      </w:r>
      <w:r w:rsidR="006C326F">
        <w:t xml:space="preserve"> as</w:t>
      </w:r>
      <w:r w:rsidR="459C285F">
        <w:t xml:space="preserve"> described in section 969</w:t>
      </w:r>
      <w:r w:rsidR="3B271E2E">
        <w:t>.</w:t>
      </w:r>
    </w:p>
    <w:p w14:paraId="4F6678BE" w14:textId="15A0A175" w:rsidR="59AFAEDE" w:rsidRDefault="0AD4850B" w:rsidP="6D14D761">
      <w:r>
        <w:t>(4) A</w:t>
      </w:r>
      <w:r w:rsidR="446C8F04">
        <w:t xml:space="preserve"> budget for</w:t>
      </w:r>
      <w:r>
        <w:t xml:space="preserve"> efficient </w:t>
      </w:r>
      <w:r w:rsidR="59228FBA">
        <w:t xml:space="preserve">real </w:t>
      </w:r>
      <w:r>
        <w:t>water losses</w:t>
      </w:r>
      <w:r w:rsidR="7F574B56">
        <w:t xml:space="preserve"> (</w:t>
      </w:r>
      <w:r w:rsidR="7F574B56" w:rsidRPr="437E492D">
        <w:rPr>
          <w:i/>
          <w:iCs/>
        </w:rPr>
        <w:t>L</w:t>
      </w:r>
      <w:r w:rsidR="5A514C5E">
        <w:t>)</w:t>
      </w:r>
      <w:r w:rsidR="7466E0BD">
        <w:t xml:space="preserve"> </w:t>
      </w:r>
      <w:r w:rsidR="007658BC">
        <w:t xml:space="preserve">as </w:t>
      </w:r>
      <w:r w:rsidR="7466E0BD">
        <w:t>described in section 970</w:t>
      </w:r>
      <w:r w:rsidR="2C01AF59">
        <w:t>.</w:t>
      </w:r>
    </w:p>
    <w:p w14:paraId="1A357E10" w14:textId="50B2212F" w:rsidR="779E8C9E" w:rsidRDefault="4132AD7C" w:rsidP="779E8C9E">
      <w:r>
        <w:t xml:space="preserve">(5) </w:t>
      </w:r>
      <w:r w:rsidR="6B825954">
        <w:t>B</w:t>
      </w:r>
      <w:r w:rsidR="67AF118B">
        <w:t>udget</w:t>
      </w:r>
      <w:r w:rsidR="493895C1">
        <w:t>s</w:t>
      </w:r>
      <w:r>
        <w:t xml:space="preserve"> for </w:t>
      </w:r>
      <w:r w:rsidR="006118B8">
        <w:t xml:space="preserve">any approved </w:t>
      </w:r>
      <w:r>
        <w:t xml:space="preserve">variances </w:t>
      </w:r>
      <w:r w:rsidR="1C09C5BE">
        <w:t xml:space="preserve">(V) </w:t>
      </w:r>
      <w:r w:rsidR="4D51D8FA">
        <w:t>and</w:t>
      </w:r>
      <w:r w:rsidR="68A0F2F8">
        <w:t xml:space="preserve"> temporary provisions</w:t>
      </w:r>
      <w:r w:rsidR="13824A30">
        <w:t xml:space="preserve"> </w:t>
      </w:r>
      <w:r w:rsidR="1F5414B9">
        <w:t>(</w:t>
      </w:r>
      <w:r w:rsidR="359B9C36">
        <w:t>Pr</w:t>
      </w:r>
      <w:r w:rsidR="1F5414B9">
        <w:t xml:space="preserve">) </w:t>
      </w:r>
      <w:r w:rsidR="008E39C7">
        <w:t xml:space="preserve">as </w:t>
      </w:r>
      <w:r w:rsidR="07D49B23">
        <w:t>described in</w:t>
      </w:r>
      <w:r w:rsidR="19C508FB">
        <w:t xml:space="preserve"> </w:t>
      </w:r>
      <w:r w:rsidR="2831E5C1">
        <w:t>sections 967, 968, and 969</w:t>
      </w:r>
      <w:r w:rsidR="53E96348">
        <w:t>.</w:t>
      </w:r>
    </w:p>
    <w:p w14:paraId="1AAE6000" w14:textId="63FD23C2" w:rsidR="2373D403" w:rsidRDefault="485D612E" w:rsidP="62CE2A11">
      <w:pPr>
        <w:spacing w:line="259" w:lineRule="auto"/>
        <w:rPr>
          <w:strike/>
        </w:rPr>
      </w:pPr>
      <w:r>
        <w:t>(</w:t>
      </w:r>
      <w:r w:rsidR="1CAE6A2E">
        <w:t>6</w:t>
      </w:r>
      <w:r>
        <w:t>) A</w:t>
      </w:r>
      <w:r w:rsidR="61FC067A">
        <w:t xml:space="preserve"> </w:t>
      </w:r>
      <w:r w:rsidR="0A0722C5">
        <w:t>bonus incentive for potable reuse</w:t>
      </w:r>
      <w:r w:rsidR="6EBF982B">
        <w:t xml:space="preserve"> (</w:t>
      </w:r>
      <w:r w:rsidR="4FC743EC" w:rsidRPr="7D21E9DB">
        <w:rPr>
          <w:i/>
          <w:iCs/>
        </w:rPr>
        <w:t>B</w:t>
      </w:r>
      <w:r w:rsidR="4FC743EC" w:rsidRPr="7D21E9DB">
        <w:rPr>
          <w:i/>
          <w:iCs/>
          <w:vertAlign w:val="subscript"/>
        </w:rPr>
        <w:t>PR</w:t>
      </w:r>
      <w:r w:rsidR="3A3E5982">
        <w:t>)</w:t>
      </w:r>
      <w:r w:rsidR="08DE040D">
        <w:t xml:space="preserve"> </w:t>
      </w:r>
      <w:r w:rsidR="00EF1DCC">
        <w:t xml:space="preserve">as </w:t>
      </w:r>
      <w:r w:rsidR="08DE040D">
        <w:t>described in section</w:t>
      </w:r>
      <w:r w:rsidR="6118BC7C">
        <w:t xml:space="preserve"> 971</w:t>
      </w:r>
      <w:r w:rsidR="1FC3142C">
        <w:t>.</w:t>
      </w:r>
    </w:p>
    <w:p w14:paraId="41C37178" w14:textId="64D9F12E" w:rsidR="2373D403" w:rsidRDefault="08A829CF" w:rsidP="62CE2A11">
      <w:pPr>
        <w:spacing w:line="259" w:lineRule="auto"/>
      </w:pPr>
      <w:r>
        <w:t>(</w:t>
      </w:r>
      <w:r w:rsidR="1B5B116D">
        <w:t>d</w:t>
      </w:r>
      <w:r>
        <w:t xml:space="preserve">) The formula for calculating </w:t>
      </w:r>
      <w:r w:rsidR="016399D0">
        <w:t>a supplier’s</w:t>
      </w:r>
      <w:r>
        <w:t xml:space="preserve"> urban water use objective</w:t>
      </w:r>
      <w:r w:rsidR="187FA301">
        <w:t xml:space="preserve"> (</w:t>
      </w:r>
      <w:r w:rsidR="187FA301" w:rsidRPr="5BEB5D1B">
        <w:rPr>
          <w:i/>
          <w:iCs/>
        </w:rPr>
        <w:t>WUO</w:t>
      </w:r>
      <w:r w:rsidR="187FA301">
        <w:t>)</w:t>
      </w:r>
      <w:r w:rsidR="002944FD">
        <w:t>,</w:t>
      </w:r>
      <w:r w:rsidR="00881DDB">
        <w:t xml:space="preserve"> </w:t>
      </w:r>
      <w:r w:rsidR="00881DDB" w:rsidRPr="00F829D8">
        <w:t>in gallons</w:t>
      </w:r>
      <w:r w:rsidR="002944FD" w:rsidRPr="00F829D8">
        <w:t>,</w:t>
      </w:r>
      <w:r>
        <w:t xml:space="preserve"> is expressed mathematically as follows:</w:t>
      </w:r>
    </w:p>
    <w:p w14:paraId="199B3BAD" w14:textId="77777777" w:rsidR="00B22DCF" w:rsidRDefault="00B22DCF"/>
    <w:p w14:paraId="56647D8D" w14:textId="5F272E38" w:rsidR="00DC0D00" w:rsidRDefault="00DC0D00" w:rsidP="3ECA60B5">
      <w:pPr>
        <w:jc w:val="center"/>
        <w:rPr>
          <w:rFonts w:ascii="Cambria Math" w:hAnsi="Cambria Math"/>
        </w:rPr>
      </w:pPr>
    </w:p>
    <w:p w14:paraId="6BDACBD9" w14:textId="771EC444" w:rsidR="00DC0D00" w:rsidRPr="00E00D44" w:rsidRDefault="00DC0D00" w:rsidP="7D21E9DB">
      <w:pPr>
        <w:jc w:val="center"/>
        <w:rPr>
          <w:rFonts w:ascii="Cambria Math" w:hAnsi="Cambria Math"/>
          <w:sz w:val="24"/>
        </w:rPr>
      </w:pPr>
      <w:r w:rsidRPr="7D21E9DB">
        <w:rPr>
          <w:rFonts w:ascii="Cambria Math" w:hAnsi="Cambria Math"/>
          <w:sz w:val="24"/>
        </w:rPr>
        <w:t>WUO = R</w:t>
      </w:r>
      <w:r w:rsidRPr="7D21E9DB">
        <w:rPr>
          <w:rFonts w:ascii="Cambria Math" w:hAnsi="Cambria Math"/>
          <w:sz w:val="24"/>
          <w:vertAlign w:val="subscript"/>
        </w:rPr>
        <w:t>indoor</w:t>
      </w:r>
      <w:r w:rsidRPr="7D21E9DB">
        <w:rPr>
          <w:rFonts w:ascii="Cambria Math" w:hAnsi="Cambria Math"/>
          <w:sz w:val="24"/>
        </w:rPr>
        <w:t xml:space="preserve"> + R</w:t>
      </w:r>
      <w:r w:rsidRPr="7D21E9DB">
        <w:rPr>
          <w:rFonts w:ascii="Cambria Math" w:hAnsi="Cambria Math"/>
          <w:sz w:val="24"/>
          <w:vertAlign w:val="subscript"/>
        </w:rPr>
        <w:t>outdoor</w:t>
      </w:r>
      <w:r w:rsidRPr="7D21E9DB">
        <w:rPr>
          <w:rFonts w:ascii="Cambria Math" w:hAnsi="Cambria Math"/>
          <w:sz w:val="24"/>
        </w:rPr>
        <w:t xml:space="preserve"> + CII</w:t>
      </w:r>
      <w:r w:rsidRPr="7D21E9DB">
        <w:rPr>
          <w:rFonts w:ascii="Cambria Math" w:hAnsi="Cambria Math"/>
          <w:sz w:val="24"/>
          <w:vertAlign w:val="subscript"/>
        </w:rPr>
        <w:t>DIM</w:t>
      </w:r>
      <w:r w:rsidRPr="7D21E9DB">
        <w:rPr>
          <w:rFonts w:ascii="Cambria Math" w:hAnsi="Cambria Math"/>
          <w:sz w:val="24"/>
        </w:rPr>
        <w:t xml:space="preserve"> + L + V</w:t>
      </w:r>
      <w:r w:rsidR="1F03193C" w:rsidRPr="7D21E9DB">
        <w:rPr>
          <w:rFonts w:ascii="Cambria Math" w:hAnsi="Cambria Math"/>
          <w:sz w:val="24"/>
        </w:rPr>
        <w:t xml:space="preserve"> + Pr</w:t>
      </w:r>
      <w:r w:rsidRPr="7D21E9DB">
        <w:rPr>
          <w:rFonts w:ascii="Cambria Math" w:hAnsi="Cambria Math"/>
          <w:sz w:val="24"/>
        </w:rPr>
        <w:t xml:space="preserve"> + B</w:t>
      </w:r>
      <w:r w:rsidRPr="7D21E9DB">
        <w:rPr>
          <w:rFonts w:ascii="Cambria Math" w:hAnsi="Cambria Math"/>
          <w:sz w:val="24"/>
          <w:vertAlign w:val="subscript"/>
        </w:rPr>
        <w:t>PR</w:t>
      </w:r>
    </w:p>
    <w:p w14:paraId="3BB1B5CD" w14:textId="14C1662E" w:rsidR="00613C67" w:rsidRPr="003F1518" w:rsidRDefault="00613C67" w:rsidP="3225A85A">
      <w:pPr>
        <w:spacing w:line="259" w:lineRule="auto"/>
      </w:pPr>
    </w:p>
    <w:p w14:paraId="3BCE402E" w14:textId="022B9150" w:rsidR="3671F92E" w:rsidRDefault="7D6B99F5" w:rsidP="3C3B79DF">
      <w:r>
        <w:t>(</w:t>
      </w:r>
      <w:r w:rsidR="179A033E">
        <w:t>e</w:t>
      </w:r>
      <w:r w:rsidR="6E91FD38">
        <w:t>)</w:t>
      </w:r>
      <w:r w:rsidR="370FECB9">
        <w:t xml:space="preserve"> If any system </w:t>
      </w:r>
      <w:r w:rsidR="37BB6BB1">
        <w:t xml:space="preserve">owned and operated by a </w:t>
      </w:r>
      <w:r w:rsidR="0F8F8387">
        <w:t>s</w:t>
      </w:r>
      <w:r w:rsidR="37BB6BB1">
        <w:t xml:space="preserve">upplier </w:t>
      </w:r>
      <w:r w:rsidR="370FECB9">
        <w:t xml:space="preserve">is lacking the data </w:t>
      </w:r>
      <w:r w:rsidR="0B2B19F6">
        <w:t xml:space="preserve">needed </w:t>
      </w:r>
      <w:r w:rsidR="6C4A3FD9">
        <w:t xml:space="preserve">to calculate the </w:t>
      </w:r>
      <w:r w:rsidR="00C96518">
        <w:t>budget</w:t>
      </w:r>
      <w:r w:rsidR="00691BEC">
        <w:t>s</w:t>
      </w:r>
      <w:r w:rsidR="6C4A3FD9">
        <w:t xml:space="preserve"> </w:t>
      </w:r>
      <w:r w:rsidR="00691BEC">
        <w:t xml:space="preserve">described in subdivision (c)(1) </w:t>
      </w:r>
      <w:r w:rsidR="23F9B934">
        <w:t>through</w:t>
      </w:r>
      <w:r>
        <w:t xml:space="preserve"> </w:t>
      </w:r>
      <w:r w:rsidR="23F9B934">
        <w:t>(4)</w:t>
      </w:r>
      <w:r w:rsidR="02F38AD9">
        <w:t>,</w:t>
      </w:r>
      <w:r w:rsidR="6C4A3FD9">
        <w:t xml:space="preserve"> that system</w:t>
      </w:r>
      <w:r w:rsidR="545EE593">
        <w:t xml:space="preserve"> shall</w:t>
      </w:r>
      <w:r w:rsidR="6C4A3FD9">
        <w:t xml:space="preserve"> </w:t>
      </w:r>
      <w:r w:rsidR="0F7C4623">
        <w:t xml:space="preserve">be </w:t>
      </w:r>
      <w:r w:rsidR="2A64DB1E">
        <w:t>excluded</w:t>
      </w:r>
      <w:r w:rsidR="6C4A3FD9">
        <w:t xml:space="preserve"> </w:t>
      </w:r>
      <w:r w:rsidR="3A067618">
        <w:t xml:space="preserve">from </w:t>
      </w:r>
      <w:r w:rsidR="6C4A3FD9">
        <w:t>the</w:t>
      </w:r>
      <w:r w:rsidR="4D8C1A22">
        <w:t xml:space="preserve"> overall objective calculation</w:t>
      </w:r>
      <w:r w:rsidR="4E20C3DF">
        <w:t xml:space="preserve"> until </w:t>
      </w:r>
      <w:r w:rsidR="31F13B54">
        <w:t xml:space="preserve">the requisite data </w:t>
      </w:r>
      <w:del w:id="150" w:author="Author">
        <w:r w:rsidDel="31F13B54">
          <w:delText>is</w:delText>
        </w:r>
      </w:del>
      <w:ins w:id="151" w:author="Author">
        <w:r w:rsidR="7CFCEA93">
          <w:t>are</w:t>
        </w:r>
      </w:ins>
      <w:r w:rsidR="31F13B54">
        <w:t xml:space="preserve"> obtained</w:t>
      </w:r>
      <w:r w:rsidR="16238274">
        <w:t>.</w:t>
      </w:r>
      <w:r w:rsidR="59FBF010">
        <w:t xml:space="preserve"> </w:t>
      </w:r>
      <w:r w:rsidR="16238274">
        <w:t xml:space="preserve">The requisite data must be obtained </w:t>
      </w:r>
      <w:r w:rsidR="09EB35EE">
        <w:t>no later than</w:t>
      </w:r>
      <w:r w:rsidR="635F0060">
        <w:t xml:space="preserve"> </w:t>
      </w:r>
      <w:r w:rsidR="7F8F9505">
        <w:t xml:space="preserve">July 1, </w:t>
      </w:r>
      <w:r w:rsidR="00391930">
        <w:t>2028,</w:t>
      </w:r>
      <w:r w:rsidR="6C94E94E">
        <w:t xml:space="preserve"> for use in the 2030 reporting year</w:t>
      </w:r>
      <w:r w:rsidR="773F72E3">
        <w:t>.</w:t>
      </w:r>
      <w:r w:rsidR="6C4A3FD9">
        <w:t xml:space="preserve"> </w:t>
      </w:r>
    </w:p>
    <w:p w14:paraId="5CE43E3C" w14:textId="38278936" w:rsidR="00B64A44" w:rsidRDefault="0D003C95" w:rsidP="2FAC558A">
      <w:pPr>
        <w:rPr>
          <w:strike/>
        </w:rPr>
      </w:pPr>
      <w:r>
        <w:t>(f)</w:t>
      </w:r>
      <w:r w:rsidR="7CCD7F6F">
        <w:t xml:space="preserve"> </w:t>
      </w:r>
      <w:r w:rsidR="43B95689">
        <w:t xml:space="preserve">For systems that do not meet the criteria to be considered an urban retail water supplier until after the effective date of this section, </w:t>
      </w:r>
      <w:r w:rsidR="00B1559C">
        <w:t xml:space="preserve">and for </w:t>
      </w:r>
      <w:r w:rsidR="00B1559C" w:rsidRPr="00B1559C">
        <w:t xml:space="preserve">a </w:t>
      </w:r>
      <w:r w:rsidR="00B1559C">
        <w:t>system</w:t>
      </w:r>
      <w:r w:rsidR="00B1559C" w:rsidRPr="00B1559C">
        <w:t xml:space="preserve"> </w:t>
      </w:r>
      <w:r w:rsidR="00B1559C">
        <w:t xml:space="preserve">that </w:t>
      </w:r>
      <w:r w:rsidR="00B1559C" w:rsidRPr="00B1559C">
        <w:t xml:space="preserve">hydraulically consolidates </w:t>
      </w:r>
      <w:r w:rsidR="00B1559C">
        <w:t xml:space="preserve">with </w:t>
      </w:r>
      <w:r w:rsidR="001D73DA">
        <w:t>a supplier</w:t>
      </w:r>
      <w:r w:rsidR="00B1559C" w:rsidRPr="00B1559C">
        <w:t xml:space="preserve">, </w:t>
      </w:r>
      <w:r w:rsidR="43B95689">
        <w:t>this section applies beginning five (5) years after the system meets the criteria to be considered a supplier</w:t>
      </w:r>
      <w:r w:rsidR="00B1559C">
        <w:t xml:space="preserve"> or consolidates with a supplier</w:t>
      </w:r>
      <w:r w:rsidR="7478DAAC">
        <w:t xml:space="preserve">. </w:t>
      </w:r>
    </w:p>
    <w:p w14:paraId="7B0FE204" w14:textId="074C3211" w:rsidR="00B64A44" w:rsidRDefault="00030274" w:rsidP="00B64A44">
      <w:r>
        <w:t xml:space="preserve">(g) </w:t>
      </w:r>
      <w:r w:rsidR="00747C67">
        <w:t>Compliance with this section shall be assessed on</w:t>
      </w:r>
      <w:r w:rsidR="00B64A44">
        <w:t xml:space="preserve"> the overall objective, not the individual budgets identified in subdivision (c), </w:t>
      </w:r>
      <w:r w:rsidR="003D59A6">
        <w:t>except for</w:t>
      </w:r>
      <w:r w:rsidR="00B64A44">
        <w:t xml:space="preserve"> water loss</w:t>
      </w:r>
      <w:r w:rsidR="008917A4">
        <w:t xml:space="preserve">, </w:t>
      </w:r>
      <w:del w:id="152" w:author="Author">
        <w:r w:rsidR="00ED3CEC" w:rsidDel="002A02B1">
          <w:delText xml:space="preserve">in </w:delText>
        </w:r>
      </w:del>
      <w:r w:rsidR="00ED3CEC">
        <w:t xml:space="preserve">which shall </w:t>
      </w:r>
      <w:r w:rsidR="00225EDA">
        <w:t xml:space="preserve">also </w:t>
      </w:r>
      <w:r w:rsidR="00ED3CEC">
        <w:t>be assessed</w:t>
      </w:r>
      <w:r w:rsidR="00225EDA">
        <w:t xml:space="preserve"> individually pursuant to</w:t>
      </w:r>
      <w:r w:rsidR="00B64A44">
        <w:t xml:space="preserve"> section 98</w:t>
      </w:r>
      <w:r w:rsidR="00225EDA">
        <w:t>1</w:t>
      </w:r>
      <w:r w:rsidR="00B64A44">
        <w:t>.</w:t>
      </w:r>
    </w:p>
    <w:p w14:paraId="7C9504C4" w14:textId="67887955" w:rsidR="005033D4" w:rsidRDefault="1D5FD591" w:rsidP="6AA8F779">
      <w:pPr>
        <w:rPr>
          <w:color w:val="000000" w:themeColor="text1"/>
        </w:rPr>
      </w:pPr>
      <w:r w:rsidRPr="5F18B8C2">
        <w:rPr>
          <w:color w:val="000000" w:themeColor="text1"/>
        </w:rPr>
        <w:t>(</w:t>
      </w:r>
      <w:r w:rsidR="5E4E004B" w:rsidRPr="5F18B8C2">
        <w:rPr>
          <w:color w:val="000000" w:themeColor="text1"/>
        </w:rPr>
        <w:t>h</w:t>
      </w:r>
      <w:r w:rsidRPr="5F18B8C2">
        <w:rPr>
          <w:color w:val="000000" w:themeColor="text1"/>
        </w:rPr>
        <w:t xml:space="preserve">) </w:t>
      </w:r>
      <w:ins w:id="153" w:author="Author">
        <w:r w:rsidR="72967B3D" w:rsidRPr="5F18B8C2">
          <w:rPr>
            <w:color w:val="000000" w:themeColor="text1"/>
          </w:rPr>
          <w:t>Beginning in 2040, i</w:t>
        </w:r>
      </w:ins>
      <w:del w:id="154" w:author="Author">
        <w:r w:rsidRPr="5F18B8C2" w:rsidDel="3DEEA46E">
          <w:rPr>
            <w:color w:val="000000" w:themeColor="text1"/>
          </w:rPr>
          <w:delText>I</w:delText>
        </w:r>
      </w:del>
      <w:r w:rsidRPr="5F18B8C2">
        <w:rPr>
          <w:color w:val="000000" w:themeColor="text1"/>
        </w:rPr>
        <w:t>f</w:t>
      </w:r>
      <w:r w:rsidR="3DADEBD5" w:rsidRPr="5F18B8C2">
        <w:rPr>
          <w:color w:val="000000" w:themeColor="text1"/>
        </w:rPr>
        <w:t xml:space="preserve"> a</w:t>
      </w:r>
      <w:r w:rsidR="3511A66F" w:rsidRPr="5F18B8C2">
        <w:rPr>
          <w:color w:val="000000" w:themeColor="text1"/>
        </w:rPr>
        <w:t xml:space="preserve"> </w:t>
      </w:r>
      <w:r w:rsidRPr="5F18B8C2">
        <w:rPr>
          <w:color w:val="000000" w:themeColor="text1"/>
        </w:rPr>
        <w:t>supplier’s</w:t>
      </w:r>
      <w:r w:rsidR="40B47B4E">
        <w:t xml:space="preserve"> </w:t>
      </w:r>
      <w:r w:rsidR="009F4229">
        <w:t xml:space="preserve">calculated </w:t>
      </w:r>
      <w:r w:rsidR="40B47B4E">
        <w:t>objective-based total use</w:t>
      </w:r>
      <w:r w:rsidR="1C6EA34F" w:rsidRPr="5F18B8C2">
        <w:rPr>
          <w:color w:val="000000" w:themeColor="text1"/>
        </w:rPr>
        <w:t xml:space="preserve"> </w:t>
      </w:r>
      <w:r w:rsidRPr="5F18B8C2">
        <w:rPr>
          <w:color w:val="000000" w:themeColor="text1"/>
        </w:rPr>
        <w:t>is</w:t>
      </w:r>
      <w:r w:rsidR="4A15158A" w:rsidRPr="5F18B8C2">
        <w:rPr>
          <w:color w:val="000000" w:themeColor="text1"/>
        </w:rPr>
        <w:t xml:space="preserve"> </w:t>
      </w:r>
      <w:r w:rsidR="551AB015" w:rsidRPr="5F18B8C2">
        <w:rPr>
          <w:color w:val="000000" w:themeColor="text1"/>
        </w:rPr>
        <w:t>larger</w:t>
      </w:r>
      <w:r w:rsidR="4A15158A" w:rsidRPr="5F18B8C2">
        <w:rPr>
          <w:color w:val="000000" w:themeColor="text1"/>
        </w:rPr>
        <w:t xml:space="preserve"> than </w:t>
      </w:r>
      <w:r w:rsidR="70FAB688" w:rsidRPr="5F18B8C2">
        <w:rPr>
          <w:color w:val="000000" w:themeColor="text1"/>
        </w:rPr>
        <w:t>it</w:t>
      </w:r>
      <w:r w:rsidR="40E7CE9D" w:rsidRPr="5F18B8C2">
        <w:rPr>
          <w:color w:val="000000" w:themeColor="text1"/>
        </w:rPr>
        <w:t>s</w:t>
      </w:r>
      <w:r w:rsidR="72EB087A" w:rsidRPr="5F18B8C2">
        <w:rPr>
          <w:color w:val="000000" w:themeColor="text1"/>
        </w:rPr>
        <w:t xml:space="preserve"> </w:t>
      </w:r>
      <w:r w:rsidR="0A5A24C9" w:rsidRPr="5F18B8C2">
        <w:rPr>
          <w:color w:val="000000" w:themeColor="text1"/>
        </w:rPr>
        <w:t>target</w:t>
      </w:r>
      <w:r w:rsidR="6948D15D" w:rsidRPr="5F18B8C2">
        <w:rPr>
          <w:color w:val="000000" w:themeColor="text1"/>
        </w:rPr>
        <w:t>-based total use</w:t>
      </w:r>
      <w:r w:rsidR="37E341E8" w:rsidRPr="5F18B8C2">
        <w:rPr>
          <w:color w:val="000000" w:themeColor="text1"/>
        </w:rPr>
        <w:t xml:space="preserve">, the supplier’s </w:t>
      </w:r>
      <w:r w:rsidR="002D3469">
        <w:t xml:space="preserve">urban water use </w:t>
      </w:r>
      <w:r w:rsidR="37E341E8" w:rsidRPr="5F18B8C2">
        <w:rPr>
          <w:color w:val="000000" w:themeColor="text1"/>
        </w:rPr>
        <w:t xml:space="preserve">objective shall be </w:t>
      </w:r>
      <w:r w:rsidR="4EE2012E" w:rsidRPr="5F18B8C2">
        <w:rPr>
          <w:color w:val="000000" w:themeColor="text1"/>
        </w:rPr>
        <w:t xml:space="preserve">its </w:t>
      </w:r>
      <w:r w:rsidR="44C7226B" w:rsidRPr="5F18B8C2">
        <w:rPr>
          <w:color w:val="000000" w:themeColor="text1"/>
        </w:rPr>
        <w:t xml:space="preserve">section 10608.20 </w:t>
      </w:r>
      <w:ins w:id="155" w:author="Author">
        <w:r w:rsidR="00190261">
          <w:rPr>
            <w:color w:val="000000" w:themeColor="text1"/>
          </w:rPr>
          <w:t xml:space="preserve">individual </w:t>
        </w:r>
      </w:ins>
      <w:r w:rsidR="649D9DF7" w:rsidRPr="5F18B8C2">
        <w:rPr>
          <w:color w:val="000000" w:themeColor="text1"/>
        </w:rPr>
        <w:t>target</w:t>
      </w:r>
      <w:r w:rsidR="2882754F" w:rsidRPr="5F18B8C2">
        <w:rPr>
          <w:color w:val="000000" w:themeColor="text1"/>
        </w:rPr>
        <w:t xml:space="preserve"> </w:t>
      </w:r>
      <w:r w:rsidR="37E341E8" w:rsidRPr="5F18B8C2">
        <w:rPr>
          <w:color w:val="000000" w:themeColor="text1"/>
        </w:rPr>
        <w:t>less excluded demands</w:t>
      </w:r>
      <w:r w:rsidR="00B71045" w:rsidRPr="5F18B8C2">
        <w:rPr>
          <w:color w:val="000000" w:themeColor="text1"/>
        </w:rPr>
        <w:t xml:space="preserve"> as described in </w:t>
      </w:r>
      <w:r w:rsidR="008C6AAD" w:rsidRPr="5F18B8C2">
        <w:rPr>
          <w:color w:val="000000" w:themeColor="text1"/>
        </w:rPr>
        <w:t>paragraph</w:t>
      </w:r>
      <w:r w:rsidR="00E079D8" w:rsidRPr="5F18B8C2">
        <w:rPr>
          <w:color w:val="000000" w:themeColor="text1"/>
        </w:rPr>
        <w:t xml:space="preserve"> (</w:t>
      </w:r>
      <w:r w:rsidR="277B3EB6" w:rsidRPr="5F18B8C2">
        <w:rPr>
          <w:color w:val="000000" w:themeColor="text1"/>
        </w:rPr>
        <w:t>3</w:t>
      </w:r>
      <w:r w:rsidR="00E079D8" w:rsidRPr="5F18B8C2">
        <w:rPr>
          <w:color w:val="000000" w:themeColor="text1"/>
        </w:rPr>
        <w:t>)</w:t>
      </w:r>
      <w:r w:rsidR="02C586E3" w:rsidRPr="5F18B8C2">
        <w:rPr>
          <w:color w:val="000000" w:themeColor="text1"/>
        </w:rPr>
        <w:t>.</w:t>
      </w:r>
      <w:r w:rsidR="724CB409" w:rsidRPr="5F18B8C2">
        <w:rPr>
          <w:color w:val="000000" w:themeColor="text1"/>
        </w:rPr>
        <w:t xml:space="preserve"> </w:t>
      </w:r>
      <w:r w:rsidR="2B0C6C43" w:rsidRPr="5F18B8C2">
        <w:rPr>
          <w:color w:val="000000" w:themeColor="text1"/>
        </w:rPr>
        <w:t xml:space="preserve">If the supplier’s 10608.20 target is expressed in gallons per capita daily, the supplier shall </w:t>
      </w:r>
      <w:r w:rsidR="2B0C6C43" w:rsidRPr="5F18B8C2">
        <w:rPr>
          <w:color w:val="000000" w:themeColor="text1"/>
        </w:rPr>
        <w:lastRenderedPageBreak/>
        <w:t xml:space="preserve">multiply the target by its </w:t>
      </w:r>
      <w:ins w:id="156" w:author="Author">
        <w:r w:rsidR="004727BA">
          <w:rPr>
            <w:color w:val="000000" w:themeColor="text1"/>
          </w:rPr>
          <w:t xml:space="preserve">residential </w:t>
        </w:r>
      </w:ins>
      <w:r w:rsidR="2B0C6C43" w:rsidRPr="5F18B8C2">
        <w:rPr>
          <w:color w:val="000000" w:themeColor="text1"/>
        </w:rPr>
        <w:t xml:space="preserve">service area population for the reporting year and the number of days in the year.  </w:t>
      </w:r>
    </w:p>
    <w:p w14:paraId="6EB38ACF" w14:textId="7F298220" w:rsidR="00B71045" w:rsidRDefault="7E8CD6B6" w:rsidP="0F848D43">
      <w:pPr>
        <w:rPr>
          <w:color w:val="000000" w:themeColor="text1"/>
        </w:rPr>
      </w:pPr>
      <w:r w:rsidRPr="6AA8F779">
        <w:rPr>
          <w:color w:val="000000" w:themeColor="text1"/>
        </w:rPr>
        <w:t xml:space="preserve">(1) </w:t>
      </w:r>
      <w:r w:rsidR="468366A0" w:rsidRPr="4C3B39A0">
        <w:rPr>
          <w:color w:val="000000" w:themeColor="text1"/>
        </w:rPr>
        <w:t>For purposes of this subdivision</w:t>
      </w:r>
      <w:r w:rsidR="00CD03A9">
        <w:rPr>
          <w:color w:val="000000" w:themeColor="text1"/>
        </w:rPr>
        <w:t>,</w:t>
      </w:r>
      <w:r w:rsidR="00B71045">
        <w:rPr>
          <w:color w:val="000000" w:themeColor="text1"/>
        </w:rPr>
        <w:t xml:space="preserve"> </w:t>
      </w:r>
      <w:r w:rsidR="57000EF3">
        <w:t xml:space="preserve">objective-based total </w:t>
      </w:r>
      <w:r w:rsidR="00CD03A9">
        <w:t>water</w:t>
      </w:r>
      <w:r w:rsidR="57000EF3">
        <w:t xml:space="preserve"> use</w:t>
      </w:r>
      <w:r w:rsidR="00256A92">
        <w:t>, in gallons,</w:t>
      </w:r>
      <w:r w:rsidR="57000EF3" w:rsidRPr="05D72E49">
        <w:rPr>
          <w:color w:val="000000" w:themeColor="text1"/>
        </w:rPr>
        <w:t xml:space="preserve"> is the sum of </w:t>
      </w:r>
      <w:r w:rsidR="00B71045">
        <w:rPr>
          <w:color w:val="000000" w:themeColor="text1"/>
        </w:rPr>
        <w:t xml:space="preserve">excluded demands </w:t>
      </w:r>
      <w:r w:rsidR="005620A4">
        <w:rPr>
          <w:color w:val="000000" w:themeColor="text1"/>
        </w:rPr>
        <w:t>and</w:t>
      </w:r>
      <w:r w:rsidR="00B71045">
        <w:rPr>
          <w:color w:val="000000" w:themeColor="text1"/>
        </w:rPr>
        <w:t xml:space="preserve"> the </w:t>
      </w:r>
      <w:r w:rsidR="008669C3">
        <w:rPr>
          <w:color w:val="000000" w:themeColor="text1"/>
        </w:rPr>
        <w:t xml:space="preserve">urban water use </w:t>
      </w:r>
      <w:r w:rsidR="008669C3">
        <w:t xml:space="preserve">objective calculated pursuant to </w:t>
      </w:r>
      <w:r w:rsidR="009917A7">
        <w:t>subdivision (</w:t>
      </w:r>
      <w:del w:id="157" w:author="Author">
        <w:r w:rsidR="00863329" w:rsidDel="00863329">
          <w:delText>b</w:delText>
        </w:r>
      </w:del>
      <w:ins w:id="158" w:author="Author">
        <w:r w:rsidR="00863329">
          <w:t>c</w:t>
        </w:r>
      </w:ins>
      <w:r w:rsidR="009917A7">
        <w:t>)</w:t>
      </w:r>
      <w:r w:rsidR="57000EF3">
        <w:t>.</w:t>
      </w:r>
      <w:r w:rsidR="00B71045" w:rsidRPr="3C6B4D9F">
        <w:rPr>
          <w:color w:val="000000" w:themeColor="text1"/>
        </w:rPr>
        <w:t xml:space="preserve"> </w:t>
      </w:r>
    </w:p>
    <w:p w14:paraId="3EF6AD58" w14:textId="4973DE0C" w:rsidR="00B71045" w:rsidRDefault="6B22B50B" w:rsidP="5CEFD9DB">
      <w:pPr>
        <w:rPr>
          <w:color w:val="000000" w:themeColor="text1"/>
        </w:rPr>
      </w:pPr>
      <w:r w:rsidRPr="5F18B8C2">
        <w:rPr>
          <w:color w:val="000000" w:themeColor="text1"/>
        </w:rPr>
        <w:t>(2</w:t>
      </w:r>
      <w:r w:rsidR="78D82DD0" w:rsidRPr="5F18B8C2">
        <w:rPr>
          <w:color w:val="000000" w:themeColor="text1"/>
        </w:rPr>
        <w:t xml:space="preserve">) For purposes of this subdivision, </w:t>
      </w:r>
      <w:r w:rsidR="00B71045">
        <w:t xml:space="preserve">target-based total </w:t>
      </w:r>
      <w:r w:rsidR="00CD03A9">
        <w:t>water use</w:t>
      </w:r>
      <w:r w:rsidR="005927F4">
        <w:t>, in gallons,</w:t>
      </w:r>
      <w:r w:rsidR="00CD03A9">
        <w:t xml:space="preserve"> </w:t>
      </w:r>
      <w:r w:rsidR="00B71045">
        <w:t xml:space="preserve">is </w:t>
      </w:r>
      <w:r w:rsidR="00CD03A9">
        <w:t>a supplier’s</w:t>
      </w:r>
      <w:r w:rsidR="00B71045">
        <w:t xml:space="preserve"> </w:t>
      </w:r>
      <w:r w:rsidR="00B71045" w:rsidRPr="5F18B8C2">
        <w:rPr>
          <w:color w:val="000000" w:themeColor="text1"/>
        </w:rPr>
        <w:t xml:space="preserve">10608.20 target plus demands </w:t>
      </w:r>
      <w:r w:rsidR="00BD324F" w:rsidRPr="5F18B8C2">
        <w:rPr>
          <w:color w:val="000000" w:themeColor="text1"/>
        </w:rPr>
        <w:t>not included in</w:t>
      </w:r>
      <w:r w:rsidR="00B71045" w:rsidRPr="5F18B8C2">
        <w:rPr>
          <w:color w:val="000000" w:themeColor="text1"/>
        </w:rPr>
        <w:t xml:space="preserve"> the target. Demands </w:t>
      </w:r>
      <w:r w:rsidR="00BD324F" w:rsidRPr="5F18B8C2">
        <w:rPr>
          <w:color w:val="000000" w:themeColor="text1"/>
        </w:rPr>
        <w:t>not included in</w:t>
      </w:r>
      <w:r w:rsidR="00B71045" w:rsidRPr="5F18B8C2">
        <w:rPr>
          <w:color w:val="000000" w:themeColor="text1"/>
        </w:rPr>
        <w:t xml:space="preserve"> the 10608.2</w:t>
      </w:r>
      <w:r w:rsidR="008D075A" w:rsidRPr="5F18B8C2">
        <w:rPr>
          <w:color w:val="000000" w:themeColor="text1"/>
        </w:rPr>
        <w:t>0</w:t>
      </w:r>
      <w:r w:rsidR="00B71045" w:rsidRPr="5F18B8C2">
        <w:rPr>
          <w:color w:val="000000" w:themeColor="text1"/>
        </w:rPr>
        <w:t xml:space="preserve"> target may include process water and recycled water. </w:t>
      </w:r>
    </w:p>
    <w:p w14:paraId="0A9FACE6" w14:textId="798F5FE9" w:rsidR="00444378" w:rsidRPr="00444378" w:rsidRDefault="00444378" w:rsidP="5CEFD9DB">
      <w:pPr>
        <w:rPr>
          <w:color w:val="000000" w:themeColor="text1"/>
        </w:rPr>
      </w:pPr>
      <w:r>
        <w:rPr>
          <w:color w:val="000000" w:themeColor="text1"/>
        </w:rPr>
        <w:t>(3) E</w:t>
      </w:r>
      <w:r w:rsidRPr="4C3B39A0">
        <w:rPr>
          <w:color w:val="000000" w:themeColor="text1"/>
        </w:rPr>
        <w:t>xcluded demands are those values provided by the supplier to the Board pursuant to Health and Safety Code 116530, for the following delivery categories: other</w:t>
      </w:r>
      <w:r w:rsidR="001D2B07" w:rsidRPr="1B203219">
        <w:rPr>
          <w:color w:val="000000" w:themeColor="text1"/>
        </w:rPr>
        <w:t>;</w:t>
      </w:r>
      <w:r w:rsidRPr="4C3B39A0" w:rsidDel="001D2B07">
        <w:rPr>
          <w:color w:val="000000" w:themeColor="text1"/>
        </w:rPr>
        <w:t xml:space="preserve"> </w:t>
      </w:r>
      <w:r w:rsidRPr="4C3B39A0">
        <w:rPr>
          <w:color w:val="000000" w:themeColor="text1"/>
        </w:rPr>
        <w:t>commercial and institutional</w:t>
      </w:r>
      <w:r w:rsidR="001D2B07" w:rsidRPr="1B203219">
        <w:rPr>
          <w:color w:val="000000" w:themeColor="text1"/>
        </w:rPr>
        <w:t>;</w:t>
      </w:r>
      <w:r w:rsidRPr="4C3B39A0">
        <w:rPr>
          <w:color w:val="000000" w:themeColor="text1"/>
        </w:rPr>
        <w:t xml:space="preserve"> and industrial</w:t>
      </w:r>
      <w:r w:rsidRPr="081109AE">
        <w:rPr>
          <w:color w:val="000000" w:themeColor="text1"/>
        </w:rPr>
        <w:t xml:space="preserve">. </w:t>
      </w:r>
    </w:p>
    <w:p w14:paraId="10042B1C" w14:textId="0FCF882B" w:rsidR="005033D4" w:rsidRDefault="005033D4" w:rsidP="6AA8F779">
      <w:pPr>
        <w:rPr>
          <w:color w:val="000000" w:themeColor="text1"/>
        </w:rPr>
      </w:pPr>
    </w:p>
    <w:p w14:paraId="38ED66D5" w14:textId="7E11EA43" w:rsidR="5B91ADC2" w:rsidRDefault="5B91ADC2" w:rsidP="5B91ADC2">
      <w:pPr>
        <w:rPr>
          <w:del w:id="159" w:author="Author"/>
          <w:color w:val="000000" w:themeColor="text1"/>
        </w:rPr>
      </w:pPr>
    </w:p>
    <w:p w14:paraId="46735CD7" w14:textId="1D6E6958" w:rsidR="00B43E6E" w:rsidRDefault="6D016E0B" w:rsidP="00B43E6E">
      <w:pPr>
        <w:rPr>
          <w:ins w:id="160" w:author="Author"/>
        </w:rPr>
      </w:pPr>
      <w:r w:rsidRPr="1AA69340">
        <w:rPr>
          <w:color w:val="000000" w:themeColor="text1"/>
        </w:rPr>
        <w:t xml:space="preserve">(i) </w:t>
      </w:r>
      <w:ins w:id="161" w:author="Author">
        <w:r w:rsidR="00B43E6E">
          <w:t>Notwithstanding subdivision (a), a supplier shall be considered in compliance with its objective provided all of the following are met:</w:t>
        </w:r>
      </w:ins>
    </w:p>
    <w:p w14:paraId="52BD8DFA" w14:textId="77777777" w:rsidR="00B43E6E" w:rsidRDefault="00B43E6E" w:rsidP="00B43E6E">
      <w:pPr>
        <w:rPr>
          <w:ins w:id="162" w:author="Author"/>
        </w:rPr>
      </w:pPr>
      <w:ins w:id="163" w:author="Author">
        <w:r>
          <w:t xml:space="preserve">(1) The median household income of the supplier’s service area is equal to or less than the median household income of California; </w:t>
        </w:r>
      </w:ins>
    </w:p>
    <w:p w14:paraId="4CFCA2E9" w14:textId="37950E70" w:rsidR="00B43E6E" w:rsidRDefault="00B43E6E" w:rsidP="00B43E6E">
      <w:pPr>
        <w:rPr>
          <w:ins w:id="164" w:author="Author"/>
        </w:rPr>
      </w:pPr>
      <w:ins w:id="165" w:author="Author">
        <w:r>
          <w:t xml:space="preserve">(2) The supplier’s urban water use objective calculated by the supplier pursuant to subdivision (c), using the standards that apply July 1, 2040, would result in an objective that is 80 percent or less of the supplier’s average annual water use for the </w:t>
        </w:r>
        <w:r w:rsidR="00231348" w:rsidRPr="00231348">
          <w:t>reporting categories identified in section 975 (d)(1)(D) for the state fiscal years ending in 2024, 2025, and 2026</w:t>
        </w:r>
        <w:r>
          <w:t>;</w:t>
        </w:r>
      </w:ins>
    </w:p>
    <w:p w14:paraId="13029E7D" w14:textId="792E6923" w:rsidR="00B43E6E" w:rsidRPr="008B5BE5" w:rsidRDefault="00B43E6E" w:rsidP="00B43E6E">
      <w:pPr>
        <w:rPr>
          <w:ins w:id="166" w:author="Author"/>
        </w:rPr>
      </w:pPr>
      <w:ins w:id="167" w:author="Author">
        <w:r w:rsidRPr="008B5BE5">
          <w:t>(3) The supplier develops</w:t>
        </w:r>
        <w:r w:rsidR="003F067E">
          <w:t xml:space="preserve">, </w:t>
        </w:r>
        <w:r w:rsidR="00017E5B">
          <w:t>posts to its public-facing website,</w:t>
        </w:r>
        <w:r w:rsidRPr="008B5BE5">
          <w:t xml:space="preserve"> and implements a plan</w:t>
        </w:r>
        <w:r w:rsidR="008B5BE5">
          <w:t xml:space="preserve"> </w:t>
        </w:r>
        <w:r w:rsidRPr="008B5BE5">
          <w:t>that is designed with the goal of achieving, by June 30, 2041, or a different date approved by</w:t>
        </w:r>
        <w:r w:rsidR="00CF59AF">
          <w:t xml:space="preserve"> </w:t>
        </w:r>
        <w:r w:rsidRPr="008B5BE5">
          <w:t xml:space="preserve">Board staff, </w:t>
        </w:r>
        <w:r w:rsidR="00F96CE3">
          <w:t xml:space="preserve">the </w:t>
        </w:r>
        <w:r w:rsidRPr="008B5BE5">
          <w:t xml:space="preserve">supplier’s urban water use objective. </w:t>
        </w:r>
        <w:r w:rsidR="00C76650">
          <w:t xml:space="preserve">The plan must additionally include efforts </w:t>
        </w:r>
        <w:r w:rsidRPr="008B5BE5">
          <w:t xml:space="preserve">to keep trees healthy; </w:t>
        </w:r>
        <w:r w:rsidR="00F96CE3">
          <w:t>and</w:t>
        </w:r>
      </w:ins>
    </w:p>
    <w:p w14:paraId="7F980C5A" w14:textId="0E64D2C6" w:rsidR="00053D07" w:rsidRDefault="00B43E6E" w:rsidP="001F4999">
      <w:pPr>
        <w:rPr>
          <w:ins w:id="168" w:author="Author"/>
        </w:rPr>
      </w:pPr>
      <w:ins w:id="169" w:author="Author">
        <w:r>
          <w:t xml:space="preserve">(4) The annual reports the supplier has submitted pursuant to section 975 show that the supplier is reducing its per capita water use by an average of no less than 1.0 percent per year, as shown by data from the reporting year and the immediately preceding two years, from its average per capita annual water use for the </w:t>
        </w:r>
        <w:r w:rsidR="00E8322D">
          <w:t xml:space="preserve">state fiscal </w:t>
        </w:r>
        <w:r>
          <w:t xml:space="preserve">years </w:t>
        </w:r>
        <w:r w:rsidR="00E8322D">
          <w:t xml:space="preserve">ending in </w:t>
        </w:r>
        <w:r>
          <w:t>2024</w:t>
        </w:r>
        <w:del w:id="170" w:author="Author">
          <w:r w:rsidDel="00E8322D">
            <w:delText>-</w:delText>
          </w:r>
        </w:del>
        <w:r w:rsidR="00E8322D">
          <w:t>, 2025, and 2026</w:t>
        </w:r>
      </w:ins>
      <w:r>
        <w:t>.</w:t>
      </w:r>
    </w:p>
    <w:p w14:paraId="7C82FDC0" w14:textId="77777777" w:rsidR="001F4999" w:rsidRDefault="001F4999" w:rsidP="00B43E6E">
      <w:pPr>
        <w:rPr>
          <w:ins w:id="171" w:author="Author"/>
        </w:rPr>
      </w:pPr>
    </w:p>
    <w:p w14:paraId="52251A59" w14:textId="5C68883B" w:rsidR="31705211" w:rsidRDefault="4903EB01" w:rsidP="745902E8">
      <w:pPr>
        <w:rPr>
          <w:del w:id="172" w:author="Author"/>
          <w:color w:val="000000" w:themeColor="text1"/>
        </w:rPr>
      </w:pPr>
      <w:del w:id="173" w:author="Author">
        <w:r w:rsidRPr="1AA69340">
          <w:rPr>
            <w:color w:val="000000" w:themeColor="text1"/>
          </w:rPr>
          <w:delText>Starting in</w:delText>
        </w:r>
        <w:r w:rsidR="4966B412" w:rsidRPr="1AA69340">
          <w:rPr>
            <w:color w:val="000000" w:themeColor="text1"/>
          </w:rPr>
          <w:delText xml:space="preserve"> 2035, </w:delText>
        </w:r>
        <w:r w:rsidR="00091A84" w:rsidRPr="1AA69340">
          <w:rPr>
            <w:color w:val="000000" w:themeColor="text1"/>
          </w:rPr>
          <w:delText xml:space="preserve">a </w:delText>
        </w:r>
        <w:r w:rsidR="4966B412" w:rsidRPr="1AA69340">
          <w:rPr>
            <w:color w:val="000000" w:themeColor="text1"/>
          </w:rPr>
          <w:delText>supplier</w:delText>
        </w:r>
        <w:r w:rsidR="6D016E0B" w:rsidRPr="1AA69340">
          <w:rPr>
            <w:color w:val="000000" w:themeColor="text1"/>
          </w:rPr>
          <w:delText xml:space="preserve"> meeting all the criteria in </w:delText>
        </w:r>
        <w:r w:rsidR="7829A942" w:rsidRPr="1AA69340">
          <w:rPr>
            <w:color w:val="000000" w:themeColor="text1"/>
          </w:rPr>
          <w:delText xml:space="preserve">paragraphs </w:delText>
        </w:r>
        <w:r w:rsidR="6D016E0B" w:rsidRPr="1AA69340">
          <w:rPr>
            <w:color w:val="000000" w:themeColor="text1"/>
          </w:rPr>
          <w:delText xml:space="preserve">(1) or (2) may, in calculating </w:delText>
        </w:r>
        <w:r w:rsidR="00091A84" w:rsidRPr="1AA69340">
          <w:rPr>
            <w:color w:val="000000" w:themeColor="text1"/>
          </w:rPr>
          <w:delText xml:space="preserve">its </w:delText>
        </w:r>
        <w:r w:rsidR="00582F8E">
          <w:delText>budget</w:delText>
        </w:r>
        <w:r w:rsidR="583BB777">
          <w:delText>s</w:delText>
        </w:r>
        <w:r w:rsidR="00582F8E">
          <w:delText xml:space="preserve"> for efficient outdoor residential water use</w:delText>
        </w:r>
        <w:r w:rsidR="3F6E89F5">
          <w:delText xml:space="preserve"> </w:delText>
        </w:r>
        <w:r w:rsidR="6C57075D">
          <w:delText xml:space="preserve">and </w:delText>
        </w:r>
        <w:r w:rsidR="3F6E89F5">
          <w:delText>for commercial, industrial, and institutional landscapes with dedicated irrigation meters</w:delText>
        </w:r>
        <w:r w:rsidR="6D016E0B" w:rsidRPr="1AA69340">
          <w:rPr>
            <w:color w:val="000000" w:themeColor="text1"/>
          </w:rPr>
          <w:delText>, apply the standards described in sections 968(a)(</w:delText>
        </w:r>
        <w:r w:rsidR="0ECC4ED5" w:rsidRPr="1AA69340">
          <w:rPr>
            <w:color w:val="000000" w:themeColor="text1"/>
          </w:rPr>
          <w:delText>2</w:delText>
        </w:r>
        <w:r w:rsidR="6D016E0B" w:rsidRPr="1AA69340">
          <w:rPr>
            <w:color w:val="000000" w:themeColor="text1"/>
          </w:rPr>
          <w:delText>) and 969(a)(</w:delText>
        </w:r>
        <w:r w:rsidR="61A9F9CD" w:rsidRPr="1AA69340">
          <w:rPr>
            <w:color w:val="000000" w:themeColor="text1"/>
          </w:rPr>
          <w:delText>2</w:delText>
        </w:r>
        <w:r w:rsidR="6D016E0B" w:rsidRPr="1AA69340">
          <w:rPr>
            <w:color w:val="000000" w:themeColor="text1"/>
          </w:rPr>
          <w:delText>)</w:delText>
        </w:r>
        <w:r w:rsidR="4E9ED82F" w:rsidRPr="1AA69340">
          <w:rPr>
            <w:color w:val="000000" w:themeColor="text1"/>
          </w:rPr>
          <w:delText xml:space="preserve"> through 2040.</w:delText>
        </w:r>
        <w:r w:rsidR="6D016E0B" w:rsidRPr="1AA69340">
          <w:rPr>
            <w:color w:val="000000" w:themeColor="text1"/>
          </w:rPr>
          <w:delText xml:space="preserve">   </w:delText>
        </w:r>
      </w:del>
    </w:p>
    <w:p w14:paraId="6374EA7E" w14:textId="67DBC52C" w:rsidR="009B7C7B" w:rsidRDefault="009B7C7B" w:rsidP="009B7C7B">
      <w:pPr>
        <w:rPr>
          <w:del w:id="174" w:author="Author"/>
          <w:color w:val="000000" w:themeColor="text1"/>
        </w:rPr>
      </w:pPr>
    </w:p>
    <w:p w14:paraId="37114341" w14:textId="370A0C79" w:rsidR="39D480D9" w:rsidRDefault="11782AB2" w:rsidP="099E49EB">
      <w:pPr>
        <w:spacing w:after="160" w:line="259" w:lineRule="auto"/>
        <w:rPr>
          <w:del w:id="175" w:author="Author"/>
          <w:color w:val="000000" w:themeColor="text1"/>
        </w:rPr>
      </w:pPr>
      <w:del w:id="176" w:author="Author">
        <w:r w:rsidRPr="28E98428">
          <w:rPr>
            <w:rFonts w:eastAsia="Arial" w:cs="Arial"/>
            <w:color w:val="000000" w:themeColor="text1"/>
          </w:rPr>
          <w:delText>(</w:delText>
        </w:r>
        <w:r w:rsidR="2871E2B5" w:rsidRPr="28E98428">
          <w:rPr>
            <w:rFonts w:eastAsia="Arial" w:cs="Arial"/>
            <w:color w:val="000000" w:themeColor="text1"/>
          </w:rPr>
          <w:delText xml:space="preserve">1) (A) The average median household income of the supplier’s service area is less than or equal to 80 percent of the median household income of California. </w:delText>
        </w:r>
      </w:del>
    </w:p>
    <w:p w14:paraId="5A7E3BD3" w14:textId="1C159ED2" w:rsidR="39D480D9" w:rsidRDefault="755EF310" w:rsidP="68CCE443">
      <w:pPr>
        <w:spacing w:line="259" w:lineRule="auto"/>
        <w:rPr>
          <w:del w:id="177" w:author="Author"/>
          <w:color w:val="000000" w:themeColor="text1"/>
        </w:rPr>
      </w:pPr>
      <w:del w:id="178" w:author="Author">
        <w:r>
          <w:delText xml:space="preserve">(B) The urban water use objective calculated by the supplier pursuant to </w:delText>
        </w:r>
        <w:r w:rsidR="4F36580A" w:rsidDel="00CE2E63">
          <w:delText>sub</w:delText>
        </w:r>
        <w:r w:rsidR="560F18CB" w:rsidDel="009917A7">
          <w:delText>section</w:delText>
        </w:r>
        <w:r w:rsidDel="009917A7">
          <w:delText xml:space="preserve"> </w:delText>
        </w:r>
        <w:r w:rsidR="48482418" w:rsidDel="009917A7">
          <w:delText>(b)</w:delText>
        </w:r>
        <w:r w:rsidDel="009917A7">
          <w:delText xml:space="preserve"> </w:delText>
        </w:r>
        <w:r w:rsidRPr="1AA69340">
          <w:rPr>
            <w:rFonts w:eastAsia="Arial" w:cs="Arial"/>
            <w:color w:val="000000" w:themeColor="text1"/>
          </w:rPr>
          <w:delText>would result in an objective that is 80 percent or less of the supplier’s actual urban water use, calculated in accordance with section 10609.22</w:delText>
        </w:r>
        <w:r w:rsidR="70722224" w:rsidRPr="1AA69340">
          <w:rPr>
            <w:rFonts w:eastAsia="Arial" w:cs="Arial"/>
            <w:color w:val="000000" w:themeColor="text1"/>
          </w:rPr>
          <w:delText>.</w:delText>
        </w:r>
        <w:r w:rsidRPr="1AA69340">
          <w:rPr>
            <w:rFonts w:eastAsia="Arial" w:cs="Arial"/>
            <w:color w:val="000000" w:themeColor="text1"/>
          </w:rPr>
          <w:delText xml:space="preserve"> </w:delText>
        </w:r>
      </w:del>
    </w:p>
    <w:p w14:paraId="0A174433" w14:textId="09415965" w:rsidR="68CCE443" w:rsidRDefault="7D940553" w:rsidP="53A226AA">
      <w:pPr>
        <w:spacing w:line="259" w:lineRule="auto"/>
        <w:rPr>
          <w:del w:id="179" w:author="Author"/>
          <w:rFonts w:eastAsia="Arial" w:cs="Arial"/>
          <w:color w:val="000000" w:themeColor="text1"/>
        </w:rPr>
      </w:pPr>
      <w:del w:id="180" w:author="Author">
        <w:r w:rsidRPr="7D21E9DB">
          <w:rPr>
            <w:rFonts w:eastAsia="Arial" w:cs="Arial"/>
            <w:color w:val="000000" w:themeColor="text1"/>
          </w:rPr>
          <w:delText>(C) The annual report</w:delText>
        </w:r>
        <w:r w:rsidR="000214E2" w:rsidRPr="7D21E9DB">
          <w:rPr>
            <w:rFonts w:eastAsia="Arial" w:cs="Arial"/>
            <w:color w:val="000000" w:themeColor="text1"/>
          </w:rPr>
          <w:delText>s</w:delText>
        </w:r>
        <w:r w:rsidRPr="7D21E9DB">
          <w:rPr>
            <w:rFonts w:eastAsia="Arial" w:cs="Arial"/>
            <w:color w:val="000000" w:themeColor="text1"/>
          </w:rPr>
          <w:delText xml:space="preserve"> the supplier has submitted </w:delText>
        </w:r>
        <w:r w:rsidR="6168E08F" w:rsidRPr="7D21E9DB">
          <w:rPr>
            <w:rFonts w:eastAsia="Arial" w:cs="Arial"/>
            <w:color w:val="000000" w:themeColor="text1"/>
          </w:rPr>
          <w:delText>since 20</w:delText>
        </w:r>
        <w:r w:rsidR="7B91608A" w:rsidRPr="7D21E9DB">
          <w:rPr>
            <w:rFonts w:eastAsia="Arial" w:cs="Arial"/>
            <w:color w:val="000000" w:themeColor="text1"/>
          </w:rPr>
          <w:delText>30</w:delText>
        </w:r>
        <w:r w:rsidRPr="7D21E9DB">
          <w:rPr>
            <w:rFonts w:eastAsia="Arial" w:cs="Arial"/>
            <w:color w:val="000000" w:themeColor="text1"/>
          </w:rPr>
          <w:delText xml:space="preserve">, pursuant to section 975, show </w:delText>
        </w:r>
        <w:r w:rsidR="72F1B8D0" w:rsidRPr="7D21E9DB">
          <w:rPr>
            <w:rFonts w:eastAsia="Arial" w:cs="Arial"/>
            <w:color w:val="000000" w:themeColor="text1"/>
          </w:rPr>
          <w:delText>that the</w:delText>
        </w:r>
        <w:r w:rsidR="6681714F" w:rsidRPr="7D21E9DB">
          <w:rPr>
            <w:rFonts w:eastAsia="Arial" w:cs="Arial"/>
            <w:color w:val="000000" w:themeColor="text1"/>
          </w:rPr>
          <w:delText xml:space="preserve"> supplier is making </w:delText>
        </w:r>
        <w:r w:rsidR="44BFF032" w:rsidRPr="7D21E9DB">
          <w:rPr>
            <w:rFonts w:eastAsia="Arial" w:cs="Arial"/>
            <w:color w:val="000000" w:themeColor="text1"/>
          </w:rPr>
          <w:delText>continu</w:delText>
        </w:r>
        <w:r w:rsidR="103FB440" w:rsidRPr="7D21E9DB">
          <w:rPr>
            <w:rFonts w:eastAsia="Arial" w:cs="Arial"/>
            <w:color w:val="000000" w:themeColor="text1"/>
          </w:rPr>
          <w:delText>ed</w:delText>
        </w:r>
        <w:r w:rsidR="47D7810C" w:rsidRPr="7D21E9DB">
          <w:rPr>
            <w:rFonts w:eastAsia="Arial" w:cs="Arial"/>
            <w:color w:val="000000" w:themeColor="text1"/>
          </w:rPr>
          <w:delText xml:space="preserve"> </w:delText>
        </w:r>
        <w:r w:rsidR="6681714F" w:rsidRPr="7D21E9DB">
          <w:rPr>
            <w:rFonts w:eastAsia="Arial" w:cs="Arial"/>
            <w:color w:val="000000" w:themeColor="text1"/>
          </w:rPr>
          <w:delText>progress</w:delText>
        </w:r>
        <w:r w:rsidR="7950370B" w:rsidRPr="7D21E9DB">
          <w:rPr>
            <w:rFonts w:eastAsia="Arial" w:cs="Arial"/>
            <w:color w:val="000000" w:themeColor="text1"/>
          </w:rPr>
          <w:delText>,</w:delText>
        </w:r>
        <w:r w:rsidR="7880FA8B" w:rsidRPr="7D21E9DB">
          <w:rPr>
            <w:rFonts w:eastAsia="Arial" w:cs="Arial"/>
            <w:color w:val="000000" w:themeColor="text1"/>
          </w:rPr>
          <w:delText xml:space="preserve"> </w:delText>
        </w:r>
        <w:r w:rsidR="736DD2C9" w:rsidRPr="7D21E9DB">
          <w:rPr>
            <w:rFonts w:eastAsia="Arial" w:cs="Arial"/>
            <w:color w:val="000000" w:themeColor="text1"/>
          </w:rPr>
          <w:delText xml:space="preserve">reducing </w:delText>
        </w:r>
        <w:r w:rsidR="28872350" w:rsidRPr="7D21E9DB">
          <w:rPr>
            <w:rFonts w:eastAsia="Arial" w:cs="Arial"/>
            <w:color w:val="000000" w:themeColor="text1"/>
          </w:rPr>
          <w:delText>its</w:delText>
        </w:r>
        <w:r w:rsidR="4CDDE120" w:rsidRPr="7D21E9DB">
          <w:rPr>
            <w:rFonts w:eastAsia="Arial" w:cs="Arial"/>
            <w:color w:val="000000" w:themeColor="text1"/>
          </w:rPr>
          <w:delText xml:space="preserve"> </w:delText>
        </w:r>
        <w:r w:rsidR="00ED61E5" w:rsidRPr="7D21E9DB">
          <w:rPr>
            <w:rFonts w:eastAsia="Arial" w:cs="Arial"/>
            <w:color w:val="000000" w:themeColor="text1"/>
          </w:rPr>
          <w:delText xml:space="preserve">actual urban water use </w:delText>
        </w:r>
        <w:r w:rsidR="00F14F99" w:rsidRPr="7D21E9DB">
          <w:rPr>
            <w:rFonts w:eastAsia="Arial" w:cs="Arial"/>
            <w:color w:val="000000" w:themeColor="text1"/>
          </w:rPr>
          <w:delText xml:space="preserve">by </w:delText>
        </w:r>
        <w:r w:rsidR="633C0A1C" w:rsidRPr="7D21E9DB">
          <w:rPr>
            <w:rFonts w:eastAsia="Arial" w:cs="Arial"/>
            <w:color w:val="000000" w:themeColor="text1"/>
          </w:rPr>
          <w:delText xml:space="preserve">an average of </w:delText>
        </w:r>
        <w:r w:rsidR="17531238" w:rsidRPr="7D21E9DB">
          <w:rPr>
            <w:rFonts w:eastAsia="Arial" w:cs="Arial"/>
            <w:color w:val="000000" w:themeColor="text1"/>
          </w:rPr>
          <w:delText>no</w:delText>
        </w:r>
        <w:r w:rsidR="6A5106C8" w:rsidRPr="7D21E9DB">
          <w:rPr>
            <w:rFonts w:eastAsia="Arial" w:cs="Arial"/>
            <w:color w:val="000000" w:themeColor="text1"/>
          </w:rPr>
          <w:delText xml:space="preserve"> l</w:delText>
        </w:r>
        <w:r w:rsidR="4F1765DF" w:rsidRPr="7D21E9DB">
          <w:rPr>
            <w:rFonts w:eastAsia="Arial" w:cs="Arial"/>
            <w:color w:val="000000" w:themeColor="text1"/>
          </w:rPr>
          <w:delText>e</w:delText>
        </w:r>
        <w:r w:rsidR="6A5106C8" w:rsidRPr="7D21E9DB">
          <w:rPr>
            <w:rFonts w:eastAsia="Arial" w:cs="Arial"/>
            <w:color w:val="000000" w:themeColor="text1"/>
          </w:rPr>
          <w:delText xml:space="preserve">ss than </w:delText>
        </w:r>
        <w:r w:rsidR="6F80F806" w:rsidRPr="7D21E9DB">
          <w:rPr>
            <w:rFonts w:eastAsia="Arial" w:cs="Arial"/>
            <w:color w:val="000000" w:themeColor="text1"/>
          </w:rPr>
          <w:delText>2</w:delText>
        </w:r>
        <w:r w:rsidR="7880FA8B" w:rsidRPr="7D21E9DB">
          <w:rPr>
            <w:rFonts w:eastAsia="Arial" w:cs="Arial"/>
            <w:color w:val="000000" w:themeColor="text1"/>
          </w:rPr>
          <w:delText xml:space="preserve"> percent</w:delText>
        </w:r>
        <w:r w:rsidR="00F14F99" w:rsidRPr="7D21E9DB">
          <w:rPr>
            <w:rFonts w:eastAsia="Arial" w:cs="Arial"/>
            <w:color w:val="000000" w:themeColor="text1"/>
          </w:rPr>
          <w:delText xml:space="preserve"> </w:delText>
        </w:r>
        <w:r w:rsidR="70A152D9" w:rsidRPr="7D21E9DB">
          <w:rPr>
            <w:rFonts w:eastAsia="Arial" w:cs="Arial"/>
            <w:color w:val="000000" w:themeColor="text1"/>
          </w:rPr>
          <w:delText>per year</w:delText>
        </w:r>
        <w:r w:rsidR="4DF63284" w:rsidRPr="7D21E9DB">
          <w:rPr>
            <w:rFonts w:eastAsia="Arial" w:cs="Arial"/>
            <w:color w:val="000000" w:themeColor="text1"/>
          </w:rPr>
          <w:delText>.</w:delText>
        </w:r>
        <w:r w:rsidR="7AAD8062" w:rsidRPr="7D21E9DB">
          <w:rPr>
            <w:rFonts w:eastAsia="Arial" w:cs="Arial"/>
            <w:color w:val="000000" w:themeColor="text1"/>
          </w:rPr>
          <w:delText xml:space="preserve"> </w:delText>
        </w:r>
      </w:del>
    </w:p>
    <w:p w14:paraId="6062EDBC" w14:textId="31142D4B" w:rsidR="7C50D39A" w:rsidRDefault="470D912F" w:rsidP="7C50D39A">
      <w:pPr>
        <w:spacing w:line="259" w:lineRule="auto"/>
        <w:rPr>
          <w:del w:id="181" w:author="Author"/>
          <w:rFonts w:eastAsia="Arial" w:cs="Arial"/>
          <w:color w:val="000000" w:themeColor="text1"/>
        </w:rPr>
      </w:pPr>
      <w:del w:id="182" w:author="Author">
        <w:r w:rsidRPr="7D21E9DB">
          <w:rPr>
            <w:rFonts w:eastAsia="Arial" w:cs="Arial"/>
            <w:color w:val="000000" w:themeColor="text1"/>
          </w:rPr>
          <w:delText xml:space="preserve">(D)The supplier shows to the satisfaction of the board that </w:delText>
        </w:r>
        <w:r w:rsidR="2DBAEA99" w:rsidRPr="7D21E9DB">
          <w:rPr>
            <w:rFonts w:eastAsia="Arial" w:cs="Arial"/>
            <w:color w:val="000000" w:themeColor="text1"/>
          </w:rPr>
          <w:delText xml:space="preserve">it is unable to </w:delText>
        </w:r>
        <w:r w:rsidRPr="7D21E9DB">
          <w:rPr>
            <w:rFonts w:eastAsia="Arial" w:cs="Arial"/>
            <w:color w:val="000000" w:themeColor="text1"/>
          </w:rPr>
          <w:delText xml:space="preserve">meet </w:delText>
        </w:r>
        <w:r w:rsidR="00C84A82" w:rsidRPr="7D21E9DB">
          <w:rPr>
            <w:rFonts w:eastAsia="Arial" w:cs="Arial"/>
            <w:color w:val="000000" w:themeColor="text1"/>
          </w:rPr>
          <w:delText xml:space="preserve">its urban water use </w:delText>
        </w:r>
        <w:r w:rsidRPr="7D21E9DB">
          <w:rPr>
            <w:rFonts w:eastAsia="Arial" w:cs="Arial"/>
            <w:color w:val="000000" w:themeColor="text1"/>
          </w:rPr>
          <w:delText xml:space="preserve">objective </w:delText>
        </w:r>
        <w:r w:rsidR="008A6B25" w:rsidRPr="7D21E9DB">
          <w:rPr>
            <w:rFonts w:eastAsia="Arial" w:cs="Arial"/>
            <w:color w:val="000000" w:themeColor="text1"/>
          </w:rPr>
          <w:delText>because of the</w:delText>
        </w:r>
        <w:r w:rsidRPr="7D21E9DB">
          <w:rPr>
            <w:rFonts w:eastAsia="Arial" w:cs="Arial"/>
            <w:color w:val="000000" w:themeColor="text1"/>
          </w:rPr>
          <w:delText xml:space="preserve"> </w:delText>
        </w:r>
        <w:r w:rsidR="513D0937" w:rsidRPr="7D21E9DB">
          <w:rPr>
            <w:rFonts w:eastAsia="Arial" w:cs="Arial"/>
            <w:color w:val="000000" w:themeColor="text1"/>
          </w:rPr>
          <w:delText xml:space="preserve">applicable </w:delText>
        </w:r>
        <w:r w:rsidR="406A9ACD" w:rsidRPr="7D21E9DB">
          <w:rPr>
            <w:rFonts w:eastAsia="Arial" w:cs="Arial"/>
            <w:color w:val="000000" w:themeColor="text1"/>
          </w:rPr>
          <w:delText>outdoor</w:delText>
        </w:r>
        <w:r w:rsidRPr="7D21E9DB">
          <w:rPr>
            <w:rFonts w:eastAsia="Arial" w:cs="Arial"/>
            <w:color w:val="000000" w:themeColor="text1"/>
          </w:rPr>
          <w:delText xml:space="preserve"> standards identified in sections </w:delText>
        </w:r>
        <w:r w:rsidR="04CE420E" w:rsidRPr="7D21E9DB">
          <w:rPr>
            <w:rFonts w:eastAsia="Arial" w:cs="Arial"/>
            <w:color w:val="000000" w:themeColor="text1"/>
          </w:rPr>
          <w:delText>96</w:delText>
        </w:r>
        <w:r w:rsidR="523DE312" w:rsidRPr="7D21E9DB">
          <w:rPr>
            <w:rFonts w:eastAsia="Arial" w:cs="Arial"/>
            <w:color w:val="000000" w:themeColor="text1"/>
          </w:rPr>
          <w:delText>8</w:delText>
        </w:r>
        <w:r w:rsidR="04CE420E" w:rsidRPr="7D21E9DB">
          <w:rPr>
            <w:rFonts w:eastAsia="Arial" w:cs="Arial"/>
            <w:color w:val="000000" w:themeColor="text1"/>
          </w:rPr>
          <w:delText xml:space="preserve"> and 969</w:delText>
        </w:r>
        <w:r w:rsidR="19986778" w:rsidRPr="7D21E9DB">
          <w:rPr>
            <w:rFonts w:eastAsia="Arial" w:cs="Arial"/>
            <w:color w:val="000000" w:themeColor="text1"/>
          </w:rPr>
          <w:delText>.</w:delText>
        </w:r>
      </w:del>
    </w:p>
    <w:p w14:paraId="2FF4F680" w14:textId="1663A496" w:rsidR="23C9B79C" w:rsidRDefault="23C9B79C" w:rsidP="23C9B79C">
      <w:pPr>
        <w:spacing w:line="259" w:lineRule="auto"/>
        <w:rPr>
          <w:del w:id="183" w:author="Author"/>
          <w:rFonts w:eastAsia="Arial" w:cs="Arial"/>
          <w:color w:val="000000" w:themeColor="text1"/>
        </w:rPr>
      </w:pPr>
    </w:p>
    <w:p w14:paraId="7A8403E5" w14:textId="07F38087" w:rsidR="39D480D9" w:rsidRDefault="7EACAAD6" w:rsidP="68CCE443">
      <w:pPr>
        <w:spacing w:line="259" w:lineRule="auto"/>
        <w:rPr>
          <w:del w:id="184" w:author="Author"/>
          <w:rFonts w:eastAsia="Arial" w:cs="Arial"/>
          <w:color w:val="000000" w:themeColor="text1"/>
        </w:rPr>
      </w:pPr>
      <w:del w:id="185" w:author="Author">
        <w:r w:rsidRPr="1AA69340">
          <w:rPr>
            <w:rFonts w:eastAsia="Arial" w:cs="Arial"/>
            <w:color w:val="000000" w:themeColor="text1"/>
          </w:rPr>
          <w:lastRenderedPageBreak/>
          <w:delText>(2) (A</w:delText>
        </w:r>
        <w:r w:rsidR="755EF310" w:rsidRPr="1AA69340">
          <w:rPr>
            <w:rFonts w:eastAsia="Arial" w:cs="Arial"/>
            <w:color w:val="000000" w:themeColor="text1"/>
          </w:rPr>
          <w:delText xml:space="preserve">) The urban water use objective calculated by the supplier pursuant to </w:delText>
        </w:r>
        <w:r w:rsidR="755EF310" w:rsidRPr="1AA69340" w:rsidDel="00AE3383">
          <w:rPr>
            <w:rFonts w:eastAsia="Arial" w:cs="Arial"/>
            <w:color w:val="000000" w:themeColor="text1"/>
          </w:rPr>
          <w:delText xml:space="preserve">section 966 </w:delText>
        </w:r>
        <w:r w:rsidR="755EF310" w:rsidRPr="1AA69340">
          <w:rPr>
            <w:rFonts w:eastAsia="Arial" w:cs="Arial"/>
            <w:color w:val="000000" w:themeColor="text1"/>
          </w:rPr>
          <w:delText>would result in an objective that is 80 percent or less of the supplier’s actual urban water use, calculated in accordance with section 10609.22</w:delText>
        </w:r>
        <w:r w:rsidR="1D8778F4" w:rsidRPr="1AA69340">
          <w:rPr>
            <w:rFonts w:eastAsia="Arial" w:cs="Arial"/>
            <w:color w:val="000000" w:themeColor="text1"/>
          </w:rPr>
          <w:delText>.</w:delText>
        </w:r>
        <w:r w:rsidR="755EF310" w:rsidRPr="1AA69340">
          <w:rPr>
            <w:rFonts w:eastAsia="Arial" w:cs="Arial"/>
            <w:color w:val="000000" w:themeColor="text1"/>
          </w:rPr>
          <w:delText xml:space="preserve"> </w:delText>
        </w:r>
      </w:del>
    </w:p>
    <w:p w14:paraId="2B883360" w14:textId="1BEC39DA" w:rsidR="7662A1CB" w:rsidRDefault="7662A1CB" w:rsidP="7C94CD6F">
      <w:pPr>
        <w:spacing w:line="259" w:lineRule="auto"/>
        <w:rPr>
          <w:del w:id="186" w:author="Author"/>
          <w:rFonts w:eastAsia="Arial" w:cs="Arial"/>
          <w:color w:val="000000" w:themeColor="text1"/>
        </w:rPr>
      </w:pPr>
      <w:del w:id="187" w:author="Author">
        <w:r w:rsidRPr="7E2A44DC">
          <w:rPr>
            <w:rFonts w:eastAsia="Arial" w:cs="Arial"/>
            <w:color w:val="000000" w:themeColor="text1"/>
          </w:rPr>
          <w:delText xml:space="preserve">(B) </w:delText>
        </w:r>
        <w:r w:rsidRPr="7C94CD6F">
          <w:rPr>
            <w:rFonts w:eastAsia="Arial" w:cs="Arial"/>
            <w:color w:val="000000" w:themeColor="text1"/>
          </w:rPr>
          <w:delText>The annual report</w:delText>
        </w:r>
        <w:r w:rsidR="00886EBF">
          <w:rPr>
            <w:rFonts w:eastAsia="Arial" w:cs="Arial"/>
            <w:color w:val="000000" w:themeColor="text1"/>
          </w:rPr>
          <w:delText>s</w:delText>
        </w:r>
        <w:r w:rsidRPr="7C94CD6F">
          <w:rPr>
            <w:rFonts w:eastAsia="Arial" w:cs="Arial"/>
            <w:color w:val="000000" w:themeColor="text1"/>
          </w:rPr>
          <w:delText xml:space="preserve"> the supplier has submitted </w:delText>
        </w:r>
        <w:r w:rsidR="3FBB876A" w:rsidRPr="58E2202C">
          <w:rPr>
            <w:rFonts w:eastAsia="Arial" w:cs="Arial"/>
            <w:color w:val="000000" w:themeColor="text1"/>
          </w:rPr>
          <w:delText xml:space="preserve">since </w:delText>
        </w:r>
        <w:r w:rsidR="3FBB876A" w:rsidRPr="2C9CE5F3">
          <w:rPr>
            <w:rFonts w:eastAsia="Arial" w:cs="Arial"/>
            <w:color w:val="000000" w:themeColor="text1"/>
          </w:rPr>
          <w:delText>2030</w:delText>
        </w:r>
        <w:r w:rsidRPr="7C94CD6F">
          <w:rPr>
            <w:rFonts w:eastAsia="Arial" w:cs="Arial"/>
            <w:color w:val="000000" w:themeColor="text1"/>
          </w:rPr>
          <w:delText xml:space="preserve">, pursuant to section 975, show that the supplier is making continued progress, reducing its </w:delText>
        </w:r>
        <w:r w:rsidR="00886EBF" w:rsidRPr="7C94CD6F">
          <w:rPr>
            <w:rFonts w:eastAsia="Arial" w:cs="Arial"/>
            <w:color w:val="000000" w:themeColor="text1"/>
          </w:rPr>
          <w:delText xml:space="preserve">actual urban water use </w:delText>
        </w:r>
        <w:r w:rsidR="08572EE6" w:rsidRPr="6143DA86">
          <w:rPr>
            <w:rFonts w:eastAsia="Arial" w:cs="Arial"/>
            <w:color w:val="000000" w:themeColor="text1"/>
          </w:rPr>
          <w:delText>by</w:delText>
        </w:r>
        <w:r w:rsidRPr="7C94CD6F">
          <w:rPr>
            <w:rFonts w:eastAsia="Arial" w:cs="Arial"/>
            <w:color w:val="000000" w:themeColor="text1"/>
          </w:rPr>
          <w:delText xml:space="preserve"> </w:delText>
        </w:r>
        <w:r w:rsidR="23DCC1FA" w:rsidRPr="494A6F5A">
          <w:rPr>
            <w:rFonts w:eastAsia="Arial" w:cs="Arial"/>
            <w:color w:val="000000" w:themeColor="text1"/>
          </w:rPr>
          <w:delText xml:space="preserve">an average of </w:delText>
        </w:r>
        <w:r w:rsidRPr="7C94CD6F">
          <w:rPr>
            <w:rFonts w:eastAsia="Arial" w:cs="Arial"/>
            <w:color w:val="000000" w:themeColor="text1"/>
          </w:rPr>
          <w:delText xml:space="preserve">no less than </w:delText>
        </w:r>
        <w:r w:rsidR="47111D18" w:rsidRPr="2C9CE5F3">
          <w:rPr>
            <w:rFonts w:eastAsia="Arial" w:cs="Arial"/>
            <w:color w:val="000000" w:themeColor="text1"/>
          </w:rPr>
          <w:delText>2</w:delText>
        </w:r>
        <w:r w:rsidR="3016E534" w:rsidRPr="27DA6435">
          <w:rPr>
            <w:rFonts w:eastAsia="Arial" w:cs="Arial"/>
            <w:color w:val="000000" w:themeColor="text1"/>
          </w:rPr>
          <w:delText xml:space="preserve"> </w:delText>
        </w:r>
        <w:r w:rsidRPr="7C94CD6F">
          <w:rPr>
            <w:rFonts w:eastAsia="Arial" w:cs="Arial"/>
            <w:color w:val="000000" w:themeColor="text1"/>
          </w:rPr>
          <w:delText>percent</w:delText>
        </w:r>
        <w:r w:rsidR="008166B2">
          <w:rPr>
            <w:rFonts w:eastAsia="Arial" w:cs="Arial"/>
            <w:color w:val="000000" w:themeColor="text1"/>
          </w:rPr>
          <w:delText xml:space="preserve"> </w:delText>
        </w:r>
        <w:r w:rsidR="698D5DE6" w:rsidRPr="2C9CE5F3">
          <w:rPr>
            <w:rFonts w:eastAsia="Arial" w:cs="Arial"/>
            <w:color w:val="000000" w:themeColor="text1"/>
          </w:rPr>
          <w:delText>per</w:delText>
        </w:r>
        <w:r w:rsidR="698D5DE6" w:rsidRPr="494A6F5A">
          <w:rPr>
            <w:rFonts w:eastAsia="Arial" w:cs="Arial"/>
            <w:color w:val="000000" w:themeColor="text1"/>
          </w:rPr>
          <w:delText xml:space="preserve"> year</w:delText>
        </w:r>
        <w:r w:rsidRPr="7C94CD6F">
          <w:rPr>
            <w:rFonts w:eastAsia="Arial" w:cs="Arial"/>
            <w:color w:val="000000" w:themeColor="text1"/>
          </w:rPr>
          <w:delText>.</w:delText>
        </w:r>
      </w:del>
    </w:p>
    <w:p w14:paraId="67B8811C" w14:textId="7975758F" w:rsidR="39D480D9" w:rsidRDefault="755EF310" w:rsidP="68CCE443">
      <w:pPr>
        <w:spacing w:line="259" w:lineRule="auto"/>
        <w:rPr>
          <w:del w:id="188" w:author="Author"/>
          <w:color w:val="000000" w:themeColor="text1"/>
        </w:rPr>
      </w:pPr>
      <w:del w:id="189" w:author="Author">
        <w:r w:rsidRPr="68CCE443">
          <w:rPr>
            <w:rFonts w:eastAsia="Arial" w:cs="Arial"/>
            <w:color w:val="000000" w:themeColor="text1"/>
          </w:rPr>
          <w:delText xml:space="preserve">(C) The supplier verifies compliance with requirements of the G480 Water Conservation and Efficiency Program Operation and Management Standard established by the American Water Works Association.  </w:delText>
        </w:r>
      </w:del>
    </w:p>
    <w:p w14:paraId="1C6D1BEA" w14:textId="6A179637" w:rsidR="158FFE3A" w:rsidRDefault="2CC3A69F" w:rsidP="68CCE443">
      <w:pPr>
        <w:spacing w:line="259" w:lineRule="auto"/>
        <w:rPr>
          <w:del w:id="190" w:author="Author"/>
          <w:color w:val="000000" w:themeColor="text1"/>
        </w:rPr>
      </w:pPr>
      <w:del w:id="191" w:author="Author">
        <w:r w:rsidRPr="1B203219">
          <w:rPr>
            <w:rFonts w:eastAsia="Arial" w:cs="Arial"/>
            <w:color w:val="000000" w:themeColor="text1"/>
          </w:rPr>
          <w:delText>(D)</w:delText>
        </w:r>
        <w:r w:rsidR="2E4A29B7" w:rsidRPr="1B203219">
          <w:rPr>
            <w:rFonts w:eastAsia="Arial" w:cs="Arial"/>
            <w:color w:val="000000" w:themeColor="text1"/>
          </w:rPr>
          <w:delText xml:space="preserve"> </w:delText>
        </w:r>
        <w:r w:rsidR="755EF310" w:rsidRPr="1B203219">
          <w:rPr>
            <w:rFonts w:eastAsia="Arial" w:cs="Arial"/>
            <w:color w:val="000000" w:themeColor="text1"/>
          </w:rPr>
          <w:delText xml:space="preserve">The supplier </w:delText>
        </w:r>
        <w:r w:rsidR="2E4A29B7" w:rsidRPr="1B203219">
          <w:rPr>
            <w:rFonts w:eastAsia="Arial" w:cs="Arial"/>
            <w:color w:val="000000" w:themeColor="text1"/>
          </w:rPr>
          <w:delText>verifies</w:delText>
        </w:r>
        <w:r w:rsidR="755EF310" w:rsidRPr="1B203219">
          <w:rPr>
            <w:rFonts w:eastAsia="Arial" w:cs="Arial"/>
            <w:color w:val="000000" w:themeColor="text1"/>
          </w:rPr>
          <w:delText xml:space="preserve"> compliance with the </w:delText>
        </w:r>
        <w:r w:rsidR="00865609" w:rsidRPr="1B203219">
          <w:rPr>
            <w:rFonts w:eastAsia="Arial" w:cs="Arial"/>
            <w:color w:val="000000" w:themeColor="text1"/>
          </w:rPr>
          <w:delText>Standards for Tree City USA Recognition</w:delText>
        </w:r>
        <w:r w:rsidR="755EF310" w:rsidRPr="1B203219">
          <w:rPr>
            <w:rFonts w:eastAsia="Arial" w:cs="Arial"/>
            <w:color w:val="000000" w:themeColor="text1"/>
          </w:rPr>
          <w:delText xml:space="preserve">. </w:delText>
        </w:r>
      </w:del>
    </w:p>
    <w:p w14:paraId="26F9376F" w14:textId="057B37DF" w:rsidR="294B9260" w:rsidRDefault="0F68CDE6" w:rsidP="437E492D">
      <w:pPr>
        <w:spacing w:line="259" w:lineRule="auto"/>
        <w:rPr>
          <w:del w:id="192" w:author="Author"/>
          <w:rFonts w:eastAsia="Arial" w:cs="Arial"/>
          <w:color w:val="000000" w:themeColor="text1"/>
        </w:rPr>
      </w:pPr>
      <w:del w:id="193" w:author="Author">
        <w:r w:rsidRPr="6CB96877">
          <w:rPr>
            <w:rFonts w:eastAsia="Arial" w:cs="Arial"/>
            <w:color w:val="000000" w:themeColor="text1"/>
          </w:rPr>
          <w:delText xml:space="preserve">(E) </w:delText>
        </w:r>
        <w:r w:rsidR="220DB0C6" w:rsidRPr="6CB96877">
          <w:rPr>
            <w:rFonts w:eastAsia="Arial" w:cs="Arial"/>
            <w:color w:val="000000" w:themeColor="text1"/>
          </w:rPr>
          <w:delText xml:space="preserve">The </w:delText>
        </w:r>
        <w:r w:rsidR="34389B64" w:rsidRPr="6CB96877">
          <w:rPr>
            <w:rFonts w:eastAsia="Arial" w:cs="Arial"/>
            <w:color w:val="000000" w:themeColor="text1"/>
          </w:rPr>
          <w:delText>supplier</w:delText>
        </w:r>
        <w:r w:rsidR="220DB0C6" w:rsidRPr="6CB96877">
          <w:rPr>
            <w:rFonts w:eastAsia="Arial" w:cs="Arial"/>
            <w:color w:val="000000" w:themeColor="text1"/>
          </w:rPr>
          <w:delText xml:space="preserve"> </w:delText>
        </w:r>
        <w:r w:rsidR="652335F9" w:rsidRPr="6CB96877">
          <w:rPr>
            <w:rFonts w:eastAsia="Arial" w:cs="Arial"/>
            <w:color w:val="000000" w:themeColor="text1"/>
          </w:rPr>
          <w:delText>manages</w:delText>
        </w:r>
        <w:r w:rsidR="220DB0C6" w:rsidRPr="6CB96877">
          <w:rPr>
            <w:rFonts w:eastAsia="Arial" w:cs="Arial"/>
            <w:color w:val="000000" w:themeColor="text1"/>
          </w:rPr>
          <w:delText xml:space="preserve"> a program dedicated to </w:delText>
        </w:r>
        <w:r w:rsidR="1D5C0138" w:rsidRPr="6CB96877">
          <w:rPr>
            <w:rFonts w:eastAsia="Arial" w:cs="Arial"/>
            <w:color w:val="000000" w:themeColor="text1"/>
          </w:rPr>
          <w:delText xml:space="preserve">the creation and maintenance of </w:delText>
        </w:r>
        <w:r w:rsidR="0DD2C94C" w:rsidRPr="6CB96877">
          <w:rPr>
            <w:rFonts w:eastAsia="Arial" w:cs="Arial"/>
            <w:color w:val="000000" w:themeColor="text1"/>
          </w:rPr>
          <w:delText>climate</w:delText>
        </w:r>
        <w:r w:rsidR="220DB0C6" w:rsidRPr="6CB96877">
          <w:rPr>
            <w:rFonts w:eastAsia="Arial" w:cs="Arial"/>
            <w:color w:val="000000" w:themeColor="text1"/>
          </w:rPr>
          <w:delText xml:space="preserve">-ready landscapes across its service area. </w:delText>
        </w:r>
        <w:r w:rsidR="6C5F2DA6" w:rsidRPr="6CB96877">
          <w:rPr>
            <w:rFonts w:eastAsia="Arial" w:cs="Arial"/>
            <w:color w:val="000000" w:themeColor="text1"/>
          </w:rPr>
          <w:delText xml:space="preserve">Program elements shall include but are not limited to: </w:delText>
        </w:r>
      </w:del>
    </w:p>
    <w:p w14:paraId="6E6A5A91" w14:textId="5DFB1B59" w:rsidR="5CF0B355" w:rsidRDefault="5CF0B355" w:rsidP="6CB96877">
      <w:pPr>
        <w:spacing w:line="259" w:lineRule="auto"/>
        <w:rPr>
          <w:del w:id="194" w:author="Author"/>
          <w:rFonts w:eastAsia="Arial" w:cs="Arial"/>
          <w:color w:val="000000" w:themeColor="text1"/>
        </w:rPr>
      </w:pPr>
      <w:del w:id="195" w:author="Author">
        <w:r w:rsidRPr="1AA69340">
          <w:rPr>
            <w:rFonts w:eastAsia="Arial" w:cs="Arial"/>
            <w:color w:val="000000" w:themeColor="text1"/>
          </w:rPr>
          <w:delText xml:space="preserve">(i) The </w:delText>
        </w:r>
        <w:r w:rsidR="000E7EAD" w:rsidRPr="1AA69340">
          <w:rPr>
            <w:rFonts w:eastAsia="Arial" w:cs="Arial"/>
            <w:color w:val="000000" w:themeColor="text1"/>
          </w:rPr>
          <w:delText xml:space="preserve">supplier verifies </w:delText>
        </w:r>
        <w:r w:rsidRPr="1AA69340">
          <w:rPr>
            <w:rFonts w:eastAsia="Arial" w:cs="Arial"/>
            <w:color w:val="000000" w:themeColor="text1"/>
          </w:rPr>
          <w:delText>annual conversion of no less than 0.1 percent of turf area into climate-ready landscapes.</w:delText>
        </w:r>
      </w:del>
    </w:p>
    <w:p w14:paraId="33B6BD96" w14:textId="3351BE7C" w:rsidR="3D64C36C" w:rsidRDefault="7E16AEB5" w:rsidP="68CCE443">
      <w:pPr>
        <w:spacing w:line="259" w:lineRule="auto"/>
        <w:rPr>
          <w:del w:id="196" w:author="Author"/>
          <w:color w:val="000000" w:themeColor="text1"/>
        </w:rPr>
      </w:pPr>
      <w:del w:id="197" w:author="Author">
        <w:r w:rsidRPr="6CB96877">
          <w:rPr>
            <w:rFonts w:eastAsia="Arial" w:cs="Arial"/>
            <w:color w:val="000000" w:themeColor="text1"/>
          </w:rPr>
          <w:delText>(</w:delText>
        </w:r>
        <w:r w:rsidR="386F81E3" w:rsidRPr="6CB96877">
          <w:rPr>
            <w:rFonts w:eastAsia="Arial" w:cs="Arial"/>
            <w:color w:val="000000" w:themeColor="text1"/>
          </w:rPr>
          <w:delText>i</w:delText>
        </w:r>
        <w:r w:rsidR="6958046C" w:rsidRPr="6CB96877">
          <w:rPr>
            <w:rFonts w:eastAsia="Arial" w:cs="Arial"/>
            <w:color w:val="000000" w:themeColor="text1"/>
          </w:rPr>
          <w:delText>i</w:delText>
        </w:r>
        <w:r w:rsidRPr="6CB96877">
          <w:rPr>
            <w:rFonts w:eastAsia="Arial" w:cs="Arial"/>
            <w:color w:val="000000" w:themeColor="text1"/>
          </w:rPr>
          <w:delText xml:space="preserve">) </w:delText>
        </w:r>
        <w:r w:rsidR="263CFA56" w:rsidRPr="6CB96877">
          <w:rPr>
            <w:rFonts w:eastAsia="Arial" w:cs="Arial"/>
            <w:color w:val="000000" w:themeColor="text1"/>
          </w:rPr>
          <w:delText xml:space="preserve">The </w:delText>
        </w:r>
        <w:r w:rsidR="000019EA">
          <w:rPr>
            <w:rFonts w:eastAsia="Arial" w:cs="Arial"/>
            <w:color w:val="000000" w:themeColor="text1"/>
          </w:rPr>
          <w:delText xml:space="preserve">supplier verifies </w:delText>
        </w:r>
        <w:r w:rsidR="263CFA56" w:rsidRPr="6CB96877">
          <w:rPr>
            <w:rFonts w:eastAsia="Arial" w:cs="Arial"/>
            <w:color w:val="000000" w:themeColor="text1"/>
          </w:rPr>
          <w:delText xml:space="preserve">use of a </w:delText>
        </w:r>
        <w:r w:rsidR="14BEB5FE" w:rsidRPr="6CB96877">
          <w:rPr>
            <w:rFonts w:eastAsia="Arial" w:cs="Arial"/>
            <w:color w:val="000000" w:themeColor="text1"/>
          </w:rPr>
          <w:delText xml:space="preserve">recognized, verifiable </w:delText>
        </w:r>
        <w:r w:rsidR="263CFA56" w:rsidRPr="6CB96877">
          <w:rPr>
            <w:rFonts w:eastAsia="Arial" w:cs="Arial"/>
            <w:color w:val="000000" w:themeColor="text1"/>
          </w:rPr>
          <w:delText xml:space="preserve">rating system, such as </w:delText>
        </w:r>
        <w:r w:rsidR="13E815C6" w:rsidRPr="6CB96877">
          <w:rPr>
            <w:rFonts w:eastAsia="Arial" w:cs="Arial"/>
            <w:color w:val="000000" w:themeColor="text1"/>
          </w:rPr>
          <w:delText xml:space="preserve">the </w:delText>
        </w:r>
        <w:r w:rsidR="263CFA56" w:rsidRPr="6CB96877">
          <w:rPr>
            <w:rFonts w:eastAsia="Arial" w:cs="Arial"/>
            <w:color w:val="000000" w:themeColor="text1"/>
          </w:rPr>
          <w:delText xml:space="preserve">ReScape </w:delText>
        </w:r>
        <w:r w:rsidR="4FD16D44" w:rsidRPr="6CB96877">
          <w:rPr>
            <w:rFonts w:eastAsia="Arial" w:cs="Arial"/>
            <w:color w:val="000000" w:themeColor="text1"/>
          </w:rPr>
          <w:delText>Rated Landscape Scorecard</w:delText>
        </w:r>
        <w:r w:rsidR="053C1B95" w:rsidRPr="6CB96877">
          <w:rPr>
            <w:rFonts w:eastAsia="Arial" w:cs="Arial"/>
            <w:color w:val="000000" w:themeColor="text1"/>
          </w:rPr>
          <w:delText xml:space="preserve"> </w:delText>
        </w:r>
        <w:r w:rsidR="263CFA56" w:rsidRPr="6CB96877">
          <w:rPr>
            <w:rFonts w:eastAsia="Arial" w:cs="Arial"/>
            <w:color w:val="000000" w:themeColor="text1"/>
          </w:rPr>
          <w:delText xml:space="preserve">or </w:delText>
        </w:r>
        <w:r w:rsidR="02EF0831" w:rsidRPr="6CB96877">
          <w:rPr>
            <w:rFonts w:eastAsia="Arial" w:cs="Arial"/>
            <w:color w:val="000000" w:themeColor="text1"/>
          </w:rPr>
          <w:delText xml:space="preserve">the Sustainable </w:delText>
        </w:r>
        <w:r w:rsidR="263CFA56" w:rsidRPr="6CB96877">
          <w:rPr>
            <w:rFonts w:eastAsia="Arial" w:cs="Arial"/>
            <w:color w:val="000000" w:themeColor="text1"/>
          </w:rPr>
          <w:delText>SITES</w:delText>
        </w:r>
        <w:r w:rsidR="02EF0831" w:rsidRPr="6CB96877">
          <w:rPr>
            <w:rFonts w:eastAsia="Arial" w:cs="Arial"/>
            <w:color w:val="000000" w:themeColor="text1"/>
          </w:rPr>
          <w:delText xml:space="preserve"> Initiative</w:delText>
        </w:r>
        <w:r w:rsidR="263CFA56" w:rsidRPr="6CB96877">
          <w:rPr>
            <w:rFonts w:eastAsia="Arial" w:cs="Arial"/>
            <w:color w:val="000000" w:themeColor="text1"/>
          </w:rPr>
          <w:delText xml:space="preserve">, to </w:delText>
        </w:r>
        <w:r w:rsidR="000019EA" w:rsidRPr="1B203219">
          <w:rPr>
            <w:rFonts w:eastAsia="Arial" w:cs="Arial"/>
            <w:color w:val="000000" w:themeColor="text1"/>
          </w:rPr>
          <w:delText>assure</w:delText>
        </w:r>
        <w:r w:rsidR="000019EA">
          <w:rPr>
            <w:rFonts w:eastAsia="Arial" w:cs="Arial"/>
            <w:color w:val="000000" w:themeColor="text1"/>
          </w:rPr>
          <w:delText xml:space="preserve"> its</w:delText>
        </w:r>
        <w:r w:rsidR="263CFA56" w:rsidRPr="6CB96877">
          <w:rPr>
            <w:rFonts w:eastAsia="Arial" w:cs="Arial"/>
            <w:color w:val="000000" w:themeColor="text1"/>
          </w:rPr>
          <w:delText xml:space="preserve"> program is supporting climate-ready landscapes.</w:delText>
        </w:r>
      </w:del>
    </w:p>
    <w:p w14:paraId="11771142" w14:textId="6FF90D9F" w:rsidR="50C6F860" w:rsidRDefault="36D39D12" w:rsidP="68CCE443">
      <w:pPr>
        <w:spacing w:line="259" w:lineRule="auto"/>
        <w:rPr>
          <w:del w:id="198" w:author="Author"/>
          <w:color w:val="000000" w:themeColor="text1"/>
        </w:rPr>
      </w:pPr>
      <w:del w:id="199" w:author="Author">
        <w:r w:rsidRPr="6CB96877">
          <w:rPr>
            <w:rFonts w:eastAsia="Arial" w:cs="Arial"/>
            <w:color w:val="000000" w:themeColor="text1"/>
          </w:rPr>
          <w:delText>(ii</w:delText>
        </w:r>
        <w:r w:rsidR="16C32CFE" w:rsidRPr="6CB96877">
          <w:rPr>
            <w:rFonts w:eastAsia="Arial" w:cs="Arial"/>
            <w:color w:val="000000" w:themeColor="text1"/>
          </w:rPr>
          <w:delText>i</w:delText>
        </w:r>
        <w:r w:rsidRPr="6CB96877">
          <w:rPr>
            <w:rFonts w:eastAsia="Arial" w:cs="Arial"/>
            <w:color w:val="000000" w:themeColor="text1"/>
          </w:rPr>
          <w:delText xml:space="preserve">) </w:delText>
        </w:r>
        <w:r w:rsidR="00361CE3">
          <w:rPr>
            <w:rFonts w:eastAsia="Arial" w:cs="Arial"/>
            <w:color w:val="000000" w:themeColor="text1"/>
          </w:rPr>
          <w:delText xml:space="preserve">The supplier verifies </w:delText>
        </w:r>
        <w:r w:rsidR="00361CE3" w:rsidRPr="1B203219">
          <w:rPr>
            <w:rFonts w:eastAsia="Arial" w:cs="Arial"/>
            <w:color w:val="000000" w:themeColor="text1"/>
          </w:rPr>
          <w:delText>c</w:delText>
        </w:r>
        <w:r w:rsidR="263CFA56" w:rsidRPr="1B203219">
          <w:rPr>
            <w:rFonts w:eastAsia="Arial" w:cs="Arial"/>
            <w:color w:val="000000" w:themeColor="text1"/>
          </w:rPr>
          <w:delText>reation</w:delText>
        </w:r>
        <w:r w:rsidR="263CFA56" w:rsidRPr="6CB96877">
          <w:rPr>
            <w:rFonts w:eastAsia="Arial" w:cs="Arial"/>
            <w:color w:val="000000" w:themeColor="text1"/>
          </w:rPr>
          <w:delText xml:space="preserve"> of or participation in regional and local partnerships dedicated to the installation and maintenance of climate-ready landscapes. </w:delText>
        </w:r>
      </w:del>
    </w:p>
    <w:p w14:paraId="1DA8ED68" w14:textId="6D6D20C2" w:rsidR="39D480D9" w:rsidRDefault="2E785114" w:rsidP="68CCE443">
      <w:pPr>
        <w:spacing w:line="259" w:lineRule="auto"/>
        <w:rPr>
          <w:del w:id="200" w:author="Author"/>
          <w:rFonts w:eastAsia="Arial" w:cs="Arial"/>
          <w:color w:val="000000" w:themeColor="text1"/>
        </w:rPr>
      </w:pPr>
      <w:del w:id="201" w:author="Author">
        <w:r w:rsidRPr="1AA69340">
          <w:rPr>
            <w:rFonts w:eastAsia="Arial" w:cs="Arial"/>
            <w:color w:val="000000" w:themeColor="text1"/>
          </w:rPr>
          <w:delText>(i</w:delText>
        </w:r>
        <w:r w:rsidR="62EDE8AA" w:rsidRPr="1AA69340">
          <w:rPr>
            <w:rFonts w:eastAsia="Arial" w:cs="Arial"/>
            <w:color w:val="000000" w:themeColor="text1"/>
          </w:rPr>
          <w:delText>v</w:delText>
        </w:r>
        <w:r w:rsidRPr="1AA69340">
          <w:rPr>
            <w:rFonts w:eastAsia="Arial" w:cs="Arial"/>
            <w:color w:val="000000" w:themeColor="text1"/>
          </w:rPr>
          <w:delText xml:space="preserve">) </w:delText>
        </w:r>
        <w:r w:rsidR="00BD01B3" w:rsidRPr="1AA69340">
          <w:rPr>
            <w:rFonts w:eastAsia="Arial" w:cs="Arial"/>
            <w:color w:val="000000" w:themeColor="text1"/>
          </w:rPr>
          <w:delText>The supplier provides d</w:delText>
        </w:r>
        <w:r w:rsidR="51DDD565" w:rsidRPr="1AA69340">
          <w:rPr>
            <w:rFonts w:eastAsia="Arial" w:cs="Arial"/>
            <w:color w:val="000000" w:themeColor="text1"/>
          </w:rPr>
          <w:delText>edicated</w:delText>
        </w:r>
        <w:r w:rsidR="11BC155D" w:rsidRPr="1AA69340">
          <w:rPr>
            <w:rFonts w:eastAsia="Arial" w:cs="Arial"/>
            <w:color w:val="000000" w:themeColor="text1"/>
          </w:rPr>
          <w:delText xml:space="preserve"> funding</w:delText>
        </w:r>
        <w:r w:rsidR="00FB2CA3" w:rsidRPr="1AA69340">
          <w:rPr>
            <w:rFonts w:eastAsia="Arial" w:cs="Arial"/>
            <w:color w:val="000000" w:themeColor="text1"/>
          </w:rPr>
          <w:delText xml:space="preserve"> </w:delText>
        </w:r>
        <w:r w:rsidR="70F388A9" w:rsidRPr="1AA69340">
          <w:rPr>
            <w:rFonts w:eastAsia="Arial" w:cs="Arial"/>
            <w:color w:val="000000" w:themeColor="text1"/>
          </w:rPr>
          <w:delText>for the creation and maintenance of</w:delText>
        </w:r>
        <w:r w:rsidR="70F388A9" w:rsidRPr="1AA69340">
          <w:rPr>
            <w:rFonts w:eastAsia="Arial" w:cs="Arial"/>
            <w:color w:val="D13438"/>
            <w:u w:val="single"/>
          </w:rPr>
          <w:delText xml:space="preserve"> </w:delText>
        </w:r>
        <w:r w:rsidR="70F388A9" w:rsidRPr="1AA69340">
          <w:rPr>
            <w:rFonts w:eastAsia="Arial" w:cs="Arial"/>
            <w:color w:val="000000" w:themeColor="text1"/>
          </w:rPr>
          <w:delText>climate-ready landscapes</w:delText>
        </w:r>
        <w:r w:rsidR="64AC9C23" w:rsidRPr="1AA69340">
          <w:rPr>
            <w:rFonts w:eastAsia="Arial" w:cs="Arial"/>
            <w:color w:val="000000" w:themeColor="text1"/>
          </w:rPr>
          <w:delText>,</w:delText>
        </w:r>
        <w:r w:rsidR="724FFBAF" w:rsidRPr="1AA69340">
          <w:rPr>
            <w:rFonts w:eastAsia="Arial" w:cs="Arial"/>
            <w:color w:val="000000" w:themeColor="text1"/>
          </w:rPr>
          <w:delText xml:space="preserve"> </w:delText>
        </w:r>
        <w:r w:rsidR="1B06BCC6" w:rsidRPr="1AA69340">
          <w:rPr>
            <w:rFonts w:eastAsia="Arial" w:cs="Arial"/>
            <w:color w:val="000000" w:themeColor="text1"/>
          </w:rPr>
          <w:delText xml:space="preserve">with a minimum of 40 percent of program funds </w:delText>
        </w:r>
        <w:r w:rsidR="68DB4183" w:rsidRPr="1AA69340">
          <w:rPr>
            <w:rFonts w:eastAsia="Arial" w:cs="Arial"/>
            <w:color w:val="000000" w:themeColor="text1"/>
          </w:rPr>
          <w:delText xml:space="preserve">dedicated </w:delText>
        </w:r>
        <w:r w:rsidR="1B06BCC6" w:rsidRPr="1AA69340">
          <w:rPr>
            <w:rFonts w:eastAsia="Arial" w:cs="Arial"/>
            <w:color w:val="000000" w:themeColor="text1"/>
          </w:rPr>
          <w:delText>to low-income households and disadvantaged communities within the</w:delText>
        </w:r>
        <w:r w:rsidR="03F739AB" w:rsidRPr="1AA69340">
          <w:rPr>
            <w:rFonts w:eastAsia="Arial" w:cs="Arial"/>
            <w:color w:val="000000" w:themeColor="text1"/>
          </w:rPr>
          <w:delText xml:space="preserve"> </w:delText>
        </w:r>
        <w:r w:rsidR="18429023" w:rsidRPr="1AA69340">
          <w:rPr>
            <w:rFonts w:eastAsia="Arial" w:cs="Arial"/>
            <w:color w:val="000000" w:themeColor="text1"/>
          </w:rPr>
          <w:delText>supplier</w:delText>
        </w:r>
        <w:r w:rsidR="03F739AB" w:rsidRPr="1AA69340">
          <w:rPr>
            <w:rFonts w:eastAsia="Arial" w:cs="Arial"/>
            <w:color w:val="000000" w:themeColor="text1"/>
          </w:rPr>
          <w:delText>’s</w:delText>
        </w:r>
        <w:r w:rsidR="1B06BCC6" w:rsidRPr="1AA69340">
          <w:rPr>
            <w:rFonts w:eastAsia="Arial" w:cs="Arial"/>
            <w:color w:val="000000" w:themeColor="text1"/>
          </w:rPr>
          <w:delText xml:space="preserve"> service area</w:delText>
        </w:r>
        <w:r w:rsidR="27F5F1CB" w:rsidRPr="1AA69340">
          <w:rPr>
            <w:rFonts w:eastAsia="Arial" w:cs="Arial"/>
            <w:color w:val="000000" w:themeColor="text1"/>
          </w:rPr>
          <w:delText>.</w:delText>
        </w:r>
      </w:del>
    </w:p>
    <w:p w14:paraId="6892575F" w14:textId="3F420084" w:rsidR="37B12119" w:rsidRPr="001734FA" w:rsidRDefault="71127A43" w:rsidP="0D2243A8">
      <w:pPr>
        <w:spacing w:line="259" w:lineRule="auto"/>
        <w:rPr>
          <w:del w:id="202" w:author="Author"/>
          <w:color w:val="000000" w:themeColor="text1"/>
        </w:rPr>
      </w:pPr>
      <w:del w:id="203" w:author="Author">
        <w:r w:rsidRPr="7D21E9DB">
          <w:rPr>
            <w:rFonts w:eastAsia="Arial" w:cs="Arial"/>
            <w:color w:val="000000" w:themeColor="text1"/>
          </w:rPr>
          <w:delText xml:space="preserve">(v) </w:delText>
        </w:r>
        <w:r w:rsidR="00344D4D" w:rsidRPr="7D21E9DB">
          <w:rPr>
            <w:rFonts w:eastAsia="Arial" w:cs="Arial"/>
            <w:color w:val="000000" w:themeColor="text1"/>
          </w:rPr>
          <w:delText xml:space="preserve">The supplier </w:delText>
        </w:r>
        <w:r w:rsidR="00170DE4" w:rsidRPr="7D21E9DB">
          <w:rPr>
            <w:rFonts w:eastAsia="Arial" w:cs="Arial"/>
            <w:color w:val="000000" w:themeColor="text1"/>
          </w:rPr>
          <w:delText>dedicates</w:delText>
        </w:r>
        <w:r w:rsidR="00344D4D" w:rsidRPr="7D21E9DB">
          <w:rPr>
            <w:rFonts w:eastAsia="Arial" w:cs="Arial"/>
            <w:color w:val="000000" w:themeColor="text1"/>
          </w:rPr>
          <w:delText xml:space="preserve"> </w:delText>
        </w:r>
        <w:r w:rsidR="00170DE4" w:rsidRPr="7D21E9DB">
          <w:rPr>
            <w:rFonts w:eastAsia="Arial" w:cs="Arial"/>
            <w:color w:val="000000" w:themeColor="text1"/>
          </w:rPr>
          <w:delText>n</w:delText>
        </w:r>
        <w:r w:rsidR="76F0128F" w:rsidRPr="7D21E9DB">
          <w:rPr>
            <w:rFonts w:eastAsia="Arial" w:cs="Arial"/>
            <w:color w:val="000000" w:themeColor="text1"/>
          </w:rPr>
          <w:delText xml:space="preserve">o less than one </w:delText>
        </w:r>
        <w:r w:rsidR="31CA16C1" w:rsidRPr="7D21E9DB">
          <w:rPr>
            <w:rFonts w:eastAsia="Arial" w:cs="Arial"/>
            <w:color w:val="000000" w:themeColor="text1"/>
          </w:rPr>
          <w:delText xml:space="preserve">full-time staff </w:delText>
        </w:r>
        <w:r w:rsidR="76F0128F" w:rsidRPr="7D21E9DB">
          <w:rPr>
            <w:rFonts w:eastAsia="Arial" w:cs="Arial"/>
            <w:color w:val="000000" w:themeColor="text1"/>
          </w:rPr>
          <w:delText>person to the creation and maintenance of</w:delText>
        </w:r>
        <w:r w:rsidR="76F0128F" w:rsidRPr="7D21E9DB">
          <w:rPr>
            <w:rFonts w:eastAsia="Arial" w:cs="Arial"/>
            <w:color w:val="D13438"/>
            <w:u w:val="single"/>
          </w:rPr>
          <w:delText xml:space="preserve"> </w:delText>
        </w:r>
        <w:r w:rsidR="76F0128F" w:rsidRPr="7D21E9DB">
          <w:rPr>
            <w:rFonts w:eastAsia="Arial" w:cs="Arial"/>
            <w:color w:val="000000" w:themeColor="text1"/>
          </w:rPr>
          <w:delText>climate-ready landscapes.</w:delText>
        </w:r>
      </w:del>
    </w:p>
    <w:p w14:paraId="4617F397" w14:textId="09F4734A" w:rsidR="00F05E7D" w:rsidRDefault="56E65453" w:rsidP="00B43E6E">
      <w:pPr>
        <w:spacing w:line="259" w:lineRule="auto"/>
        <w:rPr>
          <w:ins w:id="204" w:author="Author"/>
          <w:del w:id="205" w:author="Author"/>
        </w:rPr>
      </w:pPr>
      <w:del w:id="206" w:author="Author">
        <w:r w:rsidRPr="2B8906FE" w:rsidDel="00B43E6E">
          <w:rPr>
            <w:rFonts w:eastAsia="Arial" w:cs="Arial"/>
            <w:color w:val="000000" w:themeColor="text1"/>
          </w:rPr>
          <w:delText>(F)The supplier shows to the satisfaction of the board that it is unable to meet the objective pursuant to section 966 because of the applicable outdoor standards identified in sections 968 and 969.</w:delText>
        </w:r>
      </w:del>
    </w:p>
    <w:p w14:paraId="63D4239B" w14:textId="77777777" w:rsidR="002A0C7E" w:rsidRDefault="002A0C7E" w:rsidP="002A0C7E">
      <w:pPr>
        <w:rPr>
          <w:ins w:id="207" w:author="Author"/>
        </w:rPr>
      </w:pPr>
      <w:ins w:id="208" w:author="Author">
        <w:r>
          <w:t xml:space="preserve">(j) </w:t>
        </w:r>
        <w:r w:rsidRPr="00A10179">
          <w:t>Notwithstanding subdivision (a), a supplier shall be considered in compliance with its objective provided all of the following are met:</w:t>
        </w:r>
      </w:ins>
    </w:p>
    <w:p w14:paraId="5C66EF56" w14:textId="6B62854E" w:rsidR="002A0C7E" w:rsidRDefault="002A0C7E" w:rsidP="002A0C7E">
      <w:pPr>
        <w:rPr>
          <w:ins w:id="209" w:author="Author"/>
        </w:rPr>
      </w:pPr>
      <w:ins w:id="210" w:author="Author">
        <w:r>
          <w:t>(1)</w:t>
        </w:r>
        <w:r w:rsidR="00F96CE3">
          <w:t xml:space="preserve"> </w:t>
        </w:r>
      </w:ins>
      <w:del w:id="211" w:author="Author">
        <w:r w:rsidDel="00F96CE3">
          <w:delText xml:space="preserve"> </w:delText>
        </w:r>
      </w:del>
      <w:ins w:id="212" w:author="Author">
        <w:r>
          <w:t xml:space="preserve">The supplier’s urban water use objective, calculated pursuant to subdivision (c), using the standards that apply July 1, 2040, would result in an objective that is 70 percent or less of the supplier’s average annual water use for the </w:t>
        </w:r>
        <w:r w:rsidR="00231348" w:rsidRPr="00231348">
          <w:t xml:space="preserve">reporting categories identified in section 975 (d)(1)(D) for the state fiscal years ending in 2024, 2025, and </w:t>
        </w:r>
        <w:r w:rsidR="00F96CE3" w:rsidRPr="00231348">
          <w:t>2026</w:t>
        </w:r>
        <w:r w:rsidR="005D3616">
          <w:t>;</w:t>
        </w:r>
      </w:ins>
    </w:p>
    <w:p w14:paraId="73F8A402" w14:textId="27B75B56" w:rsidR="002A0C7E" w:rsidRDefault="002A0C7E" w:rsidP="002A0C7E">
      <w:pPr>
        <w:rPr>
          <w:ins w:id="213" w:author="Author"/>
        </w:rPr>
      </w:pPr>
      <w:ins w:id="214" w:author="Author">
        <w:r>
          <w:t>(2) The supplier develops</w:t>
        </w:r>
        <w:r w:rsidR="00017E5B">
          <w:t>, posts to its public-facing website,</w:t>
        </w:r>
        <w:r w:rsidR="00017E5B" w:rsidRPr="008B5BE5">
          <w:t xml:space="preserve"> </w:t>
        </w:r>
        <w:r>
          <w:t>and implements a plan</w:t>
        </w:r>
        <w:r w:rsidRPr="002A0C7E">
          <w:t xml:space="preserve"> that is designed with the goal of achieving</w:t>
        </w:r>
        <w:r>
          <w:t xml:space="preserve">, by June 30, 2041, or a different date approved by Board staff, </w:t>
        </w:r>
        <w:r w:rsidRPr="002A0C7E">
          <w:t>the supplier’s urban</w:t>
        </w:r>
        <w:r>
          <w:t xml:space="preserve"> water use objective. The plan must demonstrate that the supplier has carefully analyzed the data used to calculate its urban water use objective, including, but not limited to, the data associated with variances and special landscape areas. The plan must additionally include efforts </w:t>
        </w:r>
        <w:r w:rsidRPr="002A0C7E">
          <w:t>to</w:t>
        </w:r>
        <w:r>
          <w:t xml:space="preserve">:  </w:t>
        </w:r>
      </w:ins>
    </w:p>
    <w:p w14:paraId="24B8E4E7" w14:textId="4CFC202E" w:rsidR="002A0C7E" w:rsidRDefault="002A0C7E" w:rsidP="002A0C7E">
      <w:pPr>
        <w:rPr>
          <w:ins w:id="215" w:author="Author"/>
        </w:rPr>
      </w:pPr>
      <w:ins w:id="216" w:author="Author">
        <w:r>
          <w:t>(i) Increase support for disadvantaged communities</w:t>
        </w:r>
        <w:r w:rsidR="00B65078">
          <w:t>, as defined in title 22, section 64300 of the California Code of Regulations,</w:t>
        </w:r>
        <w:r>
          <w:t xml:space="preserve"> and low-income household</w:t>
        </w:r>
        <w:r w:rsidR="00D41803">
          <w:t>s</w:t>
        </w:r>
        <w:r>
          <w:t xml:space="preserve">;  </w:t>
        </w:r>
      </w:ins>
    </w:p>
    <w:p w14:paraId="64323547" w14:textId="38DB17CF" w:rsidR="002A0C7E" w:rsidRDefault="002A0C7E" w:rsidP="002A0C7E">
      <w:pPr>
        <w:rPr>
          <w:ins w:id="217" w:author="Author"/>
        </w:rPr>
      </w:pPr>
      <w:ins w:id="218" w:author="Author">
        <w:r>
          <w:t xml:space="preserve">(ii) Leverage regional and local partnerships </w:t>
        </w:r>
        <w:r w:rsidR="00C320B1">
          <w:t>to support</w:t>
        </w:r>
        <w:r>
          <w:t xml:space="preserve"> the installation and maintenance of climate-ready landscapes; and   </w:t>
        </w:r>
      </w:ins>
    </w:p>
    <w:p w14:paraId="7532C9F1" w14:textId="0894864F" w:rsidR="002A0C7E" w:rsidRDefault="002A0C7E" w:rsidP="002A0C7E">
      <w:pPr>
        <w:rPr>
          <w:ins w:id="219" w:author="Author"/>
        </w:rPr>
      </w:pPr>
      <w:ins w:id="220" w:author="Author">
        <w:r>
          <w:t>(iii) Keep trees healthy</w:t>
        </w:r>
        <w:r w:rsidR="008B539F">
          <w:t>;</w:t>
        </w:r>
      </w:ins>
    </w:p>
    <w:p w14:paraId="387A2AFF" w14:textId="77777777" w:rsidR="002A0C7E" w:rsidRDefault="002A0C7E" w:rsidP="002A0C7E">
      <w:pPr>
        <w:rPr>
          <w:ins w:id="221" w:author="Author"/>
        </w:rPr>
      </w:pPr>
      <w:ins w:id="222" w:author="Author">
        <w:r>
          <w:t xml:space="preserve">(3) The supplier verifies adherence to the G480 Water Conservation and Efficiency Program Operation and Management Standard established by the American Water Works Association; and  </w:t>
        </w:r>
      </w:ins>
    </w:p>
    <w:p w14:paraId="41D049A2" w14:textId="529A2C57" w:rsidR="002A0C7E" w:rsidRDefault="002A0C7E" w:rsidP="002A0C7E">
      <w:ins w:id="223" w:author="Author">
        <w:r w:rsidRPr="002A0C7E">
          <w:lastRenderedPageBreak/>
          <w:t>(</w:t>
        </w:r>
        <w:r>
          <w:t>4</w:t>
        </w:r>
        <w:r w:rsidRPr="002A0C7E">
          <w:t>) The annual reports the supplier has submitted pursuant to section 975 show that the supplier is</w:t>
        </w:r>
        <w:r>
          <w:t xml:space="preserve"> reducing its per capita urban water use by an average of no less than 2.0 percent per year, as shown by data from the reporting year and the immediately preceding two years, from its average per capita annual water use for the </w:t>
        </w:r>
        <w:r w:rsidR="00174E40">
          <w:t>state fiscal years ending</w:t>
        </w:r>
        <w:r>
          <w:t xml:space="preserve"> in </w:t>
        </w:r>
        <w:r w:rsidR="00174E40">
          <w:t>2024, 2025, and 2026</w:t>
        </w:r>
        <w:r>
          <w:t>.</w:t>
        </w:r>
      </w:ins>
    </w:p>
    <w:p w14:paraId="5EDE4EB1" w14:textId="77777777" w:rsidR="007C65BE" w:rsidRDefault="007C65BE" w:rsidP="007C65BE">
      <w:pPr>
        <w:rPr>
          <w:ins w:id="224" w:author="Author"/>
          <w:rFonts w:eastAsia="Arial" w:cs="Arial"/>
          <w:color w:val="000000" w:themeColor="text1"/>
        </w:rPr>
      </w:pPr>
    </w:p>
    <w:p w14:paraId="799C6A9C" w14:textId="77777777" w:rsidR="00D63E06" w:rsidRDefault="007C65BE" w:rsidP="00D63E06">
      <w:pPr>
        <w:spacing w:line="259" w:lineRule="auto"/>
        <w:rPr>
          <w:ins w:id="225" w:author="Author"/>
          <w:rFonts w:eastAsia="Arial" w:cs="Arial"/>
        </w:rPr>
      </w:pPr>
      <w:ins w:id="226" w:author="Author">
        <w:r>
          <w:rPr>
            <w:rFonts w:eastAsia="Arial" w:cs="Arial"/>
            <w:color w:val="000000" w:themeColor="text1"/>
          </w:rPr>
          <w:t>(k)(</w:t>
        </w:r>
        <w:r w:rsidR="00534B3A">
          <w:rPr>
            <w:rFonts w:eastAsia="Arial" w:cs="Arial"/>
            <w:color w:val="000000" w:themeColor="text1"/>
          </w:rPr>
          <w:t>1</w:t>
        </w:r>
        <w:r>
          <w:rPr>
            <w:rFonts w:eastAsia="Arial" w:cs="Arial"/>
            <w:color w:val="000000" w:themeColor="text1"/>
          </w:rPr>
          <w:t>) For the purposes of subdivisions (i) and (j)</w:t>
        </w:r>
        <w:r w:rsidR="00D63E06">
          <w:rPr>
            <w:rFonts w:eastAsia="Arial" w:cs="Arial"/>
            <w:color w:val="000000" w:themeColor="text1"/>
          </w:rPr>
          <w:t>:</w:t>
        </w:r>
      </w:ins>
      <w:r w:rsidR="00D11BE7">
        <w:rPr>
          <w:rFonts w:eastAsia="Arial" w:cs="Arial"/>
        </w:rPr>
        <w:t xml:space="preserve"> </w:t>
      </w:r>
    </w:p>
    <w:p w14:paraId="2845AEEA" w14:textId="2CB01182" w:rsidR="00D63E06" w:rsidRPr="00D63E06" w:rsidRDefault="00D63E06" w:rsidP="00D63E06">
      <w:pPr>
        <w:spacing w:line="259" w:lineRule="auto"/>
        <w:rPr>
          <w:ins w:id="227" w:author="Author"/>
          <w:rFonts w:eastAsia="Arial" w:cs="Arial"/>
        </w:rPr>
      </w:pPr>
      <w:ins w:id="228" w:author="Author">
        <w:r w:rsidRPr="00D63E06">
          <w:rPr>
            <w:rFonts w:eastAsia="Arial" w:cs="Arial"/>
          </w:rPr>
          <w:t xml:space="preserve">(1) A supplier shall calculate average annual </w:t>
        </w:r>
        <w:r>
          <w:t xml:space="preserve">per capita water use by </w:t>
        </w:r>
        <w:r w:rsidRPr="00D63E06">
          <w:rPr>
            <w:rFonts w:eastAsia="Arial" w:cs="Arial"/>
          </w:rPr>
          <w:t xml:space="preserve">dividing the average annual demand for the reporting categories identified in section 975 (d)(1)(D) </w:t>
        </w:r>
        <w:r>
          <w:t>for the state fiscal years ending in 2024, 2025, and 2026</w:t>
        </w:r>
        <w:r w:rsidRPr="00D63E06">
          <w:rPr>
            <w:rFonts w:eastAsia="Arial" w:cs="Arial"/>
          </w:rPr>
          <w:t xml:space="preserve">, by the average annual residential service area population for </w:t>
        </w:r>
        <w:r>
          <w:t>the state fiscal years ending in 2024, 2025, and 2026</w:t>
        </w:r>
        <w:r w:rsidRPr="00D63E06">
          <w:rPr>
            <w:rFonts w:eastAsia="Arial" w:cs="Arial"/>
          </w:rPr>
          <w:t xml:space="preserve">, and by the days of the year; and </w:t>
        </w:r>
      </w:ins>
    </w:p>
    <w:p w14:paraId="45210E74" w14:textId="4BB6F3E6" w:rsidR="007C65BE" w:rsidRPr="007C65BE" w:rsidRDefault="00D63E06" w:rsidP="00D63E06">
      <w:pPr>
        <w:spacing w:line="259" w:lineRule="auto"/>
        <w:rPr>
          <w:ins w:id="229" w:author="Author"/>
          <w:rFonts w:eastAsia="Arial" w:cs="Arial"/>
          <w:color w:val="000000" w:themeColor="text1"/>
        </w:rPr>
      </w:pPr>
      <w:ins w:id="230" w:author="Author">
        <w:r w:rsidRPr="00D63E06">
          <w:rPr>
            <w:rFonts w:eastAsia="Arial" w:cs="Arial"/>
          </w:rPr>
          <w:t xml:space="preserve">(2) A supplier shall calculate annual </w:t>
        </w:r>
        <w:r>
          <w:t xml:space="preserve">per capita water use for the reporting year and the immediately preceding two years by, for each year, </w:t>
        </w:r>
        <w:r w:rsidRPr="00D63E06">
          <w:rPr>
            <w:rFonts w:eastAsia="Arial" w:cs="Arial"/>
          </w:rPr>
          <w:t>dividing annual demand for the reporting categories identified in section 975 (d)(1)(D), by annual residential service area population, and by the days of the year.</w:t>
        </w:r>
      </w:ins>
    </w:p>
    <w:p w14:paraId="0EDB56DB" w14:textId="77777777" w:rsidR="00F05E7D" w:rsidDel="002A0C7E" w:rsidRDefault="00F05E7D" w:rsidP="2B8906FE">
      <w:pPr>
        <w:spacing w:line="259" w:lineRule="auto"/>
        <w:rPr>
          <w:ins w:id="231" w:author="Author"/>
          <w:del w:id="232" w:author="Author"/>
        </w:rPr>
      </w:pPr>
    </w:p>
    <w:p w14:paraId="3C08474A" w14:textId="61912144" w:rsidR="7302381E" w:rsidRDefault="4460F830" w:rsidP="2B8906FE">
      <w:pPr>
        <w:spacing w:line="259" w:lineRule="auto"/>
        <w:rPr>
          <w:ins w:id="233" w:author="Author"/>
          <w:del w:id="234" w:author="Author"/>
        </w:rPr>
      </w:pPr>
      <w:ins w:id="235" w:author="Author">
        <w:del w:id="236" w:author="Author">
          <w:r w:rsidRPr="2B8906FE">
            <w:rPr>
              <w:rFonts w:eastAsia="Arial" w:cs="Arial"/>
              <w:color w:val="000000" w:themeColor="text1"/>
            </w:rPr>
            <w:delText xml:space="preserve">(B) The annual reports the supplier has submitted pursuant to section 975 show that the supplier is reducing its per capita water use by an average of no less than 1.0 percent per year, as shown by data from the reporting year and the immediately preceding two years, from its average per capita annual water use for the years 2024-2026 calculated for the categories identified in section 10609.22. </w:delText>
          </w:r>
        </w:del>
      </w:ins>
    </w:p>
    <w:p w14:paraId="0D34B811" w14:textId="2AC669B7" w:rsidR="7302381E" w:rsidDel="008B5BE5" w:rsidRDefault="4460F830" w:rsidP="2B8906FE">
      <w:pPr>
        <w:spacing w:line="259" w:lineRule="auto"/>
        <w:rPr>
          <w:ins w:id="237" w:author="Author"/>
          <w:del w:id="238" w:author="Author"/>
        </w:rPr>
      </w:pPr>
      <w:ins w:id="239" w:author="Author">
        <w:del w:id="240" w:author="Author">
          <w:r w:rsidRPr="2B8906FE" w:rsidDel="008B5BE5">
            <w:rPr>
              <w:rFonts w:eastAsia="Arial" w:cs="Arial"/>
              <w:color w:val="000000" w:themeColor="text1"/>
            </w:rPr>
            <w:delText xml:space="preserve">(j) Notwithstanding subdivision (a), if an urban retail water supplier’s urban water use objective, calculated pursuant to subdivision (c) using the standards that apply beginning July 1, 2040, would result in an objective that is 70 percent or less of the supplier’s average annual water use for the years 2017-2021 calculated for the categories identified in section 10609.22, the supplier shall be deemed in compliance with subdivision (a) for each year if: </w:delText>
          </w:r>
        </w:del>
      </w:ins>
    </w:p>
    <w:p w14:paraId="4390EC71" w14:textId="65A8CA48" w:rsidR="00F05E7D" w:rsidDel="008B5BE5" w:rsidRDefault="00F05E7D" w:rsidP="00F05E7D">
      <w:pPr>
        <w:spacing w:line="259" w:lineRule="auto"/>
        <w:rPr>
          <w:ins w:id="241" w:author="Author"/>
          <w:del w:id="242" w:author="Author"/>
        </w:rPr>
      </w:pPr>
      <w:ins w:id="243" w:author="Author">
        <w:del w:id="244" w:author="Author">
          <w:r w:rsidRPr="2B8906FE" w:rsidDel="008B5BE5">
            <w:rPr>
              <w:rFonts w:eastAsia="Arial" w:cs="Arial"/>
              <w:color w:val="000000" w:themeColor="text1"/>
            </w:rPr>
            <w:delText>(</w:delText>
          </w:r>
          <w:r w:rsidDel="008B5BE5">
            <w:rPr>
              <w:rFonts w:eastAsia="Arial" w:cs="Arial"/>
              <w:color w:val="000000" w:themeColor="text1"/>
            </w:rPr>
            <w:delText>1</w:delText>
          </w:r>
          <w:r w:rsidRPr="2B8906FE" w:rsidDel="008B5BE5">
            <w:rPr>
              <w:rFonts w:eastAsia="Arial" w:cs="Arial"/>
              <w:color w:val="000000" w:themeColor="text1"/>
            </w:rPr>
            <w:delText xml:space="preserve">) The supplier develops and implements a plan to, by June 30, 2041, or a different date approved by the Board staff, achieve its urban water use objective. The plan must demonstrate that the supplier has carefully analyzed the data used to calculate its urban water use objective, including, but not limited to, the data associated with variances and special landscape areas. The plan must additionally include an explanation of how its efforts will:  </w:delText>
          </w:r>
        </w:del>
      </w:ins>
    </w:p>
    <w:p w14:paraId="29CB753B" w14:textId="1EB15F1D" w:rsidR="00F05E7D" w:rsidDel="008B5BE5" w:rsidRDefault="00F05E7D" w:rsidP="00F05E7D">
      <w:pPr>
        <w:spacing w:line="259" w:lineRule="auto"/>
        <w:rPr>
          <w:ins w:id="245" w:author="Author"/>
          <w:del w:id="246" w:author="Author"/>
        </w:rPr>
      </w:pPr>
      <w:ins w:id="247" w:author="Author">
        <w:del w:id="248" w:author="Author">
          <w:r w:rsidRPr="2B8906FE" w:rsidDel="008B5BE5">
            <w:rPr>
              <w:rFonts w:eastAsia="Arial" w:cs="Arial"/>
              <w:color w:val="000000" w:themeColor="text1"/>
            </w:rPr>
            <w:delText xml:space="preserve">(i) Increase support for disadvantaged communities and low-income households;  </w:delText>
          </w:r>
        </w:del>
      </w:ins>
    </w:p>
    <w:p w14:paraId="7D5D2B87" w14:textId="69278CD3" w:rsidR="00F05E7D" w:rsidDel="008B5BE5" w:rsidRDefault="00F05E7D" w:rsidP="00F05E7D">
      <w:pPr>
        <w:spacing w:line="259" w:lineRule="auto"/>
        <w:rPr>
          <w:ins w:id="249" w:author="Author"/>
          <w:del w:id="250" w:author="Author"/>
        </w:rPr>
      </w:pPr>
      <w:ins w:id="251" w:author="Author">
        <w:del w:id="252" w:author="Author">
          <w:r w:rsidRPr="2B8906FE" w:rsidDel="008B5BE5">
            <w:rPr>
              <w:rFonts w:eastAsia="Arial" w:cs="Arial"/>
              <w:color w:val="000000" w:themeColor="text1"/>
            </w:rPr>
            <w:delText xml:space="preserve">(ii) Leverage regional and local partnerships dedicated to the installation and maintenance of climate-ready landscapes; and   </w:delText>
          </w:r>
        </w:del>
      </w:ins>
    </w:p>
    <w:p w14:paraId="167DCFB0" w14:textId="358493A8" w:rsidR="00F05E7D" w:rsidDel="008B5BE5" w:rsidRDefault="00F05E7D" w:rsidP="00F05E7D">
      <w:pPr>
        <w:spacing w:line="259" w:lineRule="auto"/>
        <w:rPr>
          <w:ins w:id="253" w:author="Author"/>
          <w:del w:id="254" w:author="Author"/>
          <w:rFonts w:eastAsia="Arial" w:cs="Arial"/>
          <w:color w:val="000000" w:themeColor="text1"/>
        </w:rPr>
      </w:pPr>
      <w:ins w:id="255" w:author="Author">
        <w:del w:id="256" w:author="Author">
          <w:r w:rsidRPr="2B8906FE" w:rsidDel="008B5BE5">
            <w:rPr>
              <w:rFonts w:eastAsia="Arial" w:cs="Arial"/>
              <w:color w:val="000000" w:themeColor="text1"/>
            </w:rPr>
            <w:delText>(iii) Keep trees healthy.</w:delText>
          </w:r>
        </w:del>
      </w:ins>
    </w:p>
    <w:p w14:paraId="399B5F9F" w14:textId="12EE1EFB" w:rsidR="7302381E" w:rsidDel="008B5BE5" w:rsidRDefault="4460F830" w:rsidP="2B8906FE">
      <w:pPr>
        <w:spacing w:line="259" w:lineRule="auto"/>
        <w:rPr>
          <w:ins w:id="257" w:author="Author"/>
          <w:del w:id="258" w:author="Author"/>
        </w:rPr>
      </w:pPr>
      <w:ins w:id="259" w:author="Author">
        <w:del w:id="260" w:author="Author">
          <w:r w:rsidRPr="2B8906FE" w:rsidDel="008B5BE5">
            <w:rPr>
              <w:rFonts w:eastAsia="Arial" w:cs="Arial"/>
              <w:color w:val="000000" w:themeColor="text1"/>
            </w:rPr>
            <w:delText>(1</w:delText>
          </w:r>
          <w:r w:rsidR="3BD03ADD" w:rsidRPr="2B8906FE" w:rsidDel="008B5BE5">
            <w:rPr>
              <w:rFonts w:eastAsia="Arial" w:cs="Arial"/>
              <w:color w:val="000000" w:themeColor="text1"/>
            </w:rPr>
            <w:delText xml:space="preserve">) The supplier shows it is reducing its actual per capita urban water use by an average of no less than 2.0 percent per year, as shown by data from the reporting year and the immediately preceding two years, from its average per capita annual water use for the years 2017-2021 calculated for the categories identified in section 10609.22; and </w:delText>
          </w:r>
          <w:r w:rsidRPr="2B8906FE" w:rsidDel="008B5BE5">
            <w:rPr>
              <w:rFonts w:eastAsia="Arial" w:cs="Arial"/>
              <w:color w:val="000000" w:themeColor="text1"/>
            </w:rPr>
            <w:delText xml:space="preserve"> </w:delText>
          </w:r>
        </w:del>
      </w:ins>
    </w:p>
    <w:p w14:paraId="40A1A7CF" w14:textId="3EBB8438" w:rsidR="7302381E" w:rsidDel="008B5BE5" w:rsidRDefault="3BD03ADD" w:rsidP="2B8906FE">
      <w:pPr>
        <w:spacing w:line="259" w:lineRule="auto"/>
        <w:rPr>
          <w:ins w:id="261" w:author="Author"/>
          <w:del w:id="262" w:author="Author"/>
          <w:rFonts w:eastAsia="Arial" w:cs="Arial"/>
          <w:color w:val="000000" w:themeColor="text1"/>
        </w:rPr>
      </w:pPr>
      <w:ins w:id="263" w:author="Author">
        <w:del w:id="264" w:author="Author">
          <w:r w:rsidRPr="2B8906FE" w:rsidDel="008B5BE5">
            <w:rPr>
              <w:rFonts w:eastAsia="Arial" w:cs="Arial"/>
              <w:color w:val="000000" w:themeColor="text1"/>
            </w:rPr>
            <w:delText>(2</w:delText>
          </w:r>
          <w:r w:rsidR="00A76DFD" w:rsidDel="008B5BE5">
            <w:rPr>
              <w:rFonts w:eastAsia="Arial" w:cs="Arial"/>
              <w:color w:val="000000" w:themeColor="text1"/>
            </w:rPr>
            <w:delText>2</w:delText>
          </w:r>
          <w:r w:rsidRPr="2B8906FE" w:rsidDel="008B5BE5">
            <w:rPr>
              <w:rFonts w:eastAsia="Arial" w:cs="Arial"/>
              <w:color w:val="000000" w:themeColor="text1"/>
            </w:rPr>
            <w:delText>) The supplier verifies compliance with requirements</w:delText>
          </w:r>
          <w:r w:rsidR="005F469A" w:rsidDel="008B5BE5">
            <w:rPr>
              <w:rFonts w:eastAsia="Arial" w:cs="Arial"/>
              <w:color w:val="000000" w:themeColor="text1"/>
            </w:rPr>
            <w:delText>adherence to t</w:delText>
          </w:r>
          <w:r w:rsidRPr="2B8906FE" w:rsidDel="008B5BE5">
            <w:rPr>
              <w:rFonts w:eastAsia="Arial" w:cs="Arial"/>
              <w:color w:val="000000" w:themeColor="text1"/>
            </w:rPr>
            <w:delText xml:space="preserve"> of the G480 Water Conservation and Efficiency Program Operation and Management Standard established by the American Water Works Association; and</w:delText>
          </w:r>
          <w:r w:rsidR="4460F830" w:rsidRPr="2B8906FE" w:rsidDel="008B5BE5">
            <w:rPr>
              <w:rFonts w:eastAsia="Arial" w:cs="Arial"/>
              <w:color w:val="000000" w:themeColor="text1"/>
            </w:rPr>
            <w:delText xml:space="preserve"> </w:delText>
          </w:r>
          <w:r w:rsidR="00A76DFD" w:rsidRPr="2B8906FE" w:rsidDel="008B5BE5">
            <w:rPr>
              <w:rFonts w:eastAsia="Arial" w:cs="Arial"/>
              <w:color w:val="000000" w:themeColor="text1"/>
            </w:rPr>
            <w:delText xml:space="preserve">; and  </w:delText>
          </w:r>
        </w:del>
      </w:ins>
    </w:p>
    <w:p w14:paraId="28EE787E" w14:textId="2612D02D" w:rsidR="00A76DFD" w:rsidDel="008B5BE5" w:rsidRDefault="00A76DFD" w:rsidP="00A76DFD">
      <w:pPr>
        <w:spacing w:line="259" w:lineRule="auto"/>
        <w:rPr>
          <w:ins w:id="265" w:author="Author"/>
          <w:del w:id="266" w:author="Author"/>
        </w:rPr>
      </w:pPr>
      <w:ins w:id="267" w:author="Author">
        <w:del w:id="268" w:author="Author">
          <w:r w:rsidRPr="2B8906FE" w:rsidDel="008B5BE5">
            <w:rPr>
              <w:rFonts w:eastAsia="Arial" w:cs="Arial"/>
              <w:color w:val="000000" w:themeColor="text1"/>
            </w:rPr>
            <w:delText>(</w:delText>
          </w:r>
          <w:r w:rsidDel="008B5BE5">
            <w:rPr>
              <w:rFonts w:eastAsia="Arial" w:cs="Arial"/>
              <w:color w:val="000000" w:themeColor="text1"/>
            </w:rPr>
            <w:delText>3</w:delText>
          </w:r>
          <w:r w:rsidRPr="2B8906FE" w:rsidDel="008B5BE5">
            <w:rPr>
              <w:rFonts w:eastAsia="Arial" w:cs="Arial"/>
              <w:color w:val="000000" w:themeColor="text1"/>
            </w:rPr>
            <w:delText xml:space="preserve">) The supplier shows it is reducing its actual per capita urban water use by an average of no less than 2.0 percent per year, as shown by data from the reporting year and the </w:delText>
          </w:r>
          <w:r w:rsidRPr="2B8906FE" w:rsidDel="008B5BE5">
            <w:rPr>
              <w:rFonts w:eastAsia="Arial" w:cs="Arial"/>
              <w:color w:val="000000" w:themeColor="text1"/>
            </w:rPr>
            <w:lastRenderedPageBreak/>
            <w:delText>immediately preceding two years, from its average per capita annual water use for the years 2017-2021 calculated for the categories identified in section 10609.22</w:delText>
          </w:r>
          <w:r w:rsidDel="008B5BE5">
            <w:rPr>
              <w:rFonts w:eastAsia="Arial" w:cs="Arial"/>
              <w:color w:val="000000" w:themeColor="text1"/>
            </w:rPr>
            <w:delText>.</w:delText>
          </w:r>
          <w:r w:rsidRPr="2B8906FE" w:rsidDel="008B5BE5">
            <w:rPr>
              <w:rFonts w:eastAsia="Arial" w:cs="Arial"/>
              <w:color w:val="000000" w:themeColor="text1"/>
            </w:rPr>
            <w:delText xml:space="preserve">  </w:delText>
          </w:r>
        </w:del>
      </w:ins>
    </w:p>
    <w:p w14:paraId="07301D41" w14:textId="77777777" w:rsidR="00A76DFD" w:rsidRDefault="00A76DFD" w:rsidP="2B8906FE">
      <w:pPr>
        <w:spacing w:line="259" w:lineRule="auto"/>
        <w:rPr>
          <w:ins w:id="269" w:author="Author"/>
          <w:del w:id="270" w:author="Author"/>
        </w:rPr>
      </w:pPr>
    </w:p>
    <w:p w14:paraId="67CC21EF" w14:textId="744135CC" w:rsidR="7302381E" w:rsidRDefault="3BD03ADD" w:rsidP="2B8906FE">
      <w:pPr>
        <w:spacing w:line="259" w:lineRule="auto"/>
        <w:rPr>
          <w:ins w:id="271" w:author="Author"/>
          <w:del w:id="272" w:author="Author"/>
        </w:rPr>
      </w:pPr>
      <w:ins w:id="273" w:author="Author">
        <w:del w:id="274" w:author="Author">
          <w:r w:rsidRPr="2B8906FE">
            <w:rPr>
              <w:rFonts w:eastAsia="Arial" w:cs="Arial"/>
              <w:color w:val="000000" w:themeColor="text1"/>
            </w:rPr>
            <w:delText xml:space="preserve">(3) The supplier develops and implements a plan to, by June 30, 2041, or a different date approved by the Board (or Board staff), achieve its urban water use objective. The plan must demonstrate that the supplier has carefully analyzed the data used to calculate its urban water use objective, including, but not limited to, the data associated with variances and special landscape areas. The plan must additionally include an explanation of how its efforts will: </w:delText>
          </w:r>
          <w:r w:rsidR="4460F830" w:rsidRPr="2B8906FE">
            <w:rPr>
              <w:rFonts w:eastAsia="Arial" w:cs="Arial"/>
              <w:color w:val="000000" w:themeColor="text1"/>
            </w:rPr>
            <w:delText xml:space="preserve"> </w:delText>
          </w:r>
        </w:del>
      </w:ins>
    </w:p>
    <w:p w14:paraId="5E8FD2BD" w14:textId="65461454" w:rsidR="7302381E" w:rsidRDefault="3BD03ADD" w:rsidP="2B8906FE">
      <w:pPr>
        <w:spacing w:line="259" w:lineRule="auto"/>
        <w:rPr>
          <w:ins w:id="275" w:author="Author"/>
          <w:del w:id="276" w:author="Author"/>
        </w:rPr>
      </w:pPr>
      <w:ins w:id="277" w:author="Author">
        <w:del w:id="278" w:author="Author">
          <w:r w:rsidRPr="2B8906FE">
            <w:rPr>
              <w:rFonts w:eastAsia="Arial" w:cs="Arial"/>
              <w:color w:val="000000" w:themeColor="text1"/>
            </w:rPr>
            <w:delText xml:space="preserve">(i) Increase support for disadvantaged communities and low-income households; </w:delText>
          </w:r>
          <w:r w:rsidR="4460F830" w:rsidRPr="2B8906FE">
            <w:rPr>
              <w:rFonts w:eastAsia="Arial" w:cs="Arial"/>
              <w:color w:val="000000" w:themeColor="text1"/>
            </w:rPr>
            <w:delText xml:space="preserve"> </w:delText>
          </w:r>
        </w:del>
      </w:ins>
    </w:p>
    <w:p w14:paraId="0D9DE0E9" w14:textId="69C15633" w:rsidR="7302381E" w:rsidRDefault="3BD03ADD" w:rsidP="2B8906FE">
      <w:pPr>
        <w:spacing w:line="259" w:lineRule="auto"/>
        <w:rPr>
          <w:ins w:id="279" w:author="Author"/>
          <w:del w:id="280" w:author="Author"/>
        </w:rPr>
      </w:pPr>
      <w:ins w:id="281" w:author="Author">
        <w:del w:id="282" w:author="Author">
          <w:r w:rsidRPr="2B8906FE">
            <w:rPr>
              <w:rFonts w:eastAsia="Arial" w:cs="Arial"/>
              <w:color w:val="000000" w:themeColor="text1"/>
            </w:rPr>
            <w:delText xml:space="preserve">(ii) Leverage regional and local partnerships dedicated to the installation and maintenance of climate-ready landscapes; and  </w:delText>
          </w:r>
          <w:r w:rsidR="4460F830" w:rsidRPr="2B8906FE">
            <w:rPr>
              <w:rFonts w:eastAsia="Arial" w:cs="Arial"/>
              <w:color w:val="000000" w:themeColor="text1"/>
            </w:rPr>
            <w:delText xml:space="preserve"> </w:delText>
          </w:r>
        </w:del>
      </w:ins>
    </w:p>
    <w:p w14:paraId="3658D0B1" w14:textId="6D4E7F84" w:rsidR="7302381E" w:rsidRDefault="3BD03ADD" w:rsidP="210FC348">
      <w:pPr>
        <w:spacing w:line="259" w:lineRule="auto"/>
        <w:rPr>
          <w:del w:id="283" w:author="Author"/>
        </w:rPr>
      </w:pPr>
      <w:ins w:id="284" w:author="Author">
        <w:del w:id="285" w:author="Author">
          <w:r w:rsidRPr="2B8906FE">
            <w:rPr>
              <w:rFonts w:eastAsia="Arial" w:cs="Arial"/>
              <w:color w:val="000000" w:themeColor="text1"/>
            </w:rPr>
            <w:delText>(iii) Keep trees healthy.</w:delText>
          </w:r>
        </w:del>
      </w:ins>
    </w:p>
    <w:p w14:paraId="5C9E0352" w14:textId="6CC694B2" w:rsidR="7302381E" w:rsidDel="009B3A3C" w:rsidRDefault="7302381E" w:rsidP="7302381E">
      <w:pPr>
        <w:spacing w:line="259" w:lineRule="auto"/>
        <w:rPr>
          <w:del w:id="286" w:author="Author"/>
        </w:rPr>
      </w:pPr>
    </w:p>
    <w:p w14:paraId="57F10871" w14:textId="4D75D196" w:rsidR="09F06B7C" w:rsidRDefault="09F06B7C" w:rsidP="28E98428">
      <w:pPr>
        <w:spacing w:line="259" w:lineRule="auto"/>
      </w:pPr>
    </w:p>
    <w:p w14:paraId="24B19526" w14:textId="2912FEDD" w:rsidR="689F73E2" w:rsidRDefault="689F73E2" w:rsidP="7D80C239">
      <w:pPr>
        <w:rPr>
          <w:u w:val="single"/>
        </w:rPr>
      </w:pPr>
      <w:r>
        <w:t xml:space="preserve">Authority: </w:t>
      </w:r>
      <w:r w:rsidR="29F7B113">
        <w:t>Section</w:t>
      </w:r>
      <w:r w:rsidR="2FDC9CE5">
        <w:t>s</w:t>
      </w:r>
      <w:r>
        <w:t xml:space="preserve"> 1058, </w:t>
      </w:r>
      <w:r w:rsidR="104AD8D1">
        <w:t xml:space="preserve">10609.2, and 10609.20, </w:t>
      </w:r>
      <w:r>
        <w:t>Water Code.</w:t>
      </w:r>
    </w:p>
    <w:p w14:paraId="577A6C81" w14:textId="2FFDF993" w:rsidR="689F73E2" w:rsidRDefault="689F73E2" w:rsidP="7D80C239">
      <w:pPr>
        <w:spacing w:line="259" w:lineRule="auto"/>
      </w:pPr>
      <w:r>
        <w:t xml:space="preserve">References: Article X, Section 2, California Constitution; Section 3080, Civil Code; Section 51201, Government Code; </w:t>
      </w:r>
      <w:ins w:id="287" w:author="Author">
        <w:r w:rsidR="005C7F6D" w:rsidRPr="005C7F6D">
          <w:t>Section 116530, Health and Safety Code;</w:t>
        </w:r>
        <w:r w:rsidR="005C7F6D">
          <w:t xml:space="preserve"> </w:t>
        </w:r>
      </w:ins>
      <w:r>
        <w:t xml:space="preserve">Sections 102, 104, 105, 350, 1122, 1123, 1124, 1846, 1846.5, 10608.12, </w:t>
      </w:r>
      <w:r w:rsidR="00A604E2">
        <w:t xml:space="preserve">10608.20, </w:t>
      </w:r>
      <w:r>
        <w:t>10609.2, 10609.10,</w:t>
      </w:r>
      <w:r w:rsidR="001508C7">
        <w:t xml:space="preserve"> </w:t>
      </w:r>
      <w:r w:rsidR="00766030">
        <w:t>10609.12</w:t>
      </w:r>
      <w:r w:rsidR="00FB52E1">
        <w:t xml:space="preserve">, </w:t>
      </w:r>
      <w:r w:rsidR="001508C7">
        <w:t>and 10609.27,</w:t>
      </w:r>
      <w:r>
        <w:t xml:space="preserve"> Water Code.</w:t>
      </w:r>
    </w:p>
    <w:p w14:paraId="410F3721" w14:textId="42D17EB4" w:rsidR="613207DD" w:rsidRDefault="613207DD" w:rsidP="613207DD">
      <w:pPr>
        <w:rPr>
          <w:rFonts w:eastAsia="Arial" w:cs="Arial"/>
          <w:b/>
          <w:bCs/>
          <w:szCs w:val="22"/>
          <w:u w:val="single"/>
        </w:rPr>
      </w:pPr>
    </w:p>
    <w:p w14:paraId="0D701983" w14:textId="6D76CC21" w:rsidR="7BD49634" w:rsidRDefault="7BD49634" w:rsidP="67A01A71">
      <w:pPr>
        <w:rPr>
          <w:rFonts w:eastAsia="Arial" w:cs="Arial"/>
          <w:i/>
          <w:szCs w:val="22"/>
        </w:rPr>
      </w:pPr>
      <w:r w:rsidRPr="613207DD">
        <w:rPr>
          <w:rFonts w:eastAsia="Arial" w:cs="Arial"/>
          <w:b/>
          <w:i/>
          <w:szCs w:val="22"/>
          <w:u w:val="single"/>
        </w:rPr>
        <w:t xml:space="preserve">Adopt new section </w:t>
      </w:r>
      <w:r w:rsidRPr="45D272D6">
        <w:rPr>
          <w:rFonts w:eastAsia="Arial" w:cs="Arial"/>
          <w:b/>
          <w:bCs/>
          <w:i/>
          <w:iCs/>
          <w:szCs w:val="22"/>
          <w:u w:val="single"/>
        </w:rPr>
        <w:t>967</w:t>
      </w:r>
      <w:r w:rsidRPr="613207DD">
        <w:rPr>
          <w:rFonts w:eastAsia="Arial" w:cs="Arial"/>
          <w:b/>
          <w:i/>
          <w:szCs w:val="22"/>
          <w:u w:val="single"/>
        </w:rPr>
        <w:t>:</w:t>
      </w:r>
    </w:p>
    <w:p w14:paraId="7B8C505D" w14:textId="3FA7C04D" w:rsidR="37B12119" w:rsidRPr="00D419C0" w:rsidRDefault="21FD2B53" w:rsidP="00D419C0">
      <w:pPr>
        <w:pStyle w:val="Heading2"/>
        <w:rPr>
          <w:rFonts w:eastAsiaTheme="majorEastAsia"/>
        </w:rPr>
      </w:pPr>
      <w:bookmarkStart w:id="288" w:name="_Toc136614496"/>
      <w:r w:rsidRPr="00D419C0">
        <w:rPr>
          <w:rFonts w:eastAsiaTheme="majorEastAsia"/>
        </w:rPr>
        <w:t>§ 9</w:t>
      </w:r>
      <w:r w:rsidR="7B5832A6" w:rsidRPr="00D419C0">
        <w:rPr>
          <w:rFonts w:eastAsiaTheme="majorEastAsia"/>
        </w:rPr>
        <w:t>6</w:t>
      </w:r>
      <w:r w:rsidR="2325BA0B" w:rsidRPr="00D419C0">
        <w:rPr>
          <w:rFonts w:eastAsiaTheme="majorEastAsia"/>
        </w:rPr>
        <w:t>7</w:t>
      </w:r>
      <w:r w:rsidRPr="00D419C0">
        <w:rPr>
          <w:rFonts w:eastAsiaTheme="majorEastAsia"/>
        </w:rPr>
        <w:t xml:space="preserve">. </w:t>
      </w:r>
      <w:r w:rsidR="31459843" w:rsidRPr="00D419C0">
        <w:rPr>
          <w:rFonts w:eastAsiaTheme="majorEastAsia"/>
        </w:rPr>
        <w:t>Indoor</w:t>
      </w:r>
      <w:r w:rsidR="44D40AA3" w:rsidRPr="00D419C0">
        <w:rPr>
          <w:rFonts w:eastAsiaTheme="majorEastAsia"/>
        </w:rPr>
        <w:t xml:space="preserve"> Residential</w:t>
      </w:r>
      <w:r w:rsidR="31459843" w:rsidRPr="00D419C0">
        <w:rPr>
          <w:rFonts w:eastAsiaTheme="majorEastAsia"/>
        </w:rPr>
        <w:t xml:space="preserve"> Water Use Standard</w:t>
      </w:r>
      <w:bookmarkEnd w:id="288"/>
    </w:p>
    <w:p w14:paraId="09A26A46" w14:textId="494CD248" w:rsidR="3671F92E" w:rsidRDefault="1E7764A4" w:rsidP="05374061">
      <w:pPr>
        <w:spacing w:line="259" w:lineRule="auto"/>
      </w:pPr>
      <w:r>
        <w:t>(</w:t>
      </w:r>
      <w:r w:rsidR="51E78B9A">
        <w:t>a</w:t>
      </w:r>
      <w:r>
        <w:t xml:space="preserve">) </w:t>
      </w:r>
      <w:r w:rsidR="0964457C">
        <w:t xml:space="preserve">(1) </w:t>
      </w:r>
      <w:r w:rsidR="49D5354C">
        <w:t>Each year, a supplier shall calculate its budget for residential indoor water use</w:t>
      </w:r>
      <w:r w:rsidR="008A3637">
        <w:t xml:space="preserve"> (R</w:t>
      </w:r>
      <w:r w:rsidR="008A3637" w:rsidRPr="7D21E9DB">
        <w:rPr>
          <w:vertAlign w:val="subscript"/>
        </w:rPr>
        <w:t>indoor</w:t>
      </w:r>
      <w:r w:rsidR="008A3637">
        <w:t>)</w:t>
      </w:r>
      <w:r w:rsidR="49D5354C">
        <w:t xml:space="preserve">, in gallons, by multiplying the applicable standard </w:t>
      </w:r>
      <w:r w:rsidR="006A42FC">
        <w:t>(S</w:t>
      </w:r>
      <w:r w:rsidR="006A42FC" w:rsidRPr="7D21E9DB">
        <w:rPr>
          <w:vertAlign w:val="subscript"/>
        </w:rPr>
        <w:t>indoor</w:t>
      </w:r>
      <w:r w:rsidR="006A42FC">
        <w:t xml:space="preserve">) </w:t>
      </w:r>
      <w:r w:rsidR="49D5354C">
        <w:t xml:space="preserve">described in </w:t>
      </w:r>
      <w:r w:rsidR="001B2ED1">
        <w:t xml:space="preserve">Water Code section 10609.4, </w:t>
      </w:r>
      <w:r w:rsidR="49D5354C">
        <w:t>subdivision (a) by the</w:t>
      </w:r>
      <w:r w:rsidR="78FE264D">
        <w:t xml:space="preserve"> </w:t>
      </w:r>
      <w:r w:rsidR="00C32924">
        <w:t>s</w:t>
      </w:r>
      <w:r w:rsidR="78FE264D">
        <w:t>upplier’s</w:t>
      </w:r>
      <w:r w:rsidR="49D5354C">
        <w:t xml:space="preserve"> </w:t>
      </w:r>
      <w:ins w:id="289" w:author="Author">
        <w:r w:rsidR="004727BA">
          <w:t xml:space="preserve">residential </w:t>
        </w:r>
      </w:ins>
      <w:r w:rsidR="19ABB3B5">
        <w:t>service area population</w:t>
      </w:r>
      <w:r w:rsidR="00110B61">
        <w:t xml:space="preserve"> (P)</w:t>
      </w:r>
      <w:r w:rsidR="19ABB3B5">
        <w:t>, and by the number of days in the year</w:t>
      </w:r>
      <w:r w:rsidR="49D5354C">
        <w:t>.  This formula is expressed mathematically as follows:</w:t>
      </w:r>
    </w:p>
    <w:p w14:paraId="45A5CAB7" w14:textId="13EDB520" w:rsidR="5350FFBC" w:rsidRDefault="5350FFBC" w:rsidP="5350FFBC"/>
    <w:p w14:paraId="3442942A" w14:textId="1E631508" w:rsidR="3671F92E" w:rsidRPr="0042641B" w:rsidRDefault="00B40275" w:rsidP="7D21E9DB">
      <w:pPr>
        <w:jc w:val="center"/>
        <w:rPr>
          <w:sz w:val="24"/>
        </w:rPr>
      </w:pPr>
      <w:r w:rsidRPr="7D21E9DB">
        <w:rPr>
          <w:rFonts w:ascii="Cambria Math" w:hAnsi="Cambria Math"/>
          <w:sz w:val="24"/>
        </w:rPr>
        <w:t>R</w:t>
      </w:r>
      <w:r w:rsidRPr="7D21E9DB">
        <w:rPr>
          <w:rFonts w:ascii="Cambria Math" w:hAnsi="Cambria Math"/>
          <w:sz w:val="24"/>
          <w:vertAlign w:val="subscript"/>
        </w:rPr>
        <w:t>indoor</w:t>
      </w:r>
      <w:r w:rsidRPr="7D21E9DB">
        <w:rPr>
          <w:rFonts w:ascii="Cambria Math" w:hAnsi="Cambria Math"/>
          <w:sz w:val="24"/>
        </w:rPr>
        <w:t xml:space="preserve"> = S</w:t>
      </w:r>
      <w:r w:rsidRPr="7D21E9DB">
        <w:rPr>
          <w:rFonts w:ascii="Cambria Math" w:hAnsi="Cambria Math"/>
          <w:sz w:val="24"/>
          <w:vertAlign w:val="subscript"/>
        </w:rPr>
        <w:t xml:space="preserve">indoor </w:t>
      </w:r>
      <w:r w:rsidR="0042641B" w:rsidRPr="7D21E9DB">
        <w:rPr>
          <w:rFonts w:ascii="Cambria Math" w:hAnsi="Cambria Math"/>
          <w:sz w:val="24"/>
        </w:rPr>
        <w:t>×</w:t>
      </w:r>
      <w:r w:rsidRPr="7D21E9DB">
        <w:rPr>
          <w:sz w:val="24"/>
        </w:rPr>
        <w:t xml:space="preserve"> </w:t>
      </w:r>
      <w:r w:rsidRPr="7D21E9DB">
        <w:rPr>
          <w:rFonts w:ascii="Cambria Math" w:hAnsi="Cambria Math"/>
          <w:sz w:val="24"/>
        </w:rPr>
        <w:t>P</w:t>
      </w:r>
      <w:r w:rsidRPr="7D21E9DB">
        <w:rPr>
          <w:sz w:val="24"/>
        </w:rPr>
        <w:t xml:space="preserve"> </w:t>
      </w:r>
      <w:r w:rsidR="0042641B" w:rsidRPr="7D21E9DB">
        <w:rPr>
          <w:rFonts w:ascii="Cambria Math" w:hAnsi="Cambria Math"/>
          <w:sz w:val="24"/>
        </w:rPr>
        <w:t>×</w:t>
      </w:r>
      <w:r w:rsidRPr="7D21E9DB">
        <w:rPr>
          <w:sz w:val="24"/>
        </w:rPr>
        <w:t xml:space="preserve"> </w:t>
      </w:r>
      <w:r w:rsidRPr="7D21E9DB">
        <w:rPr>
          <w:rFonts w:ascii="Cambria Math" w:hAnsi="Cambria Math"/>
          <w:sz w:val="24"/>
        </w:rPr>
        <w:t xml:space="preserve">days </w:t>
      </w:r>
      <w:del w:id="290" w:author="Author">
        <w:r w:rsidRPr="7D21E9DB">
          <w:rPr>
            <w:rFonts w:ascii="Cambria Math" w:hAnsi="Cambria Math"/>
            <w:sz w:val="24"/>
          </w:rPr>
          <w:delText xml:space="preserve">of </w:delText>
        </w:r>
      </w:del>
      <w:ins w:id="291" w:author="Author">
        <w:r w:rsidR="004C124B">
          <w:rPr>
            <w:rFonts w:ascii="Cambria Math" w:hAnsi="Cambria Math"/>
            <w:sz w:val="24"/>
          </w:rPr>
          <w:t>in</w:t>
        </w:r>
        <w:r w:rsidR="004C124B" w:rsidRPr="7D21E9DB">
          <w:rPr>
            <w:rFonts w:ascii="Cambria Math" w:hAnsi="Cambria Math"/>
            <w:sz w:val="24"/>
          </w:rPr>
          <w:t xml:space="preserve"> </w:t>
        </w:r>
      </w:ins>
      <w:r w:rsidRPr="7D21E9DB">
        <w:rPr>
          <w:rFonts w:ascii="Cambria Math" w:hAnsi="Cambria Math"/>
          <w:sz w:val="24"/>
        </w:rPr>
        <w:t>year</w:t>
      </w:r>
    </w:p>
    <w:p w14:paraId="2F853FFE" w14:textId="343F0BE8" w:rsidR="00610425" w:rsidRDefault="00610425" w:rsidP="080DDC61"/>
    <w:p w14:paraId="776B96A3" w14:textId="2DC71EA3" w:rsidR="00C76403" w:rsidRDefault="00C76403" w:rsidP="45AD5992">
      <w:r>
        <w:t>(</w:t>
      </w:r>
      <w:r w:rsidR="0037394E">
        <w:t>2</w:t>
      </w:r>
      <w:r>
        <w:t xml:space="preserve">) </w:t>
      </w:r>
      <w:r w:rsidR="000465EB">
        <w:t xml:space="preserve">For any reporting </w:t>
      </w:r>
      <w:r w:rsidR="00FB6051">
        <w:t>year</w:t>
      </w:r>
      <w:r w:rsidR="00625D9F">
        <w:t xml:space="preserve"> that </w:t>
      </w:r>
      <w:r w:rsidR="003015BD">
        <w:t xml:space="preserve">includes more than </w:t>
      </w:r>
      <w:r w:rsidR="00C77D9A">
        <w:t>one standard</w:t>
      </w:r>
      <w:r w:rsidR="001F2852">
        <w:t xml:space="preserve">, each </w:t>
      </w:r>
      <w:r w:rsidR="003B1A7F">
        <w:t xml:space="preserve">applicable </w:t>
      </w:r>
      <w:r w:rsidR="001F2852">
        <w:t xml:space="preserve">standard shall </w:t>
      </w:r>
      <w:r w:rsidR="00F36932">
        <w:t>be multiplied by the number of days</w:t>
      </w:r>
      <w:r w:rsidR="00C21684">
        <w:t xml:space="preserve"> </w:t>
      </w:r>
      <w:r w:rsidR="00644854">
        <w:t xml:space="preserve">for which </w:t>
      </w:r>
      <w:r w:rsidR="00E759EB">
        <w:t>the standard applies</w:t>
      </w:r>
      <w:r w:rsidR="009F5E83">
        <w:t xml:space="preserve"> pursuant to Water Code section </w:t>
      </w:r>
      <w:r w:rsidR="00442131">
        <w:t>10609.4</w:t>
      </w:r>
      <w:r w:rsidR="008A5FBE">
        <w:t xml:space="preserve"> </w:t>
      </w:r>
      <w:r w:rsidR="00C21684">
        <w:t xml:space="preserve">that </w:t>
      </w:r>
      <w:r w:rsidR="00C7728C">
        <w:t>occur in the reporting p</w:t>
      </w:r>
      <w:r w:rsidR="00FB6051">
        <w:t>eri</w:t>
      </w:r>
      <w:r w:rsidR="00C7728C">
        <w:t>od</w:t>
      </w:r>
      <w:r w:rsidR="00732027">
        <w:t>.</w:t>
      </w:r>
      <w:r w:rsidR="0062475A">
        <w:t xml:space="preserve"> </w:t>
      </w:r>
    </w:p>
    <w:p w14:paraId="4C93FE9E" w14:textId="77777777" w:rsidR="00C76403" w:rsidRDefault="00C76403" w:rsidP="45AD5992"/>
    <w:p w14:paraId="34A2DB9D" w14:textId="3B2613FA" w:rsidR="7453A372" w:rsidRDefault="4B3A0FA7" w:rsidP="45AD5992">
      <w:pPr>
        <w:rPr>
          <w:rFonts w:eastAsia="Arial" w:cs="Arial"/>
          <w:color w:val="000000" w:themeColor="text1"/>
        </w:rPr>
      </w:pPr>
      <w:r>
        <w:t>(</w:t>
      </w:r>
      <w:r w:rsidR="6B8B3541">
        <w:t>b</w:t>
      </w:r>
      <w:r>
        <w:t>)</w:t>
      </w:r>
      <w:r w:rsidR="4DC7B9DF">
        <w:t xml:space="preserve">(1) An urban retail water supplier may, in calculating its </w:t>
      </w:r>
      <w:r w:rsidR="3997AB97">
        <w:t>urban water use objective</w:t>
      </w:r>
      <w:r w:rsidR="356955F0">
        <w:t xml:space="preserve">, </w:t>
      </w:r>
      <w:r w:rsidR="5CE15E8B">
        <w:t xml:space="preserve">include </w:t>
      </w:r>
      <w:r w:rsidR="143E97A7">
        <w:t>budget</w:t>
      </w:r>
      <w:r>
        <w:t>s</w:t>
      </w:r>
      <w:r w:rsidR="143E97A7">
        <w:t xml:space="preserve"> for </w:t>
      </w:r>
      <w:r w:rsidR="356955F0">
        <w:t>variances</w:t>
      </w:r>
      <w:r w:rsidR="35AD9473">
        <w:t xml:space="preserve"> </w:t>
      </w:r>
      <w:r w:rsidR="00BC4AFC">
        <w:t xml:space="preserve">identified in </w:t>
      </w:r>
      <w:r w:rsidR="00986621">
        <w:t xml:space="preserve">paragraph </w:t>
      </w:r>
      <w:r w:rsidR="005B5546">
        <w:t xml:space="preserve">(2) </w:t>
      </w:r>
      <w:r w:rsidR="78DCC7B6">
        <w:t>for</w:t>
      </w:r>
      <w:r w:rsidR="415C0B07">
        <w:t xml:space="preserve"> </w:t>
      </w:r>
      <w:r w:rsidR="4DC7B9DF">
        <w:t xml:space="preserve">residential indoor </w:t>
      </w:r>
      <w:r w:rsidR="415C0B07">
        <w:t>use</w:t>
      </w:r>
      <w:r w:rsidR="356955F0">
        <w:t xml:space="preserve">, </w:t>
      </w:r>
      <w:r w:rsidR="4DC7B9DF" w:rsidRPr="7D21E9DB">
        <w:rPr>
          <w:rFonts w:eastAsia="Arial" w:cs="Arial"/>
          <w:color w:val="000000" w:themeColor="text1"/>
        </w:rPr>
        <w:t>if:</w:t>
      </w:r>
    </w:p>
    <w:p w14:paraId="2057D38C" w14:textId="46D1639D" w:rsidR="7453A372" w:rsidRDefault="7453A372" w:rsidP="45AD5992">
      <w:pPr>
        <w:rPr>
          <w:rFonts w:eastAsia="Arial" w:cs="Arial"/>
          <w:color w:val="000000" w:themeColor="text1"/>
        </w:rPr>
      </w:pPr>
      <w:r w:rsidRPr="2FAC558A">
        <w:rPr>
          <w:rFonts w:eastAsia="Arial" w:cs="Arial"/>
          <w:color w:val="000000" w:themeColor="text1"/>
        </w:rPr>
        <w:t xml:space="preserve">(A) </w:t>
      </w:r>
      <w:r w:rsidR="00FE38D5">
        <w:rPr>
          <w:rFonts w:eastAsia="Arial" w:cs="Arial"/>
          <w:color w:val="000000" w:themeColor="text1"/>
        </w:rPr>
        <w:t>T</w:t>
      </w:r>
      <w:r w:rsidRPr="2FAC558A">
        <w:rPr>
          <w:rFonts w:eastAsia="Arial" w:cs="Arial"/>
          <w:color w:val="000000" w:themeColor="text1"/>
        </w:rPr>
        <w:t xml:space="preserve">he </w:t>
      </w:r>
      <w:r w:rsidR="00C32924" w:rsidRPr="2FAC558A">
        <w:rPr>
          <w:rFonts w:eastAsia="Arial" w:cs="Arial"/>
          <w:color w:val="000000" w:themeColor="text1"/>
        </w:rPr>
        <w:t>s</w:t>
      </w:r>
      <w:r w:rsidRPr="2FAC558A">
        <w:rPr>
          <w:rFonts w:eastAsia="Arial" w:cs="Arial"/>
          <w:color w:val="000000" w:themeColor="text1"/>
        </w:rPr>
        <w:t>upplier submits supporting information meeting the criteria described in subdivision (</w:t>
      </w:r>
      <w:r w:rsidR="602D4E97" w:rsidRPr="6E641B61">
        <w:rPr>
          <w:rFonts w:eastAsia="Arial" w:cs="Arial"/>
          <w:color w:val="000000" w:themeColor="text1"/>
        </w:rPr>
        <w:t>e</w:t>
      </w:r>
      <w:r w:rsidRPr="2FAC558A">
        <w:rPr>
          <w:rFonts w:eastAsia="Arial" w:cs="Arial"/>
          <w:color w:val="000000" w:themeColor="text1"/>
        </w:rPr>
        <w:t>); and</w:t>
      </w:r>
      <w:r w:rsidR="008D2276" w:rsidRPr="2FAC558A">
        <w:rPr>
          <w:rFonts w:eastAsia="Arial" w:cs="Arial"/>
          <w:color w:val="000000" w:themeColor="text1"/>
        </w:rPr>
        <w:t xml:space="preserve"> </w:t>
      </w:r>
    </w:p>
    <w:p w14:paraId="28F2FFC2" w14:textId="225A446C" w:rsidR="7453A372" w:rsidRDefault="7453A372" w:rsidP="45AD5992">
      <w:pPr>
        <w:rPr>
          <w:color w:val="FF0000"/>
        </w:rPr>
      </w:pPr>
      <w:r>
        <w:t xml:space="preserve">(B) </w:t>
      </w:r>
      <w:r w:rsidR="00FE38D5">
        <w:t>T</w:t>
      </w:r>
      <w:r>
        <w:t>he associated water use, for any individual variance, represents 5</w:t>
      </w:r>
      <w:del w:id="292" w:author="Author">
        <w:r>
          <w:delText>%</w:delText>
        </w:r>
        <w:r w:rsidDel="00605701">
          <w:delText xml:space="preserve"> </w:delText>
        </w:r>
      </w:del>
      <w:ins w:id="293" w:author="Author">
        <w:r w:rsidR="00605701">
          <w:t xml:space="preserve"> percent</w:t>
        </w:r>
        <w:r>
          <w:t xml:space="preserve"> </w:t>
        </w:r>
      </w:ins>
      <w:r>
        <w:t xml:space="preserve">or more of the </w:t>
      </w:r>
      <w:del w:id="294" w:author="Author">
        <w:r w:rsidDel="00A350B9">
          <w:delText xml:space="preserve">sum of the </w:delText>
        </w:r>
      </w:del>
      <w:r>
        <w:t>budget</w:t>
      </w:r>
      <w:del w:id="295" w:author="Author">
        <w:r w:rsidDel="00A350B9">
          <w:delText>s</w:delText>
        </w:r>
      </w:del>
      <w:r>
        <w:t xml:space="preserve"> associated with the standard</w:t>
      </w:r>
      <w:del w:id="296" w:author="Author">
        <w:r w:rsidDel="008F0736">
          <w:delText>s</w:delText>
        </w:r>
      </w:del>
      <w:r>
        <w:t xml:space="preserve"> described in section 966 (c)(1)</w:t>
      </w:r>
      <w:del w:id="297" w:author="Author">
        <w:r w:rsidDel="00A350B9">
          <w:delText xml:space="preserve"> through (4)</w:delText>
        </w:r>
      </w:del>
      <w:r>
        <w:t>.</w:t>
      </w:r>
    </w:p>
    <w:p w14:paraId="61F6B4AF" w14:textId="4CE8079F" w:rsidR="45AD5992" w:rsidRDefault="45AD5992"/>
    <w:p w14:paraId="5877C072" w14:textId="425A2DE9" w:rsidR="7453A372" w:rsidRDefault="2E9D358E" w:rsidP="506D14F4">
      <w:pPr>
        <w:rPr>
          <w:i/>
          <w:iCs/>
        </w:rPr>
      </w:pPr>
      <w:r>
        <w:t>(2) Variances</w:t>
      </w:r>
      <w:r w:rsidR="4942066E">
        <w:t xml:space="preserve"> may be requested </w:t>
      </w:r>
      <w:del w:id="298" w:author="Author">
        <w:r w:rsidDel="0054613F">
          <w:delText>annually</w:delText>
        </w:r>
        <w:r w:rsidR="0B3B4576" w:rsidDel="0054613F">
          <w:delText xml:space="preserve"> </w:delText>
        </w:r>
      </w:del>
      <w:r>
        <w:t>for</w:t>
      </w:r>
      <w:ins w:id="299" w:author="Author">
        <w:r w:rsidR="00EA1122">
          <w:t xml:space="preserve"> </w:t>
        </w:r>
        <w:r w:rsidR="00EA1122">
          <w:rPr>
            <w:rStyle w:val="Heading3Char"/>
          </w:rPr>
          <w:t>water use associated with</w:t>
        </w:r>
      </w:ins>
      <w:r>
        <w:t xml:space="preserve">: </w:t>
      </w:r>
    </w:p>
    <w:p w14:paraId="3374683F" w14:textId="171D63F1" w:rsidR="7453A372" w:rsidRDefault="05096F7C" w:rsidP="45AD5992">
      <w:r>
        <w:t xml:space="preserve">(A) </w:t>
      </w:r>
      <w:r w:rsidR="00FE38D5">
        <w:t>S</w:t>
      </w:r>
      <w:r w:rsidR="6279C906">
        <w:t>ignificant use of evaporative coolers</w:t>
      </w:r>
    </w:p>
    <w:p w14:paraId="086E74BE" w14:textId="1F1AACE5" w:rsidR="494CAB9E" w:rsidRDefault="7453A372" w:rsidP="494CAB9E">
      <w:r>
        <w:t xml:space="preserve">(B) </w:t>
      </w:r>
      <w:r w:rsidR="00FE38D5">
        <w:t xml:space="preserve">Significant </w:t>
      </w:r>
      <w:r w:rsidR="15B66888">
        <w:t>fluctuations in seasonal population</w:t>
      </w:r>
    </w:p>
    <w:p w14:paraId="1CEF585F" w14:textId="564B0D5A" w:rsidR="551B6FEE" w:rsidRDefault="551B6FEE" w:rsidP="551B6FEE">
      <w:pPr>
        <w:rPr>
          <w:strike/>
        </w:rPr>
      </w:pPr>
    </w:p>
    <w:p w14:paraId="352D556F" w14:textId="004236BF" w:rsidR="00610425" w:rsidRDefault="2912855A" w:rsidP="7D19239A">
      <w:r>
        <w:t>(</w:t>
      </w:r>
      <w:r w:rsidR="7A85715E">
        <w:t>c</w:t>
      </w:r>
      <w:r>
        <w:t>) Variances available pursuant to subdivision (</w:t>
      </w:r>
      <w:r w:rsidR="7D96CEF0">
        <w:t>b</w:t>
      </w:r>
      <w:r>
        <w:t>) shall be calculated as follows:</w:t>
      </w:r>
    </w:p>
    <w:p w14:paraId="380F1E96" w14:textId="5AFB75D0" w:rsidR="00B65FCB" w:rsidRDefault="00B65FCB" w:rsidP="4046B226"/>
    <w:p w14:paraId="2ED8C477" w14:textId="1F98E726" w:rsidR="58CD9D4D" w:rsidRDefault="2354CF65" w:rsidP="3225A85A">
      <w:r>
        <w:t xml:space="preserve">(1) </w:t>
      </w:r>
      <w:r w:rsidR="74B4A0A5">
        <w:t>A variance for water</w:t>
      </w:r>
      <w:r w:rsidR="55590FD0">
        <w:t xml:space="preserve"> </w:t>
      </w:r>
      <w:r w:rsidR="120C7CAE">
        <w:t>use</w:t>
      </w:r>
      <w:r w:rsidR="74B4A0A5">
        <w:t xml:space="preserve"> </w:t>
      </w:r>
      <w:r w:rsidR="4497B36F">
        <w:t>associated</w:t>
      </w:r>
      <w:r w:rsidR="274BD8C2">
        <w:t xml:space="preserve"> with evaporative coolers</w:t>
      </w:r>
      <w:r w:rsidR="72C1EEEB">
        <w:t xml:space="preserve"> </w:t>
      </w:r>
      <w:r w:rsidR="2C41DFEE">
        <w:t>(</w:t>
      </w:r>
      <w:r w:rsidR="72C1EEEB">
        <w:t>V</w:t>
      </w:r>
      <w:r w:rsidR="72C1EEEB" w:rsidRPr="7D21E9DB">
        <w:rPr>
          <w:vertAlign w:val="subscript"/>
        </w:rPr>
        <w:t>EC</w:t>
      </w:r>
      <w:r w:rsidR="343855A8">
        <w:t xml:space="preserve">) </w:t>
      </w:r>
      <w:r w:rsidR="0333EA26">
        <w:t xml:space="preserve">represents the volume of water </w:t>
      </w:r>
      <w:r w:rsidR="075978CB">
        <w:t xml:space="preserve">evaporative coolers </w:t>
      </w:r>
      <w:r w:rsidR="62C4EF9E">
        <w:t>use</w:t>
      </w:r>
      <w:r w:rsidR="36CD1CC0">
        <w:t>d</w:t>
      </w:r>
      <w:r w:rsidR="62C4EF9E">
        <w:t xml:space="preserve"> on operating days</w:t>
      </w:r>
      <w:r w:rsidR="51BEF994">
        <w:t>. Operating days</w:t>
      </w:r>
      <w:r w:rsidR="2D48E427">
        <w:t xml:space="preserve"> (N</w:t>
      </w:r>
      <w:r w:rsidR="2D48E427" w:rsidRPr="7D21E9DB">
        <w:rPr>
          <w:vertAlign w:val="subscript"/>
        </w:rPr>
        <w:t>DAYS</w:t>
      </w:r>
      <w:r w:rsidR="2D48E427">
        <w:t>)</w:t>
      </w:r>
      <w:r w:rsidR="0B9B63DD">
        <w:t xml:space="preserve"> </w:t>
      </w:r>
      <w:r w:rsidR="6FAF75D0">
        <w:t xml:space="preserve">are </w:t>
      </w:r>
      <w:r w:rsidR="2F4BD282">
        <w:t>days</w:t>
      </w:r>
      <w:r w:rsidR="201D9827">
        <w:t xml:space="preserve"> </w:t>
      </w:r>
      <w:r w:rsidR="7011C10C">
        <w:t>when</w:t>
      </w:r>
      <w:r w:rsidR="67D1ACF1">
        <w:t xml:space="preserve"> the average temperature in the </w:t>
      </w:r>
      <w:r w:rsidR="45E44C01">
        <w:t>supplier</w:t>
      </w:r>
      <w:r w:rsidR="67D1ACF1">
        <w:t xml:space="preserve">’s service area was greater than </w:t>
      </w:r>
      <w:r w:rsidR="2995D47A">
        <w:t>7</w:t>
      </w:r>
      <w:r w:rsidR="2ECF8AB4">
        <w:t>8</w:t>
      </w:r>
      <w:r w:rsidR="67D1ACF1">
        <w:t xml:space="preserve"> degrees Fahrenheit</w:t>
      </w:r>
      <w:r w:rsidR="0DFE5F60">
        <w:t xml:space="preserve"> for at least one hour</w:t>
      </w:r>
      <w:r w:rsidR="125507FC">
        <w:t>.</w:t>
      </w:r>
      <w:r w:rsidR="0333EA26">
        <w:t xml:space="preserve"> </w:t>
      </w:r>
      <w:r w:rsidR="2DF5FD25">
        <w:t>V</w:t>
      </w:r>
      <w:r w:rsidR="2DF5FD25" w:rsidRPr="7D21E9DB">
        <w:rPr>
          <w:vertAlign w:val="subscript"/>
        </w:rPr>
        <w:t>EC</w:t>
      </w:r>
      <w:r w:rsidR="00FB32EA">
        <w:t xml:space="preserve"> </w:t>
      </w:r>
      <w:r w:rsidR="05AE9EB6">
        <w:t xml:space="preserve">shall be </w:t>
      </w:r>
      <w:r w:rsidR="787F6D71">
        <w:t>calculated</w:t>
      </w:r>
      <w:r w:rsidR="00AC653F">
        <w:t xml:space="preserve"> </w:t>
      </w:r>
      <w:r w:rsidR="741F4A21">
        <w:t>b</w:t>
      </w:r>
      <w:r w:rsidR="787F6D71">
        <w:t xml:space="preserve">y </w:t>
      </w:r>
      <w:r w:rsidR="628CCC00">
        <w:t>multiplying the number of evaporative coolers in the service area (N</w:t>
      </w:r>
      <w:r w:rsidR="628CCC00" w:rsidRPr="7D21E9DB">
        <w:rPr>
          <w:vertAlign w:val="subscript"/>
        </w:rPr>
        <w:t>EC</w:t>
      </w:r>
      <w:r w:rsidR="628CCC00">
        <w:t xml:space="preserve">) by </w:t>
      </w:r>
      <w:r w:rsidR="1A439FEB">
        <w:t xml:space="preserve">the </w:t>
      </w:r>
      <w:r w:rsidR="628CCC00">
        <w:t>number of operating days (</w:t>
      </w:r>
      <w:r w:rsidR="370F2C7C">
        <w:t>N</w:t>
      </w:r>
      <w:r w:rsidR="628CCC00" w:rsidRPr="7D21E9DB">
        <w:rPr>
          <w:vertAlign w:val="subscript"/>
        </w:rPr>
        <w:t>DAY</w:t>
      </w:r>
      <w:r w:rsidR="547235CD" w:rsidRPr="7D21E9DB">
        <w:rPr>
          <w:vertAlign w:val="subscript"/>
        </w:rPr>
        <w:t>S</w:t>
      </w:r>
      <w:r w:rsidR="18C38704">
        <w:t xml:space="preserve">), </w:t>
      </w:r>
      <w:r w:rsidR="628CCC00">
        <w:t>the average daily evaporative cooler operating hours (H</w:t>
      </w:r>
      <w:r w:rsidR="628CCC00" w:rsidRPr="7D21E9DB">
        <w:rPr>
          <w:vertAlign w:val="subscript"/>
        </w:rPr>
        <w:t>O</w:t>
      </w:r>
      <w:r w:rsidR="628CCC00">
        <w:t>)</w:t>
      </w:r>
      <w:r w:rsidR="4F6E724C">
        <w:t>,</w:t>
      </w:r>
      <w:r w:rsidR="628CCC00">
        <w:t xml:space="preserve"> and the average daily evaporative rate (R</w:t>
      </w:r>
      <w:r w:rsidR="628CCC00" w:rsidRPr="7D21E9DB">
        <w:rPr>
          <w:vertAlign w:val="subscript"/>
        </w:rPr>
        <w:t>EC</w:t>
      </w:r>
      <w:r w:rsidR="628CCC00">
        <w:t>)</w:t>
      </w:r>
      <w:r w:rsidR="7D922B16">
        <w:t>. This formula is expressed mathematically follows:</w:t>
      </w:r>
      <w:r w:rsidR="628CCC00">
        <w:t xml:space="preserve"> </w:t>
      </w:r>
    </w:p>
    <w:p w14:paraId="4E981056" w14:textId="215BC280" w:rsidR="58CD9D4D" w:rsidRDefault="58CD9D4D" w:rsidP="3225A85A"/>
    <w:p w14:paraId="16641990" w14:textId="11297664" w:rsidR="7834EF88" w:rsidRPr="00D92E43" w:rsidRDefault="737BED41" w:rsidP="147658BB">
      <w:pPr>
        <w:jc w:val="center"/>
        <w:rPr>
          <w:rFonts w:ascii="Cambria Math" w:hAnsi="Cambria Math"/>
          <w:sz w:val="24"/>
        </w:rPr>
      </w:pPr>
      <w:r w:rsidRPr="147658BB">
        <w:rPr>
          <w:rFonts w:ascii="Cambria Math" w:hAnsi="Cambria Math"/>
          <w:sz w:val="24"/>
        </w:rPr>
        <w:t>V</w:t>
      </w:r>
      <w:r w:rsidRPr="147658BB">
        <w:rPr>
          <w:rFonts w:ascii="Cambria Math" w:hAnsi="Cambria Math"/>
          <w:sz w:val="24"/>
          <w:vertAlign w:val="subscript"/>
        </w:rPr>
        <w:t>EC</w:t>
      </w:r>
      <w:r w:rsidRPr="147658BB">
        <w:rPr>
          <w:rFonts w:ascii="Cambria Math" w:hAnsi="Cambria Math"/>
          <w:sz w:val="24"/>
        </w:rPr>
        <w:t xml:space="preserve"> = </w:t>
      </w:r>
      <w:r w:rsidR="2887DC1B" w:rsidRPr="147658BB">
        <w:rPr>
          <w:rFonts w:ascii="Cambria Math" w:hAnsi="Cambria Math"/>
          <w:sz w:val="24"/>
        </w:rPr>
        <w:t>N</w:t>
      </w:r>
      <w:r w:rsidR="2887DC1B" w:rsidRPr="147658BB">
        <w:rPr>
          <w:rFonts w:ascii="Cambria Math" w:hAnsi="Cambria Math"/>
          <w:sz w:val="24"/>
          <w:vertAlign w:val="subscript"/>
        </w:rPr>
        <w:t>EC</w:t>
      </w:r>
      <w:r w:rsidR="2887DC1B" w:rsidRPr="147658BB">
        <w:rPr>
          <w:rFonts w:ascii="Cambria Math" w:hAnsi="Cambria Math"/>
          <w:sz w:val="24"/>
        </w:rPr>
        <w:t xml:space="preserve"> × </w:t>
      </w:r>
      <w:r w:rsidR="4B2B8BCF" w:rsidRPr="147658BB">
        <w:rPr>
          <w:rFonts w:ascii="Cambria Math" w:hAnsi="Cambria Math"/>
          <w:sz w:val="24"/>
        </w:rPr>
        <w:t>N</w:t>
      </w:r>
      <w:r w:rsidRPr="147658BB">
        <w:rPr>
          <w:rFonts w:ascii="Cambria Math" w:hAnsi="Cambria Math"/>
          <w:sz w:val="24"/>
          <w:vertAlign w:val="subscript"/>
        </w:rPr>
        <w:t>DAY</w:t>
      </w:r>
      <w:r w:rsidR="390082FE" w:rsidRPr="147658BB">
        <w:rPr>
          <w:rFonts w:ascii="Cambria Math" w:hAnsi="Cambria Math"/>
          <w:sz w:val="24"/>
          <w:vertAlign w:val="subscript"/>
        </w:rPr>
        <w:t>S</w:t>
      </w:r>
      <w:r w:rsidRPr="147658BB">
        <w:rPr>
          <w:rFonts w:ascii="Cambria Math" w:hAnsi="Cambria Math"/>
          <w:sz w:val="24"/>
        </w:rPr>
        <w:t xml:space="preserve"> </w:t>
      </w:r>
      <w:r w:rsidR="0068399C" w:rsidRPr="147658BB">
        <w:rPr>
          <w:rFonts w:ascii="Cambria Math" w:hAnsi="Cambria Math"/>
          <w:sz w:val="24"/>
        </w:rPr>
        <w:t>× H</w:t>
      </w:r>
      <w:r w:rsidR="0068399C" w:rsidRPr="147658BB">
        <w:rPr>
          <w:rFonts w:ascii="Cambria Math" w:hAnsi="Cambria Math"/>
          <w:sz w:val="24"/>
          <w:vertAlign w:val="subscript"/>
        </w:rPr>
        <w:t xml:space="preserve">O </w:t>
      </w:r>
      <w:r w:rsidR="0068399C" w:rsidRPr="147658BB">
        <w:rPr>
          <w:rFonts w:ascii="Cambria Math" w:hAnsi="Cambria Math"/>
          <w:sz w:val="24"/>
        </w:rPr>
        <w:t>× R</w:t>
      </w:r>
      <w:r w:rsidR="0068399C" w:rsidRPr="147658BB">
        <w:rPr>
          <w:rFonts w:ascii="Cambria Math" w:hAnsi="Cambria Math"/>
          <w:sz w:val="24"/>
          <w:vertAlign w:val="subscript"/>
        </w:rPr>
        <w:t>EC</w:t>
      </w:r>
    </w:p>
    <w:p w14:paraId="30964813" w14:textId="6A24EBBE" w:rsidR="0068399C" w:rsidRDefault="0068399C" w:rsidP="28495113"/>
    <w:p w14:paraId="139E22AD" w14:textId="0787BFE8" w:rsidR="58CD9D4D" w:rsidRDefault="7C723890">
      <w:r>
        <w:t>(A)</w:t>
      </w:r>
      <w:r w:rsidR="40FFB765">
        <w:t xml:space="preserve"> </w:t>
      </w:r>
      <w:r w:rsidR="7C550CE4">
        <w:t>The n</w:t>
      </w:r>
      <w:r w:rsidR="40FFB765">
        <w:t xml:space="preserve">umber of evaporative coolers in the </w:t>
      </w:r>
      <w:r w:rsidR="390DC8BA">
        <w:t xml:space="preserve">service </w:t>
      </w:r>
      <w:r w:rsidR="549DA554">
        <w:t>area</w:t>
      </w:r>
      <w:r w:rsidR="40FFB765">
        <w:t xml:space="preserve"> (N</w:t>
      </w:r>
      <w:r w:rsidR="40FFB765" w:rsidRPr="7D21E9DB">
        <w:rPr>
          <w:vertAlign w:val="subscript"/>
        </w:rPr>
        <w:t>EC</w:t>
      </w:r>
      <w:r w:rsidR="40FFB765">
        <w:t>)</w:t>
      </w:r>
      <w:r>
        <w:t xml:space="preserve"> </w:t>
      </w:r>
      <w:r w:rsidR="75801A41">
        <w:t>may</w:t>
      </w:r>
      <w:r w:rsidR="1F6318EB">
        <w:t xml:space="preserve"> be</w:t>
      </w:r>
      <w:r w:rsidR="23EB84A6">
        <w:t xml:space="preserve"> e</w:t>
      </w:r>
      <w:r w:rsidR="6FC246A1">
        <w:t>stimated</w:t>
      </w:r>
      <w:r w:rsidR="23EB84A6">
        <w:t xml:space="preserve"> </w:t>
      </w:r>
      <w:r w:rsidR="1F6318EB">
        <w:t xml:space="preserve">based on a </w:t>
      </w:r>
      <w:ins w:id="300" w:author="Author">
        <w:r w:rsidR="002C15D0">
          <w:t xml:space="preserve">representative </w:t>
        </w:r>
      </w:ins>
      <w:r w:rsidR="1F6318EB">
        <w:t>sample</w:t>
      </w:r>
      <w:ins w:id="301" w:author="Author">
        <w:r w:rsidR="002C15D0">
          <w:t xml:space="preserve"> of customers</w:t>
        </w:r>
      </w:ins>
      <w:r w:rsidR="6375BB39">
        <w:t xml:space="preserve"> meeting the criteria specified in paragraph (</w:t>
      </w:r>
      <w:r w:rsidR="6C5F418C">
        <w:t>D</w:t>
      </w:r>
      <w:r w:rsidR="6375BB39">
        <w:t>).</w:t>
      </w:r>
      <w:r>
        <w:t xml:space="preserve"> </w:t>
      </w:r>
    </w:p>
    <w:p w14:paraId="7D43CE64" w14:textId="2082F399" w:rsidR="2E0E6283" w:rsidRDefault="2E0E6283" w:rsidP="2E0E6283"/>
    <w:p w14:paraId="42373AD4" w14:textId="6B787988" w:rsidR="382F800F" w:rsidRDefault="0C4125B0" w:rsidP="00360E60">
      <w:r>
        <w:t>(</w:t>
      </w:r>
      <w:r w:rsidR="29D3DB6C">
        <w:t>B</w:t>
      </w:r>
      <w:r>
        <w:t>)</w:t>
      </w:r>
      <w:r w:rsidR="39AD3D95">
        <w:t xml:space="preserve"> </w:t>
      </w:r>
      <w:r w:rsidR="3F932A78">
        <w:t>The e</w:t>
      </w:r>
      <w:r w:rsidR="39AD3D95">
        <w:t>vaporative cooler operating hours (H</w:t>
      </w:r>
      <w:r w:rsidR="39AD3D95" w:rsidRPr="2532D20E">
        <w:rPr>
          <w:vertAlign w:val="subscript"/>
        </w:rPr>
        <w:t>O</w:t>
      </w:r>
      <w:r w:rsidR="39AD3D95">
        <w:t>)</w:t>
      </w:r>
      <w:r w:rsidR="55E86444">
        <w:t xml:space="preserve"> </w:t>
      </w:r>
      <w:r w:rsidR="54F79333">
        <w:t xml:space="preserve">may be </w:t>
      </w:r>
      <w:r w:rsidR="60D2DA79">
        <w:t xml:space="preserve">a </w:t>
      </w:r>
      <w:r w:rsidR="5E03B0A6">
        <w:t>daily</w:t>
      </w:r>
      <w:r w:rsidR="54F79333">
        <w:t xml:space="preserve"> average based on </w:t>
      </w:r>
      <w:r w:rsidR="777B0186">
        <w:t xml:space="preserve">a </w:t>
      </w:r>
      <w:r w:rsidR="54F79333">
        <w:t xml:space="preserve">sample meeting the criteria specified in paragraph </w:t>
      </w:r>
      <w:r w:rsidR="68FC5D5B">
        <w:t>(</w:t>
      </w:r>
      <w:r w:rsidR="227448AB">
        <w:t>D</w:t>
      </w:r>
      <w:r w:rsidR="51D820E8">
        <w:t>)</w:t>
      </w:r>
      <w:r w:rsidR="429D48F2">
        <w:t>.</w:t>
      </w:r>
      <w:r w:rsidR="48FAB817">
        <w:t xml:space="preserve"> </w:t>
      </w:r>
      <w:r w:rsidR="67E4FE4E" w:rsidRPr="2532D20E">
        <w:rPr>
          <w:rFonts w:eastAsia="Arial" w:cs="Arial"/>
        </w:rPr>
        <w:t>A</w:t>
      </w:r>
      <w:r w:rsidR="20F92E7D" w:rsidRPr="2532D20E">
        <w:rPr>
          <w:rFonts w:eastAsia="Arial" w:cs="Arial"/>
        </w:rPr>
        <w:t xml:space="preserve"> </w:t>
      </w:r>
      <w:r w:rsidR="7DF137C2" w:rsidRPr="2532D20E">
        <w:rPr>
          <w:rFonts w:eastAsia="Arial" w:cs="Arial"/>
        </w:rPr>
        <w:t>s</w:t>
      </w:r>
      <w:r w:rsidR="20F92E7D" w:rsidRPr="2532D20E">
        <w:rPr>
          <w:rFonts w:eastAsia="Arial" w:cs="Arial"/>
        </w:rPr>
        <w:t>upplier shall use the</w:t>
      </w:r>
      <w:r w:rsidR="732278FC" w:rsidRPr="2532D20E">
        <w:rPr>
          <w:rFonts w:eastAsia="Arial" w:cs="Arial"/>
        </w:rPr>
        <w:t xml:space="preserve"> </w:t>
      </w:r>
      <w:r w:rsidR="6C9BECCA" w:rsidRPr="2532D20E">
        <w:rPr>
          <w:rFonts w:eastAsia="Arial" w:cs="Arial"/>
        </w:rPr>
        <w:t>service area</w:t>
      </w:r>
      <w:r w:rsidR="091A73B1" w:rsidRPr="2532D20E">
        <w:rPr>
          <w:rFonts w:eastAsia="Arial" w:cs="Arial"/>
        </w:rPr>
        <w:t xml:space="preserve"> average operating hours or </w:t>
      </w:r>
      <w:r w:rsidR="73E225E1" w:rsidRPr="2532D20E">
        <w:rPr>
          <w:rFonts w:eastAsia="Arial" w:cs="Arial"/>
        </w:rPr>
        <w:t>the d</w:t>
      </w:r>
      <w:r w:rsidR="20F92E7D" w:rsidRPr="2532D20E">
        <w:rPr>
          <w:rFonts w:eastAsia="Arial" w:cs="Arial"/>
        </w:rPr>
        <w:t xml:space="preserve">aily </w:t>
      </w:r>
      <w:r w:rsidR="5AC6761D" w:rsidRPr="2532D20E">
        <w:rPr>
          <w:rFonts w:eastAsia="Arial" w:cs="Arial"/>
        </w:rPr>
        <w:t>m</w:t>
      </w:r>
      <w:r w:rsidR="20F92E7D" w:rsidRPr="2532D20E">
        <w:rPr>
          <w:rFonts w:eastAsia="Arial" w:cs="Arial"/>
        </w:rPr>
        <w:t>aximum</w:t>
      </w:r>
      <w:r w:rsidR="19EB5AB8" w:rsidRPr="2532D20E">
        <w:rPr>
          <w:rFonts w:eastAsia="Arial" w:cs="Arial"/>
        </w:rPr>
        <w:t xml:space="preserve"> </w:t>
      </w:r>
      <w:r w:rsidR="718965AC" w:rsidRPr="2532D20E">
        <w:rPr>
          <w:rFonts w:eastAsia="Arial" w:cs="Arial"/>
        </w:rPr>
        <w:t>o</w:t>
      </w:r>
      <w:r w:rsidR="20F92E7D" w:rsidRPr="2532D20E">
        <w:rPr>
          <w:rFonts w:eastAsia="Arial" w:cs="Arial"/>
        </w:rPr>
        <w:t xml:space="preserve">perating </w:t>
      </w:r>
      <w:r w:rsidR="38B2AEB0" w:rsidRPr="2532D20E">
        <w:rPr>
          <w:rFonts w:eastAsia="Arial" w:cs="Arial"/>
        </w:rPr>
        <w:t>h</w:t>
      </w:r>
      <w:r w:rsidR="20F92E7D" w:rsidRPr="2532D20E">
        <w:rPr>
          <w:rFonts w:eastAsia="Arial" w:cs="Arial"/>
        </w:rPr>
        <w:t>ours</w:t>
      </w:r>
      <w:r w:rsidR="7ECBF051" w:rsidRPr="2532D20E">
        <w:rPr>
          <w:rFonts w:eastAsia="Arial" w:cs="Arial"/>
        </w:rPr>
        <w:t>,</w:t>
      </w:r>
      <w:r w:rsidR="20F92E7D" w:rsidRPr="2532D20E">
        <w:rPr>
          <w:rFonts w:eastAsia="Arial" w:cs="Arial"/>
        </w:rPr>
        <w:t xml:space="preserve"> </w:t>
      </w:r>
      <w:r w:rsidR="4F289132" w:rsidRPr="2532D20E">
        <w:rPr>
          <w:rFonts w:eastAsia="Arial" w:cs="Arial"/>
        </w:rPr>
        <w:t>whichever is lower</w:t>
      </w:r>
      <w:r w:rsidR="5C9B4EA9" w:rsidRPr="2532D20E">
        <w:rPr>
          <w:rFonts w:eastAsia="Arial" w:cs="Arial"/>
        </w:rPr>
        <w:t>.</w:t>
      </w:r>
    </w:p>
    <w:p w14:paraId="07FCCCBE" w14:textId="5A36AAE8" w:rsidR="13D967A7" w:rsidRDefault="5A0BDD18" w:rsidP="303531D1">
      <w:r>
        <w:t xml:space="preserve">(i) </w:t>
      </w:r>
      <w:r w:rsidR="6EDC193A">
        <w:t>The s</w:t>
      </w:r>
      <w:r w:rsidR="55791402">
        <w:t>ervice</w:t>
      </w:r>
      <w:r w:rsidR="13D967A7">
        <w:t xml:space="preserve"> area wide a</w:t>
      </w:r>
      <w:r w:rsidR="759A889C">
        <w:t>verage operating hours</w:t>
      </w:r>
      <w:r w:rsidR="1EFCB805">
        <w:t xml:space="preserve"> </w:t>
      </w:r>
      <w:r w:rsidR="6E696BC6">
        <w:t>shall equal</w:t>
      </w:r>
      <w:r w:rsidR="35287886">
        <w:t xml:space="preserve"> </w:t>
      </w:r>
      <w:r w:rsidR="527FC055">
        <w:t>th</w:t>
      </w:r>
      <w:r w:rsidR="6E696BC6">
        <w:t>e</w:t>
      </w:r>
      <w:r w:rsidR="759A889C">
        <w:t xml:space="preserve"> average of all operating hours based on the </w:t>
      </w:r>
      <w:r w:rsidR="6BD83AD8">
        <w:t>s</w:t>
      </w:r>
      <w:r w:rsidR="4136A3D8">
        <w:t>ample.</w:t>
      </w:r>
    </w:p>
    <w:p w14:paraId="50178B15" w14:textId="68080C3B" w:rsidR="4A99BC67" w:rsidRDefault="79BE047F" w:rsidP="303531D1">
      <w:r>
        <w:t>(ii)</w:t>
      </w:r>
      <w:r w:rsidR="1D67053C">
        <w:t xml:space="preserve"> </w:t>
      </w:r>
      <w:r w:rsidR="68AF0AC8">
        <w:t>The s</w:t>
      </w:r>
      <w:r w:rsidR="01AD0C97">
        <w:t>ervice area</w:t>
      </w:r>
      <w:r w:rsidR="4A99BC67">
        <w:t xml:space="preserve"> </w:t>
      </w:r>
      <w:r w:rsidR="123E76BB">
        <w:t>d</w:t>
      </w:r>
      <w:r w:rsidR="50A862BA">
        <w:t>aily</w:t>
      </w:r>
      <w:r w:rsidR="41418366">
        <w:t xml:space="preserve"> maximum operating hours </w:t>
      </w:r>
      <w:r w:rsidR="0311DF38">
        <w:t>shall equal</w:t>
      </w:r>
      <w:r w:rsidR="41418366">
        <w:t xml:space="preserve"> </w:t>
      </w:r>
      <w:r w:rsidR="0311DF38">
        <w:t>t</w:t>
      </w:r>
      <w:r w:rsidR="6DE1D31D">
        <w:t>he</w:t>
      </w:r>
      <w:r w:rsidR="01D76903">
        <w:t xml:space="preserve"> number of hours </w:t>
      </w:r>
      <w:r w:rsidR="1C810E70">
        <w:t>in a day when</w:t>
      </w:r>
      <w:r w:rsidR="01D76903">
        <w:t xml:space="preserve"> the temperature was above </w:t>
      </w:r>
      <w:r w:rsidR="1E7C257A">
        <w:t>7</w:t>
      </w:r>
      <w:r w:rsidR="4433D867">
        <w:t>8</w:t>
      </w:r>
      <w:r w:rsidR="01D76903">
        <w:t xml:space="preserve"> degree</w:t>
      </w:r>
      <w:r w:rsidR="33F80E30">
        <w:t>s</w:t>
      </w:r>
      <w:ins w:id="302" w:author="Author">
        <w:r w:rsidR="33F80E30">
          <w:t xml:space="preserve"> </w:t>
        </w:r>
        <w:r w:rsidR="00CA11E0">
          <w:t>Fahrenheit</w:t>
        </w:r>
        <w:r w:rsidR="2954B240">
          <w:t xml:space="preserve"> </w:t>
        </w:r>
      </w:ins>
      <w:r w:rsidR="2954B240">
        <w:t>within the supplier’s service area</w:t>
      </w:r>
      <w:r w:rsidR="372C7CA0">
        <w:t>.</w:t>
      </w:r>
      <w:r w:rsidR="2954B240">
        <w:t xml:space="preserve"> </w:t>
      </w:r>
    </w:p>
    <w:p w14:paraId="3026B452" w14:textId="7F3EFFE6" w:rsidR="277EA486" w:rsidRDefault="277EA486" w:rsidP="794AA520"/>
    <w:p w14:paraId="3E829824" w14:textId="53503E37" w:rsidR="794AA520" w:rsidRDefault="0D532548" w:rsidP="7FACC519">
      <w:r>
        <w:t xml:space="preserve">(C) The </w:t>
      </w:r>
      <w:r w:rsidR="0087403C">
        <w:t>e</w:t>
      </w:r>
      <w:r>
        <w:t xml:space="preserve">vaporative </w:t>
      </w:r>
      <w:r w:rsidR="00463055">
        <w:t>cooler evaporation r</w:t>
      </w:r>
      <w:r>
        <w:t>ate (R</w:t>
      </w:r>
      <w:r w:rsidRPr="7D21E9DB">
        <w:rPr>
          <w:vertAlign w:val="subscript"/>
        </w:rPr>
        <w:t>EC</w:t>
      </w:r>
      <w:r>
        <w:t>)</w:t>
      </w:r>
      <w:r w:rsidRPr="7D21E9DB">
        <w:rPr>
          <w:color w:val="FF0000"/>
        </w:rPr>
        <w:t xml:space="preserve"> </w:t>
      </w:r>
      <w:r w:rsidR="27A5632C">
        <w:t xml:space="preserve">may be a </w:t>
      </w:r>
      <w:r w:rsidR="0E59DB46">
        <w:t xml:space="preserve">daily </w:t>
      </w:r>
      <w:r w:rsidR="27A5632C">
        <w:t xml:space="preserve">average based on </w:t>
      </w:r>
      <w:r w:rsidR="6C6E00FB">
        <w:t>a</w:t>
      </w:r>
      <w:r w:rsidR="27A5632C">
        <w:t xml:space="preserve"> sample meeting the criteria specified in paragraph (</w:t>
      </w:r>
      <w:r w:rsidR="26E71850">
        <w:t>D</w:t>
      </w:r>
      <w:r w:rsidR="27A5632C">
        <w:t xml:space="preserve">). </w:t>
      </w:r>
      <w:r w:rsidR="4C92C89B">
        <w:t>R</w:t>
      </w:r>
      <w:r w:rsidR="4C92C89B" w:rsidRPr="7D21E9DB">
        <w:rPr>
          <w:vertAlign w:val="subscript"/>
        </w:rPr>
        <w:t>EC</w:t>
      </w:r>
      <w:ins w:id="303" w:author="Author">
        <w:r w:rsidR="00104C43">
          <w:t xml:space="preserve">, in gallons per hour, </w:t>
        </w:r>
      </w:ins>
      <w:r>
        <w:t xml:space="preserve">shall be calculated by multiplying the </w:t>
      </w:r>
      <w:r w:rsidR="157D6379">
        <w:t xml:space="preserve">average </w:t>
      </w:r>
      <w:r w:rsidR="2CB11DB7">
        <w:t xml:space="preserve">air </w:t>
      </w:r>
      <w:r w:rsidR="0093163A">
        <w:t>exchange</w:t>
      </w:r>
      <w:r>
        <w:t xml:space="preserve"> </w:t>
      </w:r>
      <w:r w:rsidR="00033B20">
        <w:t>rate</w:t>
      </w:r>
      <w:r w:rsidR="34F422CD">
        <w:t xml:space="preserve"> </w:t>
      </w:r>
      <w:del w:id="304" w:author="Author">
        <w:r w:rsidR="004137F4" w:rsidDel="00B23A5D">
          <w:delText xml:space="preserve">(in gallons per hour) </w:delText>
        </w:r>
      </w:del>
      <w:r w:rsidR="34F422CD">
        <w:t xml:space="preserve">of the </w:t>
      </w:r>
      <w:r w:rsidR="00A745F1">
        <w:t>evaporative cooler</w:t>
      </w:r>
      <w:r w:rsidR="002F32FE">
        <w:t xml:space="preserve"> </w:t>
      </w:r>
      <w:r w:rsidR="34F422CD">
        <w:t xml:space="preserve">units within the supplier’s service </w:t>
      </w:r>
      <w:r w:rsidR="1046A004">
        <w:t>areas</w:t>
      </w:r>
      <w:r w:rsidR="0023263B">
        <w:t xml:space="preserve"> (</w:t>
      </w:r>
      <w:r w:rsidR="00796FBB">
        <w:t>CFM</w:t>
      </w:r>
      <w:r w:rsidR="00717A54">
        <w:t>)</w:t>
      </w:r>
      <w:r w:rsidR="54A546C1">
        <w:t>,</w:t>
      </w:r>
      <w:r>
        <w:t xml:space="preserve"> in cubic feet per minute, by the </w:t>
      </w:r>
      <w:r w:rsidR="00A24434">
        <w:t xml:space="preserve">average </w:t>
      </w:r>
      <w:r w:rsidR="661AD5EC">
        <w:t>daily</w:t>
      </w:r>
      <w:r w:rsidR="67E0B9CC">
        <w:t xml:space="preserve"> </w:t>
      </w:r>
      <w:r>
        <w:t xml:space="preserve">difference in hourly wet and dry </w:t>
      </w:r>
      <w:r w:rsidR="6D092356">
        <w:t>bu</w:t>
      </w:r>
      <w:r w:rsidR="056DBC0F">
        <w:t>l</w:t>
      </w:r>
      <w:r w:rsidR="6D092356">
        <w:t>b</w:t>
      </w:r>
      <w:r>
        <w:t xml:space="preserve"> temperatures</w:t>
      </w:r>
      <w:r w:rsidR="2D086CF3">
        <w:t xml:space="preserve"> </w:t>
      </w:r>
      <w:r w:rsidR="6A6BFC3B">
        <w:t>(</w:t>
      </w:r>
      <w:r w:rsidR="3349DAE1">
        <w:t>Δ</w:t>
      </w:r>
      <w:r w:rsidR="54CD3DCA">
        <w:t>T</w:t>
      </w:r>
      <w:r w:rsidR="583479E2" w:rsidRPr="7D21E9DB">
        <w:rPr>
          <w:vertAlign w:val="subscript"/>
        </w:rPr>
        <w:t>B</w:t>
      </w:r>
      <w:r w:rsidR="007B2294" w:rsidRPr="7D21E9DB">
        <w:rPr>
          <w:vertAlign w:val="subscript"/>
        </w:rPr>
        <w:t>ulb</w:t>
      </w:r>
      <w:r w:rsidR="7EF62DB9">
        <w:t>)</w:t>
      </w:r>
      <w:ins w:id="305" w:author="Author">
        <w:r w:rsidR="00E37E6C">
          <w:t>, in degrees F</w:t>
        </w:r>
        <w:r w:rsidR="00E34C88">
          <w:t>ahrenheit</w:t>
        </w:r>
      </w:ins>
      <w:r w:rsidR="7EF62DB9">
        <w:t>,</w:t>
      </w:r>
      <w:r>
        <w:t xml:space="preserve"> and by </w:t>
      </w:r>
      <w:r w:rsidR="4C92C89B">
        <w:t xml:space="preserve">a </w:t>
      </w:r>
      <w:r w:rsidR="0AD4AF99">
        <w:t>representative</w:t>
      </w:r>
      <w:r>
        <w:t xml:space="preserve"> efficiency rate of 80</w:t>
      </w:r>
      <w:del w:id="306" w:author="Author">
        <w:r>
          <w:delText xml:space="preserve">%. </w:delText>
        </w:r>
      </w:del>
      <w:ins w:id="307" w:author="Author">
        <w:r w:rsidR="00605701">
          <w:t xml:space="preserve"> percent. </w:t>
        </w:r>
        <w:r w:rsidR="00E34C88">
          <w:t>To convert</w:t>
        </w:r>
        <w:r w:rsidR="00BF06E6">
          <w:t xml:space="preserve"> the heat absorbed, in British Thermal Units</w:t>
        </w:r>
        <w:r w:rsidR="008E6BB1">
          <w:t>, to the volume of water evaporated by the coolers, in gallons, that</w:t>
        </w:r>
      </w:ins>
      <w:del w:id="308" w:author="Author">
        <w:r w:rsidDel="008E6BB1">
          <w:delText>The</w:delText>
        </w:r>
      </w:del>
      <w:r>
        <w:t xml:space="preserve"> product shall be divided by 87</w:t>
      </w:r>
      <w:r w:rsidR="1188BF6A">
        <w:t>0</w:t>
      </w:r>
      <w:r>
        <w:t>0</w:t>
      </w:r>
      <w:del w:id="309" w:author="Author">
        <w:r w:rsidDel="00F62A5F">
          <w:delText xml:space="preserve">, </w:delText>
        </w:r>
        <w:r w:rsidR="67F191BA" w:rsidDel="00F62A5F">
          <w:delText xml:space="preserve">a factor </w:delText>
        </w:r>
        <w:r w:rsidR="47269E8F" w:rsidDel="00F62A5F">
          <w:delText>u</w:delText>
        </w:r>
        <w:r w:rsidR="34E2B33B" w:rsidDel="00F62A5F">
          <w:delText xml:space="preserve">sed </w:delText>
        </w:r>
        <w:r w:rsidR="3AF0920A" w:rsidDel="00F62A5F">
          <w:delText>to</w:delText>
        </w:r>
        <w:r w:rsidR="132299F7" w:rsidDel="00F62A5F">
          <w:delText xml:space="preserve"> convert </w:delText>
        </w:r>
        <w:r w:rsidR="3150AC2C" w:rsidDel="00F62A5F">
          <w:delText>British thermal unit</w:delText>
        </w:r>
        <w:r w:rsidR="0B9D810B" w:rsidDel="00F62A5F">
          <w:delText>s</w:delText>
        </w:r>
        <w:r w:rsidR="3150AC2C" w:rsidDel="00F62A5F">
          <w:delText xml:space="preserve"> (</w:delText>
        </w:r>
        <w:r w:rsidR="1BDEC14B" w:rsidDel="00F62A5F">
          <w:delText>BTU</w:delText>
        </w:r>
        <w:r w:rsidR="3150AC2C" w:rsidDel="00F62A5F">
          <w:delText>)</w:delText>
        </w:r>
        <w:r w:rsidR="132299F7" w:rsidDel="00F62A5F">
          <w:delText xml:space="preserve"> </w:delText>
        </w:r>
        <w:r w:rsidR="27636FAC" w:rsidDel="00F62A5F">
          <w:delText xml:space="preserve">to </w:delText>
        </w:r>
        <w:r w:rsidR="2E853B52" w:rsidDel="00F62A5F">
          <w:delText>gallons</w:delText>
        </w:r>
        <w:r w:rsidR="7374B7BF" w:rsidDel="00F62A5F">
          <w:delText xml:space="preserve"> of water</w:delText>
        </w:r>
      </w:del>
      <w:r w:rsidR="4C92C89B">
        <w:t>.</w:t>
      </w:r>
      <w:r w:rsidR="04378BD0">
        <w:t xml:space="preserve"> This formula is expressed mathematically</w:t>
      </w:r>
      <w:ins w:id="310" w:author="Author">
        <w:r w:rsidR="00B23A5D">
          <w:t xml:space="preserve"> as</w:t>
        </w:r>
      </w:ins>
      <w:r w:rsidR="04378BD0">
        <w:t xml:space="preserve"> follows:</w:t>
      </w:r>
      <w:r>
        <w:tab/>
      </w:r>
    </w:p>
    <w:p w14:paraId="29A137E0" w14:textId="24203CA8" w:rsidR="794AA520" w:rsidRDefault="794AA520"/>
    <w:p w14:paraId="12072E70" w14:textId="5A2EE9A7" w:rsidR="005A476C" w:rsidRDefault="005A476C" w:rsidP="00D95D24">
      <w:pPr>
        <w:jc w:val="center"/>
      </w:pPr>
      <w:r>
        <w:rPr>
          <w:noProof/>
        </w:rPr>
        <w:drawing>
          <wp:inline distT="0" distB="0" distL="0" distR="0" wp14:anchorId="472DF4FB" wp14:editId="20A3EB3E">
            <wp:extent cx="1638300" cy="416811"/>
            <wp:effectExtent l="0" t="0" r="0" b="2540"/>
            <wp:docPr id="1280655156" name="Picture 1280655156" descr="Equation for Rec. &#10;RC equals CFM times delta T bulb times 0.8 / 8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655156" name="Picture 1" descr="Equation for Rec. &#10;RC equals CFM times delta T bulb times 0.8 / 8700"/>
                    <pic:cNvPicPr/>
                  </pic:nvPicPr>
                  <pic:blipFill>
                    <a:blip r:embed="rId11"/>
                    <a:stretch>
                      <a:fillRect/>
                    </a:stretch>
                  </pic:blipFill>
                  <pic:spPr>
                    <a:xfrm>
                      <a:off x="0" y="0"/>
                      <a:ext cx="1664364" cy="423442"/>
                    </a:xfrm>
                    <a:prstGeom prst="rect">
                      <a:avLst/>
                    </a:prstGeom>
                  </pic:spPr>
                </pic:pic>
              </a:graphicData>
            </a:graphic>
          </wp:inline>
        </w:drawing>
      </w:r>
    </w:p>
    <w:p w14:paraId="05567F78" w14:textId="2DCDBB40" w:rsidR="303531D1" w:rsidRDefault="303531D1" w:rsidP="00D92E43">
      <w:pPr>
        <w:jc w:val="center"/>
      </w:pPr>
    </w:p>
    <w:p w14:paraId="34FDF31B" w14:textId="15CC494A" w:rsidR="5C9C4D46" w:rsidRDefault="32987E45" w:rsidP="3482B39C">
      <w:pPr>
        <w:spacing w:line="259" w:lineRule="auto"/>
        <w:rPr>
          <w:del w:id="311" w:author="Author"/>
          <w:color w:val="000000" w:themeColor="text1"/>
        </w:rPr>
      </w:pPr>
      <w:del w:id="312" w:author="Author">
        <w:r w:rsidDel="00DE1317">
          <w:delText xml:space="preserve">(i) </w:delText>
        </w:r>
      </w:del>
      <w:r>
        <w:t xml:space="preserve">The average air exchange rate of the </w:t>
      </w:r>
      <w:r w:rsidR="2B932372">
        <w:t>evaporative cooler</w:t>
      </w:r>
      <w:r>
        <w:t xml:space="preserve"> units within the supplier’s service areas </w:t>
      </w:r>
      <w:r w:rsidR="43278086">
        <w:t>(</w:t>
      </w:r>
      <w:r>
        <w:t>CFM) and the average daily difference in hourly wet and dry bulb temperatures (ΔT</w:t>
      </w:r>
      <w:r w:rsidRPr="35869E7D">
        <w:rPr>
          <w:vertAlign w:val="subscript"/>
        </w:rPr>
        <w:t>Bulb</w:t>
      </w:r>
      <w:r>
        <w:t xml:space="preserve">) shall be calculated according to the Department’s Methods for Estimating </w:t>
      </w:r>
      <w:r w:rsidR="69AF1BFB">
        <w:t xml:space="preserve">Residential Cooler Water Consumption and Prevalence using Account-Level Water and Energy Consumption Data </w:t>
      </w:r>
      <w:r>
        <w:t xml:space="preserve">dated </w:t>
      </w:r>
      <w:r w:rsidR="698CCFDA">
        <w:t>April</w:t>
      </w:r>
      <w:r>
        <w:t xml:space="preserve"> </w:t>
      </w:r>
      <w:r w:rsidR="458389FE">
        <w:t>15</w:t>
      </w:r>
      <w:r>
        <w:t xml:space="preserve">, 2022, or an alternative method that the supplier has demonstrated to the </w:t>
      </w:r>
      <w:del w:id="313" w:author="Author">
        <w:r w:rsidR="23ED8352" w:rsidDel="32987E45">
          <w:delText xml:space="preserve"> </w:delText>
        </w:r>
      </w:del>
      <w:r>
        <w:t>Department</w:t>
      </w:r>
      <w:ins w:id="314" w:author="Author">
        <w:r w:rsidR="006A5DB7">
          <w:t>, in coordination with the Board, </w:t>
        </w:r>
      </w:ins>
      <w:del w:id="315" w:author="Author">
        <w:r w:rsidDel="006A5DB7">
          <w:delText xml:space="preserve"> </w:delText>
        </w:r>
        <w:r w:rsidR="07FAE846" w:rsidDel="006A5DB7">
          <w:delText xml:space="preserve">and the Board </w:delText>
        </w:r>
      </w:del>
      <w:r>
        <w:t xml:space="preserve">to be </w:t>
      </w:r>
      <w:r w:rsidRPr="35869E7D">
        <w:rPr>
          <w:color w:val="000000" w:themeColor="text1"/>
        </w:rPr>
        <w:t>equivalent, or superior, in quality and accuracy.</w:t>
      </w:r>
    </w:p>
    <w:p w14:paraId="4533ED8A" w14:textId="07EB1036" w:rsidR="3482B39C" w:rsidRDefault="3482B39C" w:rsidP="00ED2A84">
      <w:pPr>
        <w:spacing w:line="259" w:lineRule="auto"/>
      </w:pPr>
    </w:p>
    <w:p w14:paraId="38000997" w14:textId="70AED5DF" w:rsidR="3482B39C" w:rsidRDefault="3482B39C" w:rsidP="3482B39C"/>
    <w:p w14:paraId="17303ABC" w14:textId="04AB4EE6" w:rsidR="2E0E6283" w:rsidRDefault="7B035283" w:rsidP="519DB417">
      <w:pPr>
        <w:spacing w:line="259" w:lineRule="auto"/>
      </w:pPr>
      <w:r>
        <w:t>(</w:t>
      </w:r>
      <w:r w:rsidR="7FBDE259">
        <w:t>D</w:t>
      </w:r>
      <w:r>
        <w:t>)</w:t>
      </w:r>
      <w:r w:rsidR="35B1CF1B">
        <w:t xml:space="preserve"> </w:t>
      </w:r>
      <w:r w:rsidR="1D70B729">
        <w:t xml:space="preserve">For the purposes of this section, </w:t>
      </w:r>
      <w:r w:rsidR="37ED555A">
        <w:t>the</w:t>
      </w:r>
      <w:r w:rsidR="35B1CF1B">
        <w:t xml:space="preserve"> sample must </w:t>
      </w:r>
      <w:r w:rsidR="527F34A5">
        <w:t>represent</w:t>
      </w:r>
      <w:r w:rsidR="3122927D">
        <w:t xml:space="preserve"> </w:t>
      </w:r>
      <w:r w:rsidR="00B44B24">
        <w:t xml:space="preserve">at least </w:t>
      </w:r>
      <w:r w:rsidR="3122927D">
        <w:t>1</w:t>
      </w:r>
      <w:r w:rsidR="64F46300">
        <w:t>0</w:t>
      </w:r>
      <w:r w:rsidR="6A54E03C">
        <w:t>,000</w:t>
      </w:r>
      <w:ins w:id="316" w:author="Author">
        <w:r w:rsidR="296EE21B">
          <w:t xml:space="preserve"> residential connections</w:t>
        </w:r>
      </w:ins>
      <w:r w:rsidR="00577412">
        <w:t>,</w:t>
      </w:r>
      <w:r w:rsidR="6A54E03C">
        <w:t xml:space="preserve"> </w:t>
      </w:r>
      <w:r w:rsidR="03E7AD0B">
        <w:t xml:space="preserve">or </w:t>
      </w:r>
      <w:r w:rsidR="3D1AE641">
        <w:t>ten</w:t>
      </w:r>
      <w:r w:rsidR="7412A1FD">
        <w:t xml:space="preserve"> percent</w:t>
      </w:r>
      <w:r w:rsidR="023A1EF3">
        <w:t xml:space="preserve"> </w:t>
      </w:r>
      <w:r w:rsidR="75AC2862">
        <w:t xml:space="preserve">of </w:t>
      </w:r>
      <w:r>
        <w:t>residential</w:t>
      </w:r>
      <w:r w:rsidR="35B1CF1B">
        <w:t xml:space="preserve"> connections, </w:t>
      </w:r>
      <w:r w:rsidR="55C29C4D">
        <w:t>whichever is smaller</w:t>
      </w:r>
      <w:r w:rsidR="5638A15D">
        <w:t>.</w:t>
      </w:r>
    </w:p>
    <w:p w14:paraId="5C65039E" w14:textId="2F707A7E" w:rsidR="2E0E6283" w:rsidRDefault="2E0E6283" w:rsidP="2E0E6283"/>
    <w:p w14:paraId="7A0E16E1" w14:textId="26EA5B9E" w:rsidR="00D85F2E" w:rsidRDefault="2EA5587E" w:rsidP="2713A1D9">
      <w:r>
        <w:lastRenderedPageBreak/>
        <w:t>(2)</w:t>
      </w:r>
      <w:r w:rsidR="36E9C6FE">
        <w:t xml:space="preserve"> </w:t>
      </w:r>
      <w:r w:rsidR="301CC828">
        <w:t>A variance for</w:t>
      </w:r>
      <w:r w:rsidR="2786D130">
        <w:t xml:space="preserve"> water </w:t>
      </w:r>
      <w:r w:rsidR="19F1061F">
        <w:t>use</w:t>
      </w:r>
      <w:r w:rsidR="2786D130">
        <w:t xml:space="preserve"> associated with</w:t>
      </w:r>
      <w:r w:rsidR="36E9C6FE">
        <w:t xml:space="preserve"> </w:t>
      </w:r>
      <w:del w:id="317" w:author="Author">
        <w:r w:rsidR="36E9C6FE" w:rsidDel="00043CC3">
          <w:delText xml:space="preserve">fluctuations in </w:delText>
        </w:r>
      </w:del>
      <w:r w:rsidR="36E9C6FE">
        <w:t xml:space="preserve">seasonal </w:t>
      </w:r>
      <w:r w:rsidR="1F2FEAEF">
        <w:t>population</w:t>
      </w:r>
      <w:ins w:id="318" w:author="Author">
        <w:r w:rsidR="00860E2A">
          <w:t>s</w:t>
        </w:r>
      </w:ins>
      <w:r w:rsidR="4568C084">
        <w:t xml:space="preserve"> (</w:t>
      </w:r>
      <w:r w:rsidR="797CB009">
        <w:t>V</w:t>
      </w:r>
      <w:r w:rsidR="797CB009" w:rsidRPr="007909C6">
        <w:rPr>
          <w:vertAlign w:val="subscript"/>
        </w:rPr>
        <w:t>SP</w:t>
      </w:r>
      <w:r w:rsidR="2E86E48D">
        <w:t>)</w:t>
      </w:r>
      <w:ins w:id="319" w:author="Author">
        <w:r w:rsidR="003F2807">
          <w:t>, in gallons,</w:t>
        </w:r>
      </w:ins>
      <w:r w:rsidR="2E86E48D">
        <w:t xml:space="preserve"> </w:t>
      </w:r>
      <w:r w:rsidR="358BA7D6">
        <w:t>shall be</w:t>
      </w:r>
      <w:r w:rsidR="04B27836">
        <w:t xml:space="preserve"> </w:t>
      </w:r>
      <w:r w:rsidR="797D36EA">
        <w:t>calculated</w:t>
      </w:r>
      <w:r w:rsidR="045ACF27">
        <w:t xml:space="preserve"> </w:t>
      </w:r>
      <w:r w:rsidR="1CB601F7">
        <w:t xml:space="preserve">by </w:t>
      </w:r>
      <w:r w:rsidR="50DFEFD7">
        <w:t>multiplying</w:t>
      </w:r>
      <w:r w:rsidR="0CBC4508">
        <w:t xml:space="preserve"> the</w:t>
      </w:r>
      <w:r w:rsidR="45C9A427">
        <w:t xml:space="preserve"> number of dwelling units</w:t>
      </w:r>
      <w:r w:rsidR="4BADF577">
        <w:t xml:space="preserve"> </w:t>
      </w:r>
      <w:r w:rsidR="028A1C58">
        <w:t xml:space="preserve">associated with </w:t>
      </w:r>
      <w:ins w:id="320" w:author="Author">
        <w:r w:rsidR="028A1C58">
          <w:t xml:space="preserve">seasonal occupancy </w:t>
        </w:r>
        <w:r w:rsidR="7A2BFC66">
          <w:t>(</w:t>
        </w:r>
        <w:r w:rsidR="7A2BFC66" w:rsidRPr="1925FE5E">
          <w:t>N</w:t>
        </w:r>
        <w:r w:rsidR="7A2BFC66" w:rsidRPr="3225A85A">
          <w:rPr>
            <w:vertAlign w:val="subscript"/>
          </w:rPr>
          <w:t>DU</w:t>
        </w:r>
        <w:r w:rsidR="7A2BFC66">
          <w:t>)</w:t>
        </w:r>
        <w:r w:rsidR="16BBAC86">
          <w:t xml:space="preserve"> </w:t>
        </w:r>
      </w:ins>
      <w:del w:id="321" w:author="Author">
        <w:r w:rsidR="028A1C58" w:rsidDel="00633EB4">
          <w:delText xml:space="preserve">seasonal occupancy </w:delText>
        </w:r>
        <w:r w:rsidR="7A2BFC66" w:rsidDel="00633EB4">
          <w:delText>(</w:delText>
        </w:r>
        <w:r w:rsidR="7A2BFC66" w:rsidRPr="1925FE5E" w:rsidDel="00633EB4">
          <w:delText>N</w:delText>
        </w:r>
        <w:r w:rsidR="7A2BFC66" w:rsidRPr="3225A85A" w:rsidDel="00633EB4">
          <w:rPr>
            <w:vertAlign w:val="subscript"/>
          </w:rPr>
          <w:delText>DU</w:delText>
        </w:r>
        <w:r w:rsidR="7A2BFC66" w:rsidDel="00633EB4">
          <w:delText>)</w:delText>
        </w:r>
        <w:r w:rsidR="16BBAC86" w:rsidDel="00633EB4">
          <w:delText xml:space="preserve"> </w:delText>
        </w:r>
      </w:del>
      <w:r w:rsidR="4BADF577">
        <w:t xml:space="preserve">by </w:t>
      </w:r>
      <w:r w:rsidR="599BF575">
        <w:t xml:space="preserve">the </w:t>
      </w:r>
      <w:r w:rsidR="54F1BB5B">
        <w:t>occupancy rate (R</w:t>
      </w:r>
      <w:r w:rsidR="521BC33E" w:rsidRPr="1E19A8DB">
        <w:rPr>
          <w:vertAlign w:val="subscript"/>
        </w:rPr>
        <w:t>O</w:t>
      </w:r>
      <w:r w:rsidR="54F1BB5B">
        <w:t>)</w:t>
      </w:r>
      <w:r w:rsidR="3A31531B">
        <w:t xml:space="preserve"> a</w:t>
      </w:r>
      <w:r w:rsidR="2E31FBC3">
        <w:t>nd</w:t>
      </w:r>
      <w:r w:rsidR="45C9A427">
        <w:t xml:space="preserve"> </w:t>
      </w:r>
      <w:r w:rsidR="2C2F522E">
        <w:t xml:space="preserve">by </w:t>
      </w:r>
      <w:r w:rsidR="45C9A427">
        <w:t>the</w:t>
      </w:r>
      <w:r w:rsidR="218FCDFB">
        <w:t xml:space="preserve"> residential indoor use</w:t>
      </w:r>
      <w:r w:rsidR="45C9A427">
        <w:t xml:space="preserve"> standard</w:t>
      </w:r>
      <w:r w:rsidR="565461AA">
        <w:t xml:space="preserve"> for the given time period</w:t>
      </w:r>
      <w:r w:rsidR="2BAEF232">
        <w:t xml:space="preserve"> (</w:t>
      </w:r>
      <w:r w:rsidR="200D36E1" w:rsidRPr="007909C6">
        <w:t>S</w:t>
      </w:r>
      <w:r w:rsidR="200D36E1" w:rsidRPr="007909C6">
        <w:rPr>
          <w:vertAlign w:val="subscript"/>
        </w:rPr>
        <w:t>indoor</w:t>
      </w:r>
      <w:r w:rsidR="57531BCD" w:rsidRPr="007909C6">
        <w:t>).</w:t>
      </w:r>
      <w:r w:rsidR="4AD69667">
        <w:t xml:space="preserve"> </w:t>
      </w:r>
      <w:r w:rsidR="3BEE04FE">
        <w:t>This formu</w:t>
      </w:r>
      <w:r w:rsidR="1A247E8A">
        <w:t>la</w:t>
      </w:r>
      <w:r w:rsidR="78E693ED">
        <w:t xml:space="preserve"> </w:t>
      </w:r>
      <w:r w:rsidR="4B8C6FC9">
        <w:t>is</w:t>
      </w:r>
      <w:r w:rsidR="1A247E8A">
        <w:t xml:space="preserve"> expressed mathematically as follows:</w:t>
      </w:r>
      <w:r w:rsidR="007909C6">
        <w:br/>
      </w:r>
    </w:p>
    <w:p w14:paraId="61B9250A" w14:textId="33BE51AA" w:rsidR="00537D38" w:rsidRPr="00D72824" w:rsidRDefault="00537D38" w:rsidP="667A5922">
      <w:pPr>
        <w:jc w:val="center"/>
        <w:rPr>
          <w:rFonts w:ascii="Cambria Math" w:hAnsi="Cambria Math"/>
          <w:sz w:val="24"/>
        </w:rPr>
      </w:pPr>
      <w:r w:rsidRPr="00D72824">
        <w:rPr>
          <w:rFonts w:ascii="Cambria Math" w:hAnsi="Cambria Math"/>
          <w:sz w:val="24"/>
        </w:rPr>
        <w:t>V</w:t>
      </w:r>
      <w:r w:rsidR="00C629C4" w:rsidRPr="00D72824">
        <w:rPr>
          <w:rFonts w:ascii="Cambria Math" w:hAnsi="Cambria Math"/>
          <w:sz w:val="24"/>
          <w:vertAlign w:val="subscript"/>
        </w:rPr>
        <w:t>SP</w:t>
      </w:r>
      <w:r w:rsidRPr="00D72824">
        <w:rPr>
          <w:rFonts w:ascii="Cambria Math" w:hAnsi="Cambria Math"/>
          <w:sz w:val="24"/>
        </w:rPr>
        <w:t xml:space="preserve"> = N</w:t>
      </w:r>
      <w:r w:rsidRPr="00D72824">
        <w:rPr>
          <w:rFonts w:ascii="Cambria Math" w:hAnsi="Cambria Math"/>
          <w:sz w:val="24"/>
          <w:vertAlign w:val="subscript"/>
        </w:rPr>
        <w:t>DU</w:t>
      </w:r>
      <w:r w:rsidRPr="00D72824">
        <w:rPr>
          <w:rFonts w:ascii="Cambria Math" w:hAnsi="Cambria Math"/>
          <w:sz w:val="24"/>
        </w:rPr>
        <w:t xml:space="preserve"> </w:t>
      </w:r>
      <w:r w:rsidR="0068399C" w:rsidRPr="0068399C">
        <w:rPr>
          <w:rFonts w:ascii="Cambria Math" w:hAnsi="Cambria Math"/>
          <w:sz w:val="24"/>
        </w:rPr>
        <w:t>×</w:t>
      </w:r>
      <w:r w:rsidRPr="00D72824">
        <w:rPr>
          <w:rFonts w:ascii="Cambria Math" w:hAnsi="Cambria Math"/>
          <w:sz w:val="24"/>
        </w:rPr>
        <w:t xml:space="preserve"> R</w:t>
      </w:r>
      <w:r w:rsidRPr="00D72824">
        <w:rPr>
          <w:rFonts w:ascii="Cambria Math" w:hAnsi="Cambria Math"/>
          <w:sz w:val="24"/>
          <w:vertAlign w:val="subscript"/>
        </w:rPr>
        <w:t>o</w:t>
      </w:r>
      <w:r w:rsidRPr="00D72824">
        <w:rPr>
          <w:rFonts w:ascii="Cambria Math" w:hAnsi="Cambria Math"/>
          <w:sz w:val="24"/>
        </w:rPr>
        <w:t xml:space="preserve"> </w:t>
      </w:r>
      <w:r w:rsidR="0068399C" w:rsidRPr="0068399C">
        <w:rPr>
          <w:rFonts w:ascii="Cambria Math" w:hAnsi="Cambria Math"/>
          <w:sz w:val="24"/>
        </w:rPr>
        <w:t>×</w:t>
      </w:r>
      <w:r w:rsidRPr="00D72824">
        <w:rPr>
          <w:rFonts w:ascii="Cambria Math" w:hAnsi="Cambria Math"/>
          <w:sz w:val="24"/>
        </w:rPr>
        <w:t xml:space="preserve"> S</w:t>
      </w:r>
      <w:r w:rsidRPr="00D72824">
        <w:rPr>
          <w:rFonts w:ascii="Cambria Math" w:hAnsi="Cambria Math"/>
          <w:sz w:val="24"/>
          <w:vertAlign w:val="subscript"/>
        </w:rPr>
        <w:t>indoor</w:t>
      </w:r>
    </w:p>
    <w:p w14:paraId="49AF92AD" w14:textId="22A52B1E" w:rsidR="425404E6" w:rsidRDefault="425404E6" w:rsidP="425404E6">
      <w:pPr>
        <w:jc w:val="center"/>
      </w:pPr>
    </w:p>
    <w:p w14:paraId="3E34943B" w14:textId="63AE1B3F" w:rsidR="00E317C9" w:rsidRDefault="4CA9521D" w:rsidP="19B7D315">
      <w:pPr>
        <w:spacing w:line="259" w:lineRule="auto"/>
        <w:rPr>
          <w:color w:val="000000" w:themeColor="text1"/>
        </w:rPr>
      </w:pPr>
      <w:r>
        <w:t xml:space="preserve">(A) </w:t>
      </w:r>
      <w:r w:rsidR="0807E1BE">
        <w:t>The number of dwelling units associated with seasonal occupancy (N</w:t>
      </w:r>
      <w:r w:rsidR="0807E1BE" w:rsidRPr="370A02C5">
        <w:rPr>
          <w:vertAlign w:val="subscript"/>
        </w:rPr>
        <w:t>DU</w:t>
      </w:r>
      <w:r w:rsidR="0807E1BE" w:rsidRPr="38569C53">
        <w:t xml:space="preserve">) shall be calculated according </w:t>
      </w:r>
      <w:r w:rsidR="2B8B72A5">
        <w:t>to the</w:t>
      </w:r>
      <w:r w:rsidR="0807E1BE">
        <w:t xml:space="preserve"> </w:t>
      </w:r>
      <w:r w:rsidR="2B8B72A5">
        <w:t xml:space="preserve">Department’s </w:t>
      </w:r>
      <w:r w:rsidR="2DD5EF88">
        <w:t>Methods for Estimating Seasonal Populations with Water and Energy Data</w:t>
      </w:r>
      <w:r w:rsidR="33F96933">
        <w:t xml:space="preserve"> </w:t>
      </w:r>
      <w:r w:rsidR="46E27157">
        <w:t xml:space="preserve">or an alternative method that </w:t>
      </w:r>
      <w:r w:rsidR="526FBBEA">
        <w:t>the s</w:t>
      </w:r>
      <w:r w:rsidR="46E27157">
        <w:t>upplier has demonstrated</w:t>
      </w:r>
      <w:r w:rsidR="310DAB4F">
        <w:t xml:space="preserve"> to the Department</w:t>
      </w:r>
      <w:ins w:id="322" w:author="Author">
        <w:r w:rsidR="006A5DB7">
          <w:t>, in coordination with the Board,</w:t>
        </w:r>
        <w:r w:rsidR="00133A0D">
          <w:t xml:space="preserve"> </w:t>
        </w:r>
      </w:ins>
      <w:del w:id="323" w:author="Author">
        <w:r w:rsidR="310DAB4F" w:rsidDel="006A5DB7">
          <w:delText xml:space="preserve"> and Board</w:delText>
        </w:r>
        <w:r w:rsidR="46E27157" w:rsidDel="006A5DB7">
          <w:delText xml:space="preserve"> </w:delText>
        </w:r>
      </w:del>
      <w:r w:rsidR="46E27157">
        <w:t xml:space="preserve">to be </w:t>
      </w:r>
      <w:r w:rsidR="23620B9E" w:rsidRPr="38569C53">
        <w:rPr>
          <w:color w:val="000000" w:themeColor="text1"/>
        </w:rPr>
        <w:t>equivalent, or superior, in quality and accuracy.</w:t>
      </w:r>
    </w:p>
    <w:p w14:paraId="0C2A93D3" w14:textId="585AAF68" w:rsidR="00E317C9" w:rsidRDefault="00E317C9" w:rsidP="19B7D315">
      <w:pPr>
        <w:spacing w:line="259" w:lineRule="auto"/>
      </w:pPr>
    </w:p>
    <w:p w14:paraId="4382BCEF" w14:textId="23F51F4F" w:rsidR="00E317C9" w:rsidRDefault="236D6C50" w:rsidP="1DE132F9">
      <w:pPr>
        <w:spacing w:line="259" w:lineRule="auto"/>
      </w:pPr>
      <w:r>
        <w:t>(B)</w:t>
      </w:r>
      <w:r w:rsidR="1B4EAC8D">
        <w:t xml:space="preserve"> </w:t>
      </w:r>
      <w:r w:rsidR="674ADC59">
        <w:t>T</w:t>
      </w:r>
      <w:r w:rsidR="64C4442C">
        <w:t>he</w:t>
      </w:r>
      <w:r w:rsidR="1B4EAC8D">
        <w:t xml:space="preserve"> occupancy rate </w:t>
      </w:r>
      <w:r w:rsidR="751792A6">
        <w:t>(R</w:t>
      </w:r>
      <w:r w:rsidR="751792A6" w:rsidRPr="7D21E9DB">
        <w:rPr>
          <w:vertAlign w:val="subscript"/>
        </w:rPr>
        <w:t>O</w:t>
      </w:r>
      <w:r w:rsidR="751792A6">
        <w:t>)</w:t>
      </w:r>
      <w:r w:rsidR="1B4EAC8D">
        <w:t xml:space="preserve"> shall be calculated</w:t>
      </w:r>
      <w:r w:rsidR="0F9CBD5B">
        <w:t xml:space="preserve"> by</w:t>
      </w:r>
      <w:r w:rsidR="2DDD48C0">
        <w:t xml:space="preserve"> </w:t>
      </w:r>
      <w:r w:rsidR="6D52F45A">
        <w:t>dividing the average number of seasonally</w:t>
      </w:r>
      <w:r w:rsidR="00B025F4">
        <w:t xml:space="preserve"> </w:t>
      </w:r>
      <w:r w:rsidR="6D52F45A">
        <w:t xml:space="preserve">occupied rooms </w:t>
      </w:r>
      <w:r w:rsidR="0796606E">
        <w:t>(</w:t>
      </w:r>
      <w:r w:rsidR="00526D23">
        <w:t>R</w:t>
      </w:r>
      <w:r w:rsidR="00526D23" w:rsidRPr="7D21E9DB">
        <w:rPr>
          <w:vertAlign w:val="subscript"/>
        </w:rPr>
        <w:t>S</w:t>
      </w:r>
      <w:r w:rsidR="0796606E">
        <w:t>)</w:t>
      </w:r>
      <w:r w:rsidR="6D52F45A">
        <w:t xml:space="preserve"> </w:t>
      </w:r>
      <w:r w:rsidR="566CEDDB">
        <w:t>by</w:t>
      </w:r>
      <w:r w:rsidR="6D52F45A">
        <w:t xml:space="preserve"> the average number of rooms occupied by permanent residents </w:t>
      </w:r>
      <w:r w:rsidR="6A7A4662">
        <w:t>(</w:t>
      </w:r>
      <w:r w:rsidR="00526D23">
        <w:t>R</w:t>
      </w:r>
      <w:r w:rsidR="00526D23" w:rsidRPr="7D21E9DB">
        <w:rPr>
          <w:vertAlign w:val="subscript"/>
        </w:rPr>
        <w:t>P</w:t>
      </w:r>
      <w:r w:rsidR="452777B1">
        <w:t xml:space="preserve">) </w:t>
      </w:r>
      <w:r w:rsidR="6D52F45A">
        <w:t xml:space="preserve">and </w:t>
      </w:r>
      <w:r w:rsidR="4CBA7E8A">
        <w:t xml:space="preserve">multiplying the </w:t>
      </w:r>
      <w:r w:rsidR="3780A1E3">
        <w:t>quotient by</w:t>
      </w:r>
      <w:r w:rsidR="4CBA7E8A">
        <w:t xml:space="preserve"> the average number of pe</w:t>
      </w:r>
      <w:r w:rsidR="3F0058B2">
        <w:t>ople</w:t>
      </w:r>
      <w:r w:rsidR="4CBA7E8A">
        <w:t xml:space="preserve"> per </w:t>
      </w:r>
      <w:r w:rsidR="1588C5A2">
        <w:t>permanently</w:t>
      </w:r>
      <w:r w:rsidR="00B025F4">
        <w:t xml:space="preserve"> </w:t>
      </w:r>
      <w:r w:rsidR="1588C5A2">
        <w:t xml:space="preserve">occupied </w:t>
      </w:r>
      <w:r w:rsidR="4CBA7E8A">
        <w:t xml:space="preserve">household </w:t>
      </w:r>
      <w:r w:rsidR="2B09638A">
        <w:t>(</w:t>
      </w:r>
      <w:r w:rsidR="662F8C0B">
        <w:t>H</w:t>
      </w:r>
      <w:r w:rsidR="58B2AE88" w:rsidRPr="7D21E9DB">
        <w:rPr>
          <w:vertAlign w:val="subscript"/>
        </w:rPr>
        <w:t>P</w:t>
      </w:r>
      <w:r w:rsidR="2B09638A">
        <w:t>)</w:t>
      </w:r>
      <w:r w:rsidR="509E01EE">
        <w:t xml:space="preserve"> </w:t>
      </w:r>
      <w:r w:rsidR="314EDC66">
        <w:t>and</w:t>
      </w:r>
      <w:r w:rsidR="4D34769A">
        <w:t xml:space="preserve"> </w:t>
      </w:r>
      <w:r w:rsidR="74C00BA4">
        <w:t>the average number of days</w:t>
      </w:r>
      <w:r w:rsidR="40872141">
        <w:t xml:space="preserve"> </w:t>
      </w:r>
      <w:r w:rsidR="0C978849">
        <w:t>households are seasonally occupied</w:t>
      </w:r>
      <w:r w:rsidR="30AB93F7">
        <w:t xml:space="preserve"> (S</w:t>
      </w:r>
      <w:r w:rsidR="30AB93F7" w:rsidRPr="7D21E9DB">
        <w:rPr>
          <w:vertAlign w:val="subscript"/>
        </w:rPr>
        <w:t>DAYS</w:t>
      </w:r>
      <w:r w:rsidR="30AB93F7">
        <w:t>)</w:t>
      </w:r>
      <w:r w:rsidR="7BDF1E78">
        <w:t>.</w:t>
      </w:r>
      <w:r w:rsidR="56B9FB73">
        <w:t xml:space="preserve"> This formula is expressed mathematically as follows:</w:t>
      </w:r>
    </w:p>
    <w:p w14:paraId="69C455FF" w14:textId="65BA65B9" w:rsidR="00E317C9" w:rsidRDefault="00E317C9" w:rsidP="1DE132F9">
      <w:pPr>
        <w:spacing w:line="259" w:lineRule="auto"/>
      </w:pPr>
    </w:p>
    <w:p w14:paraId="00544128" w14:textId="46A2BC4B" w:rsidR="00D715DF" w:rsidRDefault="00D715DF" w:rsidP="00D715DF">
      <w:pPr>
        <w:spacing w:line="259" w:lineRule="auto"/>
        <w:jc w:val="center"/>
      </w:pPr>
      <w:r>
        <w:rPr>
          <w:noProof/>
        </w:rPr>
        <w:drawing>
          <wp:inline distT="0" distB="0" distL="0" distR="0" wp14:anchorId="0D4ADD6E" wp14:editId="20AC1A5D">
            <wp:extent cx="1352550" cy="310218"/>
            <wp:effectExtent l="0" t="0" r="0" b="0"/>
            <wp:docPr id="461738505" name="Picture 461738505" descr="equation for Ro&#10;Ro equals Rs over RP times HP times S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738505" name="Picture 1" descr="equation for Ro&#10;Ro equals Rs over RP times HP times Sdays"/>
                    <pic:cNvPicPr/>
                  </pic:nvPicPr>
                  <pic:blipFill>
                    <a:blip r:embed="rId12"/>
                    <a:stretch>
                      <a:fillRect/>
                    </a:stretch>
                  </pic:blipFill>
                  <pic:spPr>
                    <a:xfrm>
                      <a:off x="0" y="0"/>
                      <a:ext cx="1379450" cy="316388"/>
                    </a:xfrm>
                    <a:prstGeom prst="rect">
                      <a:avLst/>
                    </a:prstGeom>
                  </pic:spPr>
                </pic:pic>
              </a:graphicData>
            </a:graphic>
          </wp:inline>
        </w:drawing>
      </w:r>
    </w:p>
    <w:p w14:paraId="74B74E72" w14:textId="6A2368BA" w:rsidR="00B57F64" w:rsidRDefault="00B57F64" w:rsidP="00D92E43">
      <w:pPr>
        <w:spacing w:line="259" w:lineRule="auto"/>
        <w:jc w:val="center"/>
      </w:pPr>
    </w:p>
    <w:p w14:paraId="78C44553" w14:textId="47938D57" w:rsidR="1899EAF9" w:rsidRDefault="76F8A173" w:rsidP="1E19A8DB">
      <w:pPr>
        <w:spacing w:line="259" w:lineRule="auto"/>
        <w:rPr>
          <w:color w:val="000000" w:themeColor="text1"/>
        </w:rPr>
      </w:pPr>
      <w:del w:id="324" w:author="Author">
        <w:r w:rsidDel="00DE1317">
          <w:delText xml:space="preserve">(i) </w:delText>
        </w:r>
      </w:del>
      <w:r>
        <w:t>The average number of days households are seasonally occupied (S</w:t>
      </w:r>
      <w:r w:rsidRPr="5F1260F9">
        <w:rPr>
          <w:vertAlign w:val="subscript"/>
        </w:rPr>
        <w:t>DAYS</w:t>
      </w:r>
      <w:r>
        <w:t xml:space="preserve">) shall be calculated according to </w:t>
      </w:r>
      <w:r w:rsidR="0828A574">
        <w:t>the Department’s Methods for Estimating Seasonal Populations with Water and Energy Data</w:t>
      </w:r>
      <w:r w:rsidR="1BB443B7">
        <w:t xml:space="preserve"> dated June 22, 2022, </w:t>
      </w:r>
      <w:r w:rsidR="0828A574">
        <w:t>or an alternative method that the supplier has demonstrated</w:t>
      </w:r>
      <w:r w:rsidR="49F0351E">
        <w:t xml:space="preserve"> to </w:t>
      </w:r>
      <w:ins w:id="325" w:author="Author">
        <w:r w:rsidR="00DE1317" w:rsidRPr="00DE1317">
          <w:t>the Department, in coordination with the Board</w:t>
        </w:r>
        <w:r w:rsidR="00DE1317">
          <w:t xml:space="preserve">, </w:t>
        </w:r>
      </w:ins>
      <w:del w:id="326" w:author="Author">
        <w:r w:rsidR="49F0351E" w:rsidDel="00DE1317">
          <w:delText>the Board and the Department</w:delText>
        </w:r>
        <w:r w:rsidR="0828A574" w:rsidDel="00DE1317">
          <w:delText xml:space="preserve"> </w:delText>
        </w:r>
      </w:del>
      <w:r w:rsidR="0828A574">
        <w:t xml:space="preserve">to be </w:t>
      </w:r>
      <w:r w:rsidR="0828A574" w:rsidRPr="5F1260F9">
        <w:rPr>
          <w:color w:val="000000" w:themeColor="text1"/>
        </w:rPr>
        <w:t>equivalent, or superior, in quality and accuracy.</w:t>
      </w:r>
    </w:p>
    <w:p w14:paraId="6DF8C8B8" w14:textId="5C76E2F6" w:rsidR="462A61BC" w:rsidRDefault="462A61BC" w:rsidP="14659307"/>
    <w:p w14:paraId="1AF594E0" w14:textId="13E2C26E" w:rsidR="26F60131" w:rsidRDefault="67FD4BA5" w:rsidP="1E19A8DB">
      <w:pPr>
        <w:spacing w:line="259" w:lineRule="auto"/>
        <w:rPr>
          <w:rFonts w:eastAsia="Arial" w:cs="Arial"/>
        </w:rPr>
      </w:pPr>
      <w:r>
        <w:t>(</w:t>
      </w:r>
      <w:r w:rsidR="6D977C79">
        <w:t>C</w:t>
      </w:r>
      <w:r>
        <w:t xml:space="preserve">) </w:t>
      </w:r>
      <w:r w:rsidR="1639270A">
        <w:t>Notwithstanding subdivision (</w:t>
      </w:r>
      <w:r w:rsidR="2A88EEA9">
        <w:t>b</w:t>
      </w:r>
      <w:r w:rsidR="1639270A">
        <w:t xml:space="preserve">)(1)(B), </w:t>
      </w:r>
      <w:r w:rsidR="00B87FA5">
        <w:t xml:space="preserve">a </w:t>
      </w:r>
      <w:r w:rsidR="5CD306EC">
        <w:t>s</w:t>
      </w:r>
      <w:r w:rsidR="2BDFB599">
        <w:t xml:space="preserve">upplier is eligible for the variance for water </w:t>
      </w:r>
      <w:r w:rsidR="36A71EF4">
        <w:t>use</w:t>
      </w:r>
      <w:r w:rsidR="2BDFB599">
        <w:t xml:space="preserve"> associated with </w:t>
      </w:r>
      <w:del w:id="327" w:author="Author">
        <w:r w:rsidR="2BDFB599" w:rsidDel="000F2078">
          <w:delText xml:space="preserve">fluctuations </w:delText>
        </w:r>
        <w:r w:rsidR="001C0D8A" w:rsidDel="000F2078">
          <w:delText xml:space="preserve">in </w:delText>
        </w:r>
      </w:del>
      <w:r w:rsidR="2BDFB599">
        <w:t xml:space="preserve">seasonal populations </w:t>
      </w:r>
      <w:r w:rsidR="60951F7A">
        <w:t>i</w:t>
      </w:r>
      <w:r w:rsidR="798D4709">
        <w:t>f</w:t>
      </w:r>
      <w:r w:rsidR="759E2C7E">
        <w:t xml:space="preserve"> the </w:t>
      </w:r>
      <w:r w:rsidR="251C8B8F">
        <w:t>supplier uses detailed daily</w:t>
      </w:r>
      <w:r w:rsidR="304A01F3">
        <w:t xml:space="preserve"> or </w:t>
      </w:r>
      <w:r w:rsidR="251C8B8F">
        <w:t xml:space="preserve">hourly </w:t>
      </w:r>
      <w:ins w:id="328" w:author="Author">
        <w:r w:rsidR="005106FF">
          <w:t>Advanced Metering Infrastructure (</w:t>
        </w:r>
      </w:ins>
      <w:r w:rsidR="251C8B8F">
        <w:t>AMI</w:t>
      </w:r>
      <w:ins w:id="329" w:author="Author">
        <w:r w:rsidR="005106FF">
          <w:t>)</w:t>
        </w:r>
      </w:ins>
      <w:r w:rsidR="251C8B8F">
        <w:t xml:space="preserve"> data to effectively identify dwelling units with seasonal population</w:t>
      </w:r>
      <w:r w:rsidR="1C8C1D2F">
        <w:t xml:space="preserve"> and </w:t>
      </w:r>
      <w:r w:rsidR="251C8B8F">
        <w:t xml:space="preserve">the </w:t>
      </w:r>
      <w:r w:rsidR="759E2C7E">
        <w:t>associated water use</w:t>
      </w:r>
      <w:r w:rsidR="17BE2113">
        <w:t xml:space="preserve"> </w:t>
      </w:r>
      <w:r w:rsidR="759E2C7E">
        <w:t xml:space="preserve">represents </w:t>
      </w:r>
      <w:del w:id="330" w:author="Author">
        <w:r w:rsidR="2FF2742D" w:rsidDel="00CA5560">
          <w:delText>one</w:delText>
        </w:r>
        <w:r w:rsidR="0FC038E6" w:rsidDel="00CA5560">
          <w:delText xml:space="preserve"> </w:delText>
        </w:r>
      </w:del>
      <w:ins w:id="331" w:author="Author">
        <w:r w:rsidR="00CA5560">
          <w:t xml:space="preserve">1 </w:t>
        </w:r>
      </w:ins>
      <w:r w:rsidR="0FC038E6">
        <w:t>percent</w:t>
      </w:r>
      <w:r w:rsidR="759E2C7E">
        <w:t xml:space="preserve"> or more of the </w:t>
      </w:r>
      <w:del w:id="332" w:author="Author">
        <w:r w:rsidR="759E2C7E" w:rsidDel="00CA5560">
          <w:delText xml:space="preserve">sum of the </w:delText>
        </w:r>
      </w:del>
      <w:r w:rsidR="759E2C7E">
        <w:t>budget</w:t>
      </w:r>
      <w:del w:id="333" w:author="Author">
        <w:r w:rsidR="759E2C7E" w:rsidDel="00CA5560">
          <w:delText>s</w:delText>
        </w:r>
      </w:del>
      <w:r w:rsidR="759E2C7E">
        <w:t xml:space="preserve"> associated with the standard</w:t>
      </w:r>
      <w:del w:id="334" w:author="Author">
        <w:r w:rsidR="759E2C7E" w:rsidDel="00CA5560">
          <w:delText>s</w:delText>
        </w:r>
      </w:del>
      <w:r w:rsidR="759E2C7E">
        <w:t xml:space="preserve"> described in section 966 (c)(1)</w:t>
      </w:r>
      <w:del w:id="335" w:author="Author">
        <w:r w:rsidR="759E2C7E" w:rsidDel="00CA5560">
          <w:delText xml:space="preserve"> through (4)</w:delText>
        </w:r>
      </w:del>
      <w:r w:rsidR="45CA0A3C">
        <w:t>.</w:t>
      </w:r>
      <w:r w:rsidR="798D4709">
        <w:t xml:space="preserve"> </w:t>
      </w:r>
      <w:r w:rsidR="159A48E5">
        <w:t xml:space="preserve">If the supplier uses detailed daily or hourly AMI data, </w:t>
      </w:r>
      <w:r w:rsidR="23D3115B">
        <w:t xml:space="preserve">then </w:t>
      </w:r>
      <w:r w:rsidR="159A48E5">
        <w:t>the occupancy rate (R</w:t>
      </w:r>
      <w:r w:rsidR="159A48E5" w:rsidRPr="1AA69340">
        <w:rPr>
          <w:vertAlign w:val="subscript"/>
        </w:rPr>
        <w:t>O</w:t>
      </w:r>
      <w:r w:rsidR="159A48E5">
        <w:t xml:space="preserve">) shall be calculated by </w:t>
      </w:r>
      <w:r w:rsidR="4987304C">
        <w:t xml:space="preserve">multiplying the water used </w:t>
      </w:r>
      <w:r w:rsidR="44EA0687">
        <w:t>by</w:t>
      </w:r>
      <w:r w:rsidR="4987304C">
        <w:t xml:space="preserve"> seasonally</w:t>
      </w:r>
      <w:r w:rsidR="00B025F4">
        <w:t xml:space="preserve"> </w:t>
      </w:r>
      <w:r w:rsidR="4987304C">
        <w:t>occupied homes (W</w:t>
      </w:r>
      <w:r w:rsidR="4987304C" w:rsidRPr="1AA69340">
        <w:rPr>
          <w:vertAlign w:val="subscript"/>
        </w:rPr>
        <w:t>SO</w:t>
      </w:r>
      <w:r w:rsidR="4987304C">
        <w:t>)</w:t>
      </w:r>
      <w:r w:rsidR="3E1A9C6F">
        <w:t xml:space="preserve"> by </w:t>
      </w:r>
      <w:r w:rsidR="087E9CDD">
        <w:t xml:space="preserve">the supplier’s </w:t>
      </w:r>
      <w:ins w:id="336" w:author="Author">
        <w:r w:rsidR="004727BA">
          <w:t xml:space="preserve">residential </w:t>
        </w:r>
      </w:ins>
      <w:r w:rsidR="087E9CDD">
        <w:t>service area population (P) and dividing th</w:t>
      </w:r>
      <w:r w:rsidR="6CAC4F82">
        <w:t>e</w:t>
      </w:r>
      <w:r w:rsidR="59C2212F">
        <w:t xml:space="preserve"> </w:t>
      </w:r>
      <w:r w:rsidR="087E9CDD">
        <w:t xml:space="preserve">product </w:t>
      </w:r>
      <w:r w:rsidR="30D1E36F">
        <w:t>by</w:t>
      </w:r>
      <w:r w:rsidR="79379466">
        <w:t xml:space="preserve"> the </w:t>
      </w:r>
      <w:r w:rsidR="087E9CDD">
        <w:t xml:space="preserve">water used for </w:t>
      </w:r>
      <w:r w:rsidR="63054500">
        <w:t>permanently</w:t>
      </w:r>
      <w:r w:rsidR="00B025F4">
        <w:t xml:space="preserve"> </w:t>
      </w:r>
      <w:r w:rsidR="087E9CDD">
        <w:t>occupied homes (W</w:t>
      </w:r>
      <w:r w:rsidR="762BD17D" w:rsidRPr="1AA69340">
        <w:rPr>
          <w:vertAlign w:val="subscript"/>
        </w:rPr>
        <w:t>P</w:t>
      </w:r>
      <w:r w:rsidR="3F23E735" w:rsidRPr="1AA69340">
        <w:rPr>
          <w:vertAlign w:val="subscript"/>
        </w:rPr>
        <w:t>O</w:t>
      </w:r>
      <w:r w:rsidR="087E9CDD">
        <w:t>)</w:t>
      </w:r>
      <w:r w:rsidR="42D1FE66">
        <w:t>. The quotient shall be</w:t>
      </w:r>
      <w:r w:rsidR="087E9CDD">
        <w:t xml:space="preserve"> </w:t>
      </w:r>
      <w:r w:rsidR="03A997AE">
        <w:t>multiplied by</w:t>
      </w:r>
      <w:r w:rsidR="087E9CDD">
        <w:t xml:space="preserve"> </w:t>
      </w:r>
      <w:r w:rsidR="29DDF425">
        <w:t>the average number of days households are seasonally occupied (S</w:t>
      </w:r>
      <w:r w:rsidR="29DDF425" w:rsidRPr="1AA69340">
        <w:rPr>
          <w:vertAlign w:val="subscript"/>
        </w:rPr>
        <w:t>DAYS</w:t>
      </w:r>
      <w:r w:rsidR="29DDF425">
        <w:t>). This formula is expressed mathematically as follows:</w:t>
      </w:r>
    </w:p>
    <w:p w14:paraId="44CA3F92" w14:textId="0878D46D" w:rsidR="26F60131" w:rsidRDefault="26F60131" w:rsidP="1E19A8DB">
      <w:pPr>
        <w:spacing w:line="259" w:lineRule="auto"/>
      </w:pPr>
    </w:p>
    <w:p w14:paraId="08AE1D86" w14:textId="6A4D3F65" w:rsidR="00484397" w:rsidRPr="004E7F4D" w:rsidRDefault="00484397" w:rsidP="1E19A8DB">
      <w:pPr>
        <w:spacing w:line="259" w:lineRule="auto"/>
        <w:ind w:left="2880"/>
      </w:pPr>
      <w:r>
        <w:rPr>
          <w:noProof/>
        </w:rPr>
        <w:drawing>
          <wp:inline distT="0" distB="0" distL="0" distR="0" wp14:anchorId="043D07E8" wp14:editId="4CF80E67">
            <wp:extent cx="1521402" cy="466725"/>
            <wp:effectExtent l="0" t="0" r="3175" b="0"/>
            <wp:docPr id="986855233" name="Picture 986855233" descr="Secondary equation for Ro.&#10;Ro equals WSO times P divided by WPO all multiplied by S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855233"/>
                    <pic:cNvPicPr/>
                  </pic:nvPicPr>
                  <pic:blipFill>
                    <a:blip r:embed="rId13">
                      <a:extLst>
                        <a:ext uri="{28A0092B-C50C-407E-A947-70E740481C1C}">
                          <a14:useLocalDpi xmlns:a14="http://schemas.microsoft.com/office/drawing/2010/main" val="0"/>
                        </a:ext>
                      </a:extLst>
                    </a:blip>
                    <a:stretch>
                      <a:fillRect/>
                    </a:stretch>
                  </pic:blipFill>
                  <pic:spPr>
                    <a:xfrm>
                      <a:off x="0" y="0"/>
                      <a:ext cx="1521402" cy="466725"/>
                    </a:xfrm>
                    <a:prstGeom prst="rect">
                      <a:avLst/>
                    </a:prstGeom>
                  </pic:spPr>
                </pic:pic>
              </a:graphicData>
            </a:graphic>
          </wp:inline>
        </w:drawing>
      </w:r>
    </w:p>
    <w:p w14:paraId="6E856A91" w14:textId="5906A5A2" w:rsidR="26F60131" w:rsidRDefault="26F60131" w:rsidP="009601AE">
      <w:pPr>
        <w:jc w:val="center"/>
      </w:pPr>
    </w:p>
    <w:p w14:paraId="1BE82566" w14:textId="322CF6CA" w:rsidR="26F60131" w:rsidRDefault="29DDF425" w:rsidP="1E19A8DB">
      <w:pPr>
        <w:spacing w:line="259" w:lineRule="auto"/>
        <w:rPr>
          <w:color w:val="000000" w:themeColor="text1"/>
        </w:rPr>
      </w:pPr>
      <w:del w:id="337" w:author="Author">
        <w:r w:rsidDel="00DE1317">
          <w:delText xml:space="preserve">(i) </w:delText>
        </w:r>
      </w:del>
      <w:r>
        <w:t>The average number of days households are seasonally occupied (S</w:t>
      </w:r>
      <w:r w:rsidRPr="5F1260F9">
        <w:rPr>
          <w:vertAlign w:val="subscript"/>
        </w:rPr>
        <w:t>DAYS</w:t>
      </w:r>
      <w:r>
        <w:t xml:space="preserve">) shall be calculated according to the </w:t>
      </w:r>
      <w:r w:rsidR="100AD662">
        <w:t>Department’s</w:t>
      </w:r>
      <w:r>
        <w:t xml:space="preserve"> Methods for Estimating Seasonal Populations with Water and Energy Data</w:t>
      </w:r>
      <w:r w:rsidR="59087A07">
        <w:t xml:space="preserve"> dated June 22, 2022,</w:t>
      </w:r>
      <w:r>
        <w:t xml:space="preserve"> or an alternative method that the </w:t>
      </w:r>
      <w:r>
        <w:lastRenderedPageBreak/>
        <w:t>supplier has demonstrated</w:t>
      </w:r>
      <w:r w:rsidR="32C5DD8E">
        <w:t xml:space="preserve"> to </w:t>
      </w:r>
      <w:ins w:id="338" w:author="Author">
        <w:r w:rsidR="00DE1317" w:rsidRPr="00DE1317">
          <w:t>the Department, in coordination with the Board</w:t>
        </w:r>
        <w:r w:rsidR="00DE1317">
          <w:t xml:space="preserve">, </w:t>
        </w:r>
      </w:ins>
      <w:del w:id="339" w:author="Author">
        <w:r w:rsidR="32C5DD8E" w:rsidDel="00DE1317">
          <w:delText>the Board and the Department</w:delText>
        </w:r>
        <w:r w:rsidDel="00DE1317">
          <w:delText xml:space="preserve"> </w:delText>
        </w:r>
      </w:del>
      <w:r>
        <w:t xml:space="preserve">to be </w:t>
      </w:r>
      <w:r w:rsidRPr="5F1260F9">
        <w:rPr>
          <w:color w:val="000000" w:themeColor="text1"/>
        </w:rPr>
        <w:t>equivalent, or superior, in quality and accuracy.</w:t>
      </w:r>
    </w:p>
    <w:p w14:paraId="7CA122E7" w14:textId="484AA7B5" w:rsidR="26F60131" w:rsidRDefault="26F60131" w:rsidP="1E19A8DB"/>
    <w:p w14:paraId="42F68533" w14:textId="11066007" w:rsidR="0EAA6FC4" w:rsidRDefault="70AA9CD0" w:rsidP="1E19A8DB">
      <w:r w:rsidRPr="1E19A8DB">
        <w:rPr>
          <w:color w:val="000000" w:themeColor="text1"/>
        </w:rPr>
        <w:t>(</w:t>
      </w:r>
      <w:r w:rsidR="686AF5F6" w:rsidRPr="1E19A8DB">
        <w:rPr>
          <w:color w:val="000000" w:themeColor="text1"/>
        </w:rPr>
        <w:t>d</w:t>
      </w:r>
      <w:r w:rsidRPr="1E19A8DB">
        <w:rPr>
          <w:color w:val="000000" w:themeColor="text1"/>
        </w:rPr>
        <w:t>)</w:t>
      </w:r>
      <w:r>
        <w:t xml:space="preserve"> A</w:t>
      </w:r>
      <w:r w:rsidR="69CD8AD3">
        <w:t>n urban retail water</w:t>
      </w:r>
      <w:r w:rsidR="2783B98C">
        <w:t xml:space="preserve"> </w:t>
      </w:r>
      <w:r>
        <w:t>supplier may</w:t>
      </w:r>
      <w:r w:rsidR="5F81AE9C">
        <w:t xml:space="preserve"> request a</w:t>
      </w:r>
      <w:r w:rsidR="5AC81B88">
        <w:t xml:space="preserve"> temporary</w:t>
      </w:r>
      <w:r w:rsidR="5F81AE9C">
        <w:t xml:space="preserve"> </w:t>
      </w:r>
      <w:r w:rsidR="62011185">
        <w:t>provision</w:t>
      </w:r>
      <w:r>
        <w:t xml:space="preserve"> </w:t>
      </w:r>
      <w:r w:rsidR="68309350">
        <w:t>to</w:t>
      </w:r>
      <w:r w:rsidR="6F63CDA4">
        <w:t xml:space="preserve"> respond to </w:t>
      </w:r>
      <w:r w:rsidR="0E3CAEF7">
        <w:t>negative impact</w:t>
      </w:r>
      <w:r w:rsidR="68309350">
        <w:t>s</w:t>
      </w:r>
      <w:r w:rsidR="3418CEF3">
        <w:t xml:space="preserve"> </w:t>
      </w:r>
      <w:r w:rsidR="6F63CDA4">
        <w:t xml:space="preserve">to </w:t>
      </w:r>
      <w:r w:rsidR="3418CEF3">
        <w:t xml:space="preserve">wastewater </w:t>
      </w:r>
      <w:r w:rsidR="40D5E3E9">
        <w:t>collection, treatment, and reuse</w:t>
      </w:r>
      <w:r w:rsidR="3418CEF3">
        <w:t xml:space="preserve"> </w:t>
      </w:r>
      <w:r w:rsidR="3E51BD6B">
        <w:t>systems</w:t>
      </w:r>
      <w:r w:rsidR="5DBE2A2C">
        <w:t xml:space="preserve">, </w:t>
      </w:r>
      <w:r w:rsidR="69CD8AD3">
        <w:t xml:space="preserve">if the supplier </w:t>
      </w:r>
      <w:r w:rsidR="49E53C69">
        <w:t>show</w:t>
      </w:r>
      <w:r w:rsidR="6137A545">
        <w:t>s</w:t>
      </w:r>
      <w:r w:rsidR="69CD8AD3">
        <w:t xml:space="preserve"> to the satisfaction of the </w:t>
      </w:r>
      <w:r w:rsidR="3226D393">
        <w:t>B</w:t>
      </w:r>
      <w:r w:rsidR="3839CFB0">
        <w:t>oard</w:t>
      </w:r>
      <w:r w:rsidR="69CD8AD3">
        <w:t xml:space="preserve"> </w:t>
      </w:r>
      <w:r w:rsidR="1162A3D7">
        <w:t xml:space="preserve">that </w:t>
      </w:r>
      <w:r w:rsidR="527A1929">
        <w:t xml:space="preserve">meeting the objective </w:t>
      </w:r>
      <w:r w:rsidR="03C17010">
        <w:t xml:space="preserve">pursuant to section 966 </w:t>
      </w:r>
      <w:r w:rsidR="527A1929">
        <w:t xml:space="preserve">would require </w:t>
      </w:r>
      <w:r w:rsidR="1C32D619">
        <w:t xml:space="preserve">adhering to the </w:t>
      </w:r>
      <w:r w:rsidR="1BF4C1FA">
        <w:t xml:space="preserve">applicable </w:t>
      </w:r>
      <w:r w:rsidR="1C32D619">
        <w:t xml:space="preserve">residential indoor standard </w:t>
      </w:r>
      <w:r w:rsidR="1BF4C1FA">
        <w:t>identified in Water Code section 10609.4</w:t>
      </w:r>
      <w:r w:rsidR="1162A3D7">
        <w:t xml:space="preserve"> </w:t>
      </w:r>
      <w:r w:rsidR="71150D4C">
        <w:t xml:space="preserve">and </w:t>
      </w:r>
      <w:r w:rsidR="51487C83">
        <w:t>that</w:t>
      </w:r>
      <w:r w:rsidR="2FA068E1">
        <w:t xml:space="preserve"> meeting the budget for efficient residential</w:t>
      </w:r>
      <w:r w:rsidR="26BC7A7C">
        <w:t xml:space="preserve"> indoor use</w:t>
      </w:r>
      <w:r w:rsidR="2FA068E1">
        <w:t xml:space="preserve"> is</w:t>
      </w:r>
      <w:r w:rsidR="1162A3D7">
        <w:t xml:space="preserve"> causing challenges within </w:t>
      </w:r>
      <w:r w:rsidR="32370197">
        <w:t>wastewater collection, treatment, and reuse systems</w:t>
      </w:r>
      <w:r w:rsidR="1162A3D7">
        <w:t>.</w:t>
      </w:r>
    </w:p>
    <w:p w14:paraId="494AC095" w14:textId="613ED23B" w:rsidR="001A516B" w:rsidRDefault="001A516B" w:rsidP="30A19E3C"/>
    <w:p w14:paraId="183A2C73" w14:textId="393C2E46" w:rsidR="001A516B" w:rsidRPr="005B57CC" w:rsidDel="0067778F" w:rsidRDefault="47067D9B" w:rsidP="0067778F">
      <w:pPr>
        <w:rPr>
          <w:del w:id="340" w:author="Author"/>
        </w:rPr>
      </w:pPr>
      <w:r w:rsidRPr="5CA3E71C">
        <w:rPr>
          <w:color w:val="000000" w:themeColor="text1"/>
        </w:rPr>
        <w:t>(</w:t>
      </w:r>
      <w:r w:rsidR="7F8921B5" w:rsidRPr="5CA3E71C">
        <w:rPr>
          <w:color w:val="000000" w:themeColor="text1"/>
        </w:rPr>
        <w:t>e</w:t>
      </w:r>
      <w:r w:rsidRPr="5CA3E71C">
        <w:rPr>
          <w:color w:val="000000" w:themeColor="text1"/>
        </w:rPr>
        <w:t>)</w:t>
      </w:r>
      <w:r w:rsidR="396B7782" w:rsidRPr="5CA3E71C">
        <w:rPr>
          <w:color w:val="000000" w:themeColor="text1"/>
        </w:rPr>
        <w:t xml:space="preserve"> </w:t>
      </w:r>
      <w:r w:rsidR="426A331C" w:rsidRPr="5CA3E71C">
        <w:rPr>
          <w:color w:val="000000" w:themeColor="text1"/>
        </w:rPr>
        <w:t>In order t</w:t>
      </w:r>
      <w:r w:rsidR="3FBFA22E" w:rsidRPr="5CA3E71C">
        <w:rPr>
          <w:color w:val="000000" w:themeColor="text1"/>
        </w:rPr>
        <w:t xml:space="preserve">o </w:t>
      </w:r>
      <w:r w:rsidRPr="5CA3E71C">
        <w:rPr>
          <w:color w:val="000000" w:themeColor="text1"/>
        </w:rPr>
        <w:t xml:space="preserve">receive </w:t>
      </w:r>
      <w:r w:rsidR="3FBFA22E" w:rsidRPr="5CA3E71C">
        <w:rPr>
          <w:color w:val="000000" w:themeColor="text1"/>
        </w:rPr>
        <w:t>a</w:t>
      </w:r>
      <w:r w:rsidR="49C1506B" w:rsidRPr="5CA3E71C">
        <w:rPr>
          <w:color w:val="000000" w:themeColor="text1"/>
        </w:rPr>
        <w:t>pproval for</w:t>
      </w:r>
      <w:r w:rsidR="3FBFA22E" w:rsidRPr="5CA3E71C">
        <w:rPr>
          <w:color w:val="000000" w:themeColor="text1"/>
        </w:rPr>
        <w:t xml:space="preserve"> </w:t>
      </w:r>
      <w:r w:rsidR="62758BF9" w:rsidRPr="5CA3E71C">
        <w:rPr>
          <w:color w:val="000000" w:themeColor="text1"/>
        </w:rPr>
        <w:t xml:space="preserve">a </w:t>
      </w:r>
      <w:r w:rsidRPr="5CA3E71C">
        <w:rPr>
          <w:color w:val="000000" w:themeColor="text1"/>
        </w:rPr>
        <w:t>variance</w:t>
      </w:r>
      <w:r w:rsidR="4A9E7013" w:rsidRPr="5CA3E71C">
        <w:rPr>
          <w:color w:val="000000" w:themeColor="text1"/>
        </w:rPr>
        <w:t xml:space="preserve"> </w:t>
      </w:r>
      <w:r w:rsidR="13006479" w:rsidRPr="5CA3E71C">
        <w:rPr>
          <w:color w:val="000000" w:themeColor="text1"/>
        </w:rPr>
        <w:t>or a temporary provision</w:t>
      </w:r>
      <w:del w:id="341" w:author="Author">
        <w:r w:rsidR="13006479" w:rsidRPr="5CA3E71C">
          <w:rPr>
            <w:color w:val="000000" w:themeColor="text1"/>
          </w:rPr>
          <w:delText xml:space="preserve"> </w:delText>
        </w:r>
        <w:r w:rsidR="6C0F2D9F" w:rsidRPr="5CA3E71C">
          <w:rPr>
            <w:color w:val="000000" w:themeColor="text1"/>
          </w:rPr>
          <w:delText>for</w:delText>
        </w:r>
        <w:r w:rsidR="4A9E7013" w:rsidRPr="5CA3E71C">
          <w:rPr>
            <w:color w:val="000000" w:themeColor="text1"/>
          </w:rPr>
          <w:delText xml:space="preserve"> a given reporting year</w:delText>
        </w:r>
      </w:del>
      <w:r w:rsidRPr="5CA3E71C">
        <w:rPr>
          <w:color w:val="000000" w:themeColor="text1"/>
        </w:rPr>
        <w:t xml:space="preserve">, </w:t>
      </w:r>
      <w:r w:rsidR="3FBFA22E" w:rsidRPr="5CA3E71C">
        <w:rPr>
          <w:color w:val="000000" w:themeColor="text1"/>
        </w:rPr>
        <w:t>a</w:t>
      </w:r>
      <w:r w:rsidR="5D9FC642" w:rsidRPr="5CA3E71C">
        <w:rPr>
          <w:color w:val="000000" w:themeColor="text1"/>
        </w:rPr>
        <w:t>n</w:t>
      </w:r>
      <w:r w:rsidR="3FBFA22E" w:rsidRPr="5CA3E71C">
        <w:rPr>
          <w:color w:val="000000" w:themeColor="text1"/>
        </w:rPr>
        <w:t xml:space="preserve"> </w:t>
      </w:r>
      <w:r w:rsidR="48C860EB" w:rsidRPr="5CA3E71C">
        <w:rPr>
          <w:color w:val="000000" w:themeColor="text1"/>
        </w:rPr>
        <w:t>urban retail water</w:t>
      </w:r>
      <w:r w:rsidRPr="5CA3E71C">
        <w:rPr>
          <w:color w:val="000000" w:themeColor="text1"/>
        </w:rPr>
        <w:t xml:space="preserve"> </w:t>
      </w:r>
      <w:r w:rsidR="72EB7588" w:rsidRPr="5CA3E71C">
        <w:rPr>
          <w:color w:val="000000" w:themeColor="text1"/>
        </w:rPr>
        <w:t>s</w:t>
      </w:r>
      <w:r w:rsidR="05738D03" w:rsidRPr="5CA3E71C">
        <w:rPr>
          <w:color w:val="000000" w:themeColor="text1"/>
        </w:rPr>
        <w:t>upplier</w:t>
      </w:r>
      <w:r w:rsidRPr="5CA3E71C">
        <w:rPr>
          <w:color w:val="000000" w:themeColor="text1"/>
        </w:rPr>
        <w:t xml:space="preserve"> must submit</w:t>
      </w:r>
      <w:r w:rsidR="134B7FB1" w:rsidRPr="5CA3E71C">
        <w:rPr>
          <w:color w:val="000000" w:themeColor="text1"/>
        </w:rPr>
        <w:t xml:space="preserve"> to the Board</w:t>
      </w:r>
      <w:ins w:id="342" w:author="Author">
        <w:r w:rsidR="69453F43" w:rsidRPr="54F40814">
          <w:rPr>
            <w:color w:val="000000" w:themeColor="text1"/>
          </w:rPr>
          <w:t>,</w:t>
        </w:r>
        <w:r w:rsidR="0067778F">
          <w:rPr>
            <w:color w:val="000000" w:themeColor="text1"/>
          </w:rPr>
          <w:t xml:space="preserve"> </w:t>
        </w:r>
        <w:r w:rsidR="00D26C58">
          <w:rPr>
            <w:color w:val="000000" w:themeColor="text1"/>
          </w:rPr>
          <w:t>i</w:t>
        </w:r>
        <w:r w:rsidR="007C0F0D">
          <w:rPr>
            <w:color w:val="000000" w:themeColor="text1"/>
          </w:rPr>
          <w:t xml:space="preserve">n a machine-readable format </w:t>
        </w:r>
      </w:ins>
      <w:del w:id="343" w:author="Author">
        <w:r w:rsidR="0A9A11B8" w:rsidRPr="5CA3E71C" w:rsidDel="0067778F">
          <w:rPr>
            <w:color w:val="000000" w:themeColor="text1"/>
          </w:rPr>
          <w:delText>,</w:delText>
        </w:r>
        <w:r w:rsidR="309F111B" w:rsidRPr="5CA3E71C" w:rsidDel="0067778F">
          <w:rPr>
            <w:color w:val="000000" w:themeColor="text1"/>
          </w:rPr>
          <w:delText xml:space="preserve"> </w:delText>
        </w:r>
        <w:r w:rsidR="0D22577E" w:rsidRPr="5CA3E71C" w:rsidDel="0067778F">
          <w:rPr>
            <w:color w:val="000000" w:themeColor="text1"/>
          </w:rPr>
          <w:delText>by October 1</w:delText>
        </w:r>
        <w:r w:rsidR="0A9A11B8" w:rsidRPr="5CA3E71C" w:rsidDel="0067778F">
          <w:rPr>
            <w:color w:val="000000" w:themeColor="text1"/>
          </w:rPr>
          <w:delText xml:space="preserve">, </w:delText>
        </w:r>
      </w:del>
      <w:r w:rsidR="3C9F056C" w:rsidRPr="5CA3E71C">
        <w:rPr>
          <w:rFonts w:eastAsia="Arial" w:cs="Arial"/>
          <w:color w:val="000000" w:themeColor="text1"/>
        </w:rPr>
        <w:t xml:space="preserve">for </w:t>
      </w:r>
      <w:r w:rsidR="3C9F056C" w:rsidRPr="5CA3E71C">
        <w:rPr>
          <w:rFonts w:eastAsia="Arial" w:cs="Arial"/>
        </w:rPr>
        <w:t xml:space="preserve">review and approval by </w:t>
      </w:r>
      <w:r w:rsidRPr="5CA3E71C">
        <w:rPr>
          <w:rFonts w:eastAsia="Arial" w:cs="Arial"/>
        </w:rPr>
        <w:t xml:space="preserve">the </w:t>
      </w:r>
      <w:r w:rsidR="3C9F056C" w:rsidRPr="5CA3E71C">
        <w:rPr>
          <w:rFonts w:eastAsia="Arial" w:cs="Arial"/>
        </w:rPr>
        <w:t>Executive Director, or</w:t>
      </w:r>
      <w:r w:rsidR="2EB46FF5" w:rsidRPr="5CA3E71C">
        <w:rPr>
          <w:rFonts w:eastAsia="Arial" w:cs="Arial"/>
        </w:rPr>
        <w:t xml:space="preserve"> the </w:t>
      </w:r>
      <w:r w:rsidR="3C9F056C" w:rsidRPr="5CA3E71C">
        <w:rPr>
          <w:rFonts w:eastAsia="Arial" w:cs="Arial"/>
        </w:rPr>
        <w:t>Executive Director’s designee</w:t>
      </w:r>
      <w:r w:rsidR="2EB46FF5" w:rsidRPr="5CA3E71C">
        <w:rPr>
          <w:rFonts w:eastAsia="Arial" w:cs="Arial"/>
        </w:rPr>
        <w:t xml:space="preserve">, </w:t>
      </w:r>
      <w:r w:rsidR="6C9F37F6">
        <w:t>a request</w:t>
      </w:r>
      <w:r w:rsidR="3EAA816C">
        <w:t xml:space="preserve"> </w:t>
      </w:r>
      <w:r>
        <w:t xml:space="preserve">that includes </w:t>
      </w:r>
      <w:del w:id="344" w:author="Author">
        <w:r w:rsidDel="0067778F">
          <w:delText>the following components:</w:delText>
        </w:r>
      </w:del>
    </w:p>
    <w:p w14:paraId="5CFAEBCC" w14:textId="76B7D5F7" w:rsidR="001A516B" w:rsidRPr="005B57CC" w:rsidRDefault="3B603966" w:rsidP="0067778F">
      <w:del w:id="345" w:author="Author">
        <w:r w:rsidRPr="005B57CC" w:rsidDel="0067778F">
          <w:rPr>
            <w:rFonts w:eastAsia="Arial" w:cs="Arial"/>
          </w:rPr>
          <w:delText xml:space="preserve">(1) </w:delText>
        </w:r>
      </w:del>
      <w:ins w:id="346" w:author="Author">
        <w:r w:rsidR="0067778F">
          <w:rPr>
            <w:rFonts w:eastAsia="Arial" w:cs="Arial"/>
          </w:rPr>
          <w:t>i</w:t>
        </w:r>
      </w:ins>
      <w:del w:id="347" w:author="Author">
        <w:r w:rsidRPr="005B57CC" w:rsidDel="0067778F">
          <w:rPr>
            <w:rFonts w:eastAsia="Arial" w:cs="Arial"/>
          </w:rPr>
          <w:delText>I</w:delText>
        </w:r>
      </w:del>
      <w:r w:rsidRPr="005B57CC">
        <w:rPr>
          <w:rFonts w:eastAsia="Arial" w:cs="Arial"/>
        </w:rPr>
        <w:t xml:space="preserve">nformation </w:t>
      </w:r>
      <w:del w:id="348" w:author="Author">
        <w:r w:rsidRPr="005B57CC" w:rsidDel="00DD7A1A">
          <w:rPr>
            <w:rFonts w:eastAsia="Arial" w:cs="Arial"/>
          </w:rPr>
          <w:delText xml:space="preserve">showing how the request is warranted and protects beneficial water uses, shown by </w:delText>
        </w:r>
      </w:del>
      <w:r w:rsidRPr="005B57CC">
        <w:rPr>
          <w:rFonts w:eastAsia="Arial" w:cs="Arial"/>
        </w:rPr>
        <w:t xml:space="preserve">quantifying and substantiating each request; </w:t>
      </w:r>
      <w:ins w:id="349" w:author="Author">
        <w:r w:rsidR="00082B80">
          <w:rPr>
            <w:rFonts w:eastAsia="Arial" w:cs="Arial"/>
          </w:rPr>
          <w:t xml:space="preserve">information </w:t>
        </w:r>
      </w:ins>
      <w:r w:rsidRPr="005B57CC">
        <w:rPr>
          <w:rFonts w:eastAsia="Arial" w:cs="Arial"/>
        </w:rPr>
        <w:t xml:space="preserve">demonstrating that the water applicable to the request is water delivered by the </w:t>
      </w:r>
      <w:r w:rsidR="7B406ECE" w:rsidRPr="005B57CC">
        <w:rPr>
          <w:rFonts w:eastAsia="Arial" w:cs="Arial"/>
        </w:rPr>
        <w:t>s</w:t>
      </w:r>
      <w:r w:rsidR="0444908D" w:rsidRPr="005B57CC">
        <w:rPr>
          <w:rFonts w:eastAsia="Arial" w:cs="Arial"/>
        </w:rPr>
        <w:t>upplier</w:t>
      </w:r>
      <w:r w:rsidRPr="005B57CC">
        <w:rPr>
          <w:rFonts w:eastAsia="Arial" w:cs="Arial"/>
        </w:rPr>
        <w:t xml:space="preserve">; </w:t>
      </w:r>
      <w:del w:id="350" w:author="Author">
        <w:r w:rsidRPr="005B57CC" w:rsidDel="00872228">
          <w:rPr>
            <w:rFonts w:eastAsia="Arial" w:cs="Arial"/>
          </w:rPr>
          <w:delText xml:space="preserve">and </w:delText>
        </w:r>
      </w:del>
      <w:ins w:id="351" w:author="Author">
        <w:r w:rsidR="00BF1C62">
          <w:rPr>
            <w:rFonts w:eastAsia="Arial" w:cs="Arial"/>
          </w:rPr>
          <w:t xml:space="preserve">information </w:t>
        </w:r>
      </w:ins>
      <w:r w:rsidRPr="005B57CC">
        <w:rPr>
          <w:rFonts w:eastAsia="Arial" w:cs="Arial"/>
        </w:rPr>
        <w:t xml:space="preserve">verifying that the approval of the request would not jeopardize the ability of a permittee within the </w:t>
      </w:r>
      <w:r w:rsidR="7B406ECE" w:rsidRPr="005B57CC">
        <w:rPr>
          <w:rFonts w:eastAsia="Arial" w:cs="Arial"/>
        </w:rPr>
        <w:t>s</w:t>
      </w:r>
      <w:r w:rsidR="0444908D" w:rsidRPr="005B57CC">
        <w:rPr>
          <w:rFonts w:eastAsia="Arial" w:cs="Arial"/>
        </w:rPr>
        <w:t>upplier’s</w:t>
      </w:r>
      <w:r w:rsidRPr="005B57CC">
        <w:rPr>
          <w:rFonts w:eastAsia="Arial" w:cs="Arial"/>
        </w:rPr>
        <w:t xml:space="preserve"> service area to comply with existing permit requirements</w:t>
      </w:r>
      <w:ins w:id="352" w:author="Author">
        <w:r w:rsidR="00A6231C">
          <w:rPr>
            <w:rFonts w:eastAsia="Arial" w:cs="Arial"/>
          </w:rPr>
          <w:t>;</w:t>
        </w:r>
        <w:r w:rsidR="00EF1E5D">
          <w:rPr>
            <w:rFonts w:eastAsia="Arial" w:cs="Arial"/>
          </w:rPr>
          <w:t xml:space="preserve"> and</w:t>
        </w:r>
        <w:r w:rsidR="002C546F">
          <w:rPr>
            <w:rFonts w:eastAsia="Arial" w:cs="Arial"/>
          </w:rPr>
          <w:t xml:space="preserve"> </w:t>
        </w:r>
        <w:r w:rsidR="00CF2F1D">
          <w:rPr>
            <w:rFonts w:eastAsia="Arial" w:cs="Arial"/>
          </w:rPr>
          <w:t>i</w:t>
        </w:r>
        <w:r w:rsidR="00CF2F1D" w:rsidRPr="00CF2F1D">
          <w:rPr>
            <w:rFonts w:eastAsia="Arial" w:cs="Arial"/>
          </w:rPr>
          <w:t xml:space="preserve">nformation </w:t>
        </w:r>
        <w:del w:id="353" w:author="Author">
          <w:r w:rsidR="00CF2F1D" w:rsidRPr="00CF2F1D" w:rsidDel="005D2730">
            <w:rPr>
              <w:rFonts w:eastAsia="Arial" w:cs="Arial"/>
            </w:rPr>
            <w:delText>about</w:delText>
          </w:r>
        </w:del>
        <w:r w:rsidR="005D2730">
          <w:rPr>
            <w:rFonts w:eastAsia="Arial" w:cs="Arial"/>
          </w:rPr>
          <w:t>describing and supporting</w:t>
        </w:r>
        <w:r w:rsidR="00CF2F1D" w:rsidRPr="00CF2F1D">
          <w:rPr>
            <w:rFonts w:eastAsia="Arial" w:cs="Arial"/>
          </w:rPr>
          <w:t xml:space="preserve"> the </w:t>
        </w:r>
        <w:r w:rsidR="002C546F">
          <w:rPr>
            <w:rFonts w:eastAsia="Arial" w:cs="Arial"/>
          </w:rPr>
          <w:t>methodology</w:t>
        </w:r>
        <w:r w:rsidR="00CF2F1D" w:rsidRPr="00CF2F1D">
          <w:rPr>
            <w:rFonts w:eastAsia="Arial" w:cs="Arial"/>
          </w:rPr>
          <w:t xml:space="preserve"> </w:t>
        </w:r>
        <w:r w:rsidR="00DD47A6">
          <w:rPr>
            <w:rFonts w:eastAsia="Arial" w:cs="Arial"/>
          </w:rPr>
          <w:t>the supplier will use</w:t>
        </w:r>
        <w:r w:rsidR="00CF2F1D" w:rsidRPr="00CF2F1D">
          <w:rPr>
            <w:rFonts w:eastAsia="Arial" w:cs="Arial"/>
          </w:rPr>
          <w:t xml:space="preserve"> to estimate the parameters described in </w:t>
        </w:r>
        <w:r w:rsidR="00DE1317">
          <w:rPr>
            <w:rFonts w:eastAsia="Arial" w:cs="Arial"/>
          </w:rPr>
          <w:t>subdivision</w:t>
        </w:r>
        <w:r w:rsidR="00CF2F1D" w:rsidRPr="00CF2F1D">
          <w:rPr>
            <w:rFonts w:eastAsia="Arial" w:cs="Arial"/>
          </w:rPr>
          <w:t xml:space="preserve"> (c), including the number of households sampled and the total number of residential connections, as reported to the Board pursuant to Health and Safety Code section 116530</w:t>
        </w:r>
      </w:ins>
      <w:r w:rsidRPr="005B57CC">
        <w:rPr>
          <w:rFonts w:eastAsia="Arial" w:cs="Arial"/>
        </w:rPr>
        <w:t>.</w:t>
      </w:r>
    </w:p>
    <w:p w14:paraId="761CC5B5" w14:textId="77777777" w:rsidR="00800D95" w:rsidRDefault="00800D95" w:rsidP="00800D95">
      <w:pPr>
        <w:spacing w:line="259" w:lineRule="auto"/>
        <w:rPr>
          <w:ins w:id="354" w:author="Author"/>
        </w:rPr>
      </w:pPr>
      <w:ins w:id="355" w:author="Author">
        <w:r>
          <w:t>(1) Approved variances or temporary provisions submitted between July 1 and October 1 may be included in the associated budget for the prior state fiscal year.</w:t>
        </w:r>
      </w:ins>
    </w:p>
    <w:p w14:paraId="48D9A2CB" w14:textId="77777777" w:rsidR="00800D95" w:rsidRDefault="00800D95" w:rsidP="00800D95">
      <w:pPr>
        <w:spacing w:line="259" w:lineRule="auto"/>
        <w:rPr>
          <w:ins w:id="356" w:author="Author"/>
        </w:rPr>
      </w:pPr>
      <w:ins w:id="357" w:author="Author">
        <w:r>
          <w:t xml:space="preserve">(2) Approved variances or temporary provisions submitted between October 1 and June 30 may be included in the associated budget for the current state fiscal year.      </w:t>
        </w:r>
      </w:ins>
    </w:p>
    <w:p w14:paraId="3B276029" w14:textId="7D4D175B" w:rsidR="00540D9F" w:rsidRDefault="00800D95" w:rsidP="00800D95">
      <w:pPr>
        <w:spacing w:line="259" w:lineRule="auto"/>
        <w:rPr>
          <w:ins w:id="358" w:author="Author"/>
        </w:rPr>
      </w:pPr>
      <w:ins w:id="359" w:author="Author">
        <w:r>
          <w:t>(3) Approved variances and temporary provisions may be included in the associated budget for up to five years.</w:t>
        </w:r>
        <w:r w:rsidR="0084697B">
          <w:t xml:space="preserve"> </w:t>
        </w:r>
        <w:r w:rsidR="0051127E" w:rsidRPr="0051127E">
          <w:t>Variance and temporary provision approval constitutes approval of both methodology and data</w:t>
        </w:r>
        <w:r w:rsidR="00316839">
          <w:t>.</w:t>
        </w:r>
        <w:r w:rsidR="0051127E" w:rsidRPr="0051127E">
          <w:t xml:space="preserve"> </w:t>
        </w:r>
        <w:r w:rsidR="00316839">
          <w:t>U</w:t>
        </w:r>
        <w:r w:rsidR="00CF3C01">
          <w:t>nless otherwise specified</w:t>
        </w:r>
        <w:r w:rsidR="00084CFA">
          <w:t xml:space="preserve"> in </w:t>
        </w:r>
        <w:r w:rsidR="007A70C9">
          <w:t>section 975</w:t>
        </w:r>
        <w:r w:rsidR="00CF3C01">
          <w:t xml:space="preserve">, </w:t>
        </w:r>
        <w:r w:rsidR="00BC0180">
          <w:t xml:space="preserve">a </w:t>
        </w:r>
        <w:r w:rsidR="0051127E" w:rsidRPr="0051127E">
          <w:t xml:space="preserve">supplier </w:t>
        </w:r>
        <w:r w:rsidR="00BC0180">
          <w:t xml:space="preserve">may use the </w:t>
        </w:r>
        <w:r w:rsidR="0051127E" w:rsidRPr="0051127E">
          <w:t xml:space="preserve">same data for </w:t>
        </w:r>
        <w:r w:rsidR="00E83079">
          <w:t>each</w:t>
        </w:r>
        <w:r w:rsidR="0051127E" w:rsidRPr="0051127E">
          <w:t xml:space="preserve"> year or update </w:t>
        </w:r>
        <w:r w:rsidR="003F3DA9">
          <w:t xml:space="preserve">the data </w:t>
        </w:r>
        <w:r w:rsidR="0051127E" w:rsidRPr="0051127E">
          <w:t>annually in accordance with</w:t>
        </w:r>
        <w:r w:rsidR="00E83079">
          <w:t xml:space="preserve"> the</w:t>
        </w:r>
        <w:r w:rsidR="0051127E" w:rsidRPr="0051127E">
          <w:t xml:space="preserve"> approved variance or temporary provision methodology.</w:t>
        </w:r>
      </w:ins>
    </w:p>
    <w:p w14:paraId="726879D7" w14:textId="640C89EA" w:rsidR="00077E7C" w:rsidRPr="005B57CC" w:rsidDel="00EB2C4C" w:rsidRDefault="0139A159" w:rsidP="667A5922">
      <w:pPr>
        <w:spacing w:line="259" w:lineRule="auto"/>
        <w:rPr>
          <w:del w:id="360" w:author="Author"/>
        </w:rPr>
      </w:pPr>
      <w:del w:id="361" w:author="Author">
        <w:r w:rsidRPr="005B57CC" w:rsidDel="00EB2C4C">
          <w:delText>(</w:delText>
        </w:r>
        <w:r w:rsidRPr="005B57CC" w:rsidDel="00540D9F">
          <w:delText>2</w:delText>
        </w:r>
        <w:r w:rsidR="494A6956" w:rsidRPr="005B57CC" w:rsidDel="00EB2C4C">
          <w:delText>)</w:delText>
        </w:r>
        <w:r w:rsidR="0445CB71" w:rsidRPr="005B57CC" w:rsidDel="00EB2C4C">
          <w:delText xml:space="preserve"> </w:delText>
        </w:r>
        <w:r w:rsidR="36EDF1F6" w:rsidRPr="005B57CC" w:rsidDel="00EB2C4C">
          <w:delText xml:space="preserve">If the request </w:delText>
        </w:r>
        <w:r w:rsidR="4360FED6" w:rsidRPr="005B57CC" w:rsidDel="00EB2C4C">
          <w:delText xml:space="preserve">is </w:delText>
        </w:r>
        <w:r w:rsidR="36EDF1F6" w:rsidRPr="005B57CC" w:rsidDel="00EB2C4C">
          <w:delText xml:space="preserve">denied, </w:delText>
        </w:r>
        <w:r w:rsidR="35CCBC1C" w:rsidRPr="005B57CC" w:rsidDel="00EB2C4C">
          <w:delText xml:space="preserve">the volume of water associated with the variance or </w:delText>
        </w:r>
        <w:r w:rsidR="19350B85" w:rsidRPr="005B57CC" w:rsidDel="00EB2C4C">
          <w:delText>provision</w:delText>
        </w:r>
        <w:r w:rsidR="35CCBC1C" w:rsidRPr="005B57CC" w:rsidDel="00EB2C4C">
          <w:delText xml:space="preserve"> shall not be included in the obj</w:delText>
        </w:r>
        <w:r w:rsidR="5EBBD6F1" w:rsidRPr="005B57CC" w:rsidDel="00EB2C4C">
          <w:delText>ective.</w:delText>
        </w:r>
        <w:r w:rsidR="5EBBD6F1" w:rsidDel="00EB2C4C">
          <w:delText xml:space="preserve"> </w:delText>
        </w:r>
        <w:r w:rsidR="36EDF1F6" w:rsidDel="00EB2C4C">
          <w:delText xml:space="preserve"> </w:delText>
        </w:r>
        <w:r w:rsidR="3F76C0AC" w:rsidDel="00EB2C4C">
          <w:delText xml:space="preserve"> </w:delText>
        </w:r>
      </w:del>
    </w:p>
    <w:p w14:paraId="6EE9ED9F" w14:textId="287609B3" w:rsidR="0369A2B0" w:rsidRPr="005B57CC" w:rsidRDefault="0369A2B0" w:rsidP="0369A2B0">
      <w:pPr>
        <w:spacing w:line="259" w:lineRule="auto"/>
      </w:pPr>
    </w:p>
    <w:p w14:paraId="7366E12B" w14:textId="630B520B" w:rsidR="517FC1A2" w:rsidRPr="005B57CC" w:rsidRDefault="7B413BFA" w:rsidP="75BC0809">
      <w:pPr>
        <w:rPr>
          <w:u w:val="single"/>
        </w:rPr>
      </w:pPr>
      <w:r w:rsidRPr="005B57CC">
        <w:t xml:space="preserve">Authority: </w:t>
      </w:r>
      <w:r w:rsidR="07A27A93" w:rsidRPr="005B57CC">
        <w:t>Section</w:t>
      </w:r>
      <w:r w:rsidR="5DDFCEDA" w:rsidRPr="005B57CC">
        <w:t>s</w:t>
      </w:r>
      <w:r w:rsidRPr="005B57CC">
        <w:t xml:space="preserve"> 1058</w:t>
      </w:r>
      <w:r w:rsidR="686F2FC9" w:rsidRPr="005B57CC">
        <w:t>,</w:t>
      </w:r>
      <w:r w:rsidRPr="005B57CC">
        <w:t xml:space="preserve">10609.2, </w:t>
      </w:r>
      <w:r w:rsidR="1B8ADB3B" w:rsidRPr="005B57CC">
        <w:t>and 10609.20</w:t>
      </w:r>
      <w:r w:rsidR="41BDD67A" w:rsidRPr="005B57CC">
        <w:t xml:space="preserve">, </w:t>
      </w:r>
      <w:r w:rsidRPr="005B57CC">
        <w:t>Water Code.</w:t>
      </w:r>
    </w:p>
    <w:p w14:paraId="13E60904" w14:textId="7CC5CD88" w:rsidR="517FC1A2" w:rsidRPr="005B57CC" w:rsidRDefault="7B413BFA" w:rsidP="75BC0809">
      <w:pPr>
        <w:spacing w:line="259" w:lineRule="auto"/>
      </w:pPr>
      <w:r w:rsidRPr="005B57CC">
        <w:t xml:space="preserve">References: Article X, Section 2, California Constitution; Section 51201, Government Code; Sections 102, 104, 105, 350, 1122, 1123, 1124, 1846, 1846.5, 10608.12, 10609.2, </w:t>
      </w:r>
      <w:r w:rsidR="4659DA41" w:rsidRPr="005B57CC">
        <w:t>10609.4,</w:t>
      </w:r>
      <w:r w:rsidR="07A27A93" w:rsidRPr="005B57CC">
        <w:t xml:space="preserve"> </w:t>
      </w:r>
      <w:r w:rsidRPr="005B57CC">
        <w:t>and 10609.10, Water Code.</w:t>
      </w:r>
    </w:p>
    <w:p w14:paraId="7FD88540" w14:textId="3D50CD2B" w:rsidR="75BC0809" w:rsidRPr="005B57CC" w:rsidRDefault="75BC0809" w:rsidP="75BC0809">
      <w:pPr>
        <w:spacing w:line="259" w:lineRule="auto"/>
      </w:pPr>
    </w:p>
    <w:p w14:paraId="663EFA8C" w14:textId="60B4D086" w:rsidR="45D272D6" w:rsidRDefault="527B7A67" w:rsidP="09848C8A">
      <w:pPr>
        <w:rPr>
          <w:rFonts w:eastAsia="Arial" w:cs="Arial"/>
          <w:i/>
          <w:szCs w:val="22"/>
        </w:rPr>
      </w:pPr>
      <w:r w:rsidRPr="09848C8A">
        <w:rPr>
          <w:rFonts w:eastAsia="Arial" w:cs="Arial"/>
          <w:b/>
          <w:bCs/>
          <w:i/>
          <w:iCs/>
          <w:szCs w:val="22"/>
          <w:u w:val="single"/>
        </w:rPr>
        <w:t xml:space="preserve">Adopt new section </w:t>
      </w:r>
      <w:r w:rsidRPr="19698E8A">
        <w:rPr>
          <w:rFonts w:eastAsia="Arial" w:cs="Arial"/>
          <w:b/>
          <w:bCs/>
          <w:i/>
          <w:iCs/>
          <w:szCs w:val="22"/>
          <w:u w:val="single"/>
        </w:rPr>
        <w:t>968</w:t>
      </w:r>
      <w:r w:rsidRPr="09848C8A">
        <w:rPr>
          <w:rFonts w:eastAsia="Arial" w:cs="Arial"/>
          <w:b/>
          <w:bCs/>
          <w:i/>
          <w:iCs/>
          <w:szCs w:val="22"/>
          <w:u w:val="single"/>
        </w:rPr>
        <w:t>:</w:t>
      </w:r>
    </w:p>
    <w:p w14:paraId="60C15FB2" w14:textId="3A4EFFDA" w:rsidR="034E1452" w:rsidRPr="00D419C0" w:rsidDel="00E867A6" w:rsidRDefault="4C36369D" w:rsidP="00D419C0">
      <w:pPr>
        <w:pStyle w:val="Heading2"/>
        <w:rPr>
          <w:rFonts w:eastAsiaTheme="majorEastAsia"/>
        </w:rPr>
      </w:pPr>
      <w:bookmarkStart w:id="362" w:name="_Toc136614497"/>
      <w:r w:rsidRPr="00D419C0" w:rsidDel="00E867A6">
        <w:rPr>
          <w:rFonts w:eastAsiaTheme="majorEastAsia"/>
        </w:rPr>
        <w:t>§ 96</w:t>
      </w:r>
      <w:r w:rsidR="23DF1D98" w:rsidRPr="00D419C0" w:rsidDel="00E867A6">
        <w:rPr>
          <w:rFonts w:eastAsiaTheme="majorEastAsia"/>
        </w:rPr>
        <w:t>8</w:t>
      </w:r>
      <w:r w:rsidRPr="00D419C0" w:rsidDel="00E867A6">
        <w:rPr>
          <w:rFonts w:eastAsiaTheme="majorEastAsia"/>
        </w:rPr>
        <w:t>. Outdoor Residential Water Use Standard</w:t>
      </w:r>
      <w:bookmarkEnd w:id="362"/>
    </w:p>
    <w:p w14:paraId="1083699B" w14:textId="034207B7" w:rsidR="034E1452" w:rsidRPr="005B57CC" w:rsidDel="00E867A6" w:rsidRDefault="144D8F29" w:rsidP="38569C53">
      <w:r w:rsidRPr="005B57CC">
        <w:t>(</w:t>
      </w:r>
      <w:r w:rsidR="4F8F428C" w:rsidRPr="005B57CC">
        <w:t>a</w:t>
      </w:r>
      <w:r w:rsidRPr="005B57CC">
        <w:t xml:space="preserve">) </w:t>
      </w:r>
      <w:r w:rsidR="4911095D" w:rsidRPr="005B57CC">
        <w:t xml:space="preserve">(1) </w:t>
      </w:r>
      <w:r w:rsidR="4E12EC6F" w:rsidRPr="005B57CC">
        <w:t>Through</w:t>
      </w:r>
      <w:r w:rsidR="4911095D" w:rsidRPr="005B57CC">
        <w:t xml:space="preserve"> </w:t>
      </w:r>
      <w:r w:rsidR="333B1F4C" w:rsidRPr="005B57CC">
        <w:t>June</w:t>
      </w:r>
      <w:r w:rsidR="1D6EE787" w:rsidRPr="005B57CC">
        <w:t xml:space="preserve"> 3</w:t>
      </w:r>
      <w:r w:rsidR="018E71CE" w:rsidRPr="005B57CC">
        <w:t>0</w:t>
      </w:r>
      <w:r w:rsidR="4911095D" w:rsidRPr="005B57CC">
        <w:t xml:space="preserve">, </w:t>
      </w:r>
      <w:del w:id="363" w:author="Author">
        <w:r w:rsidR="5AFA6A55" w:rsidRPr="005B57CC" w:rsidDel="007161BC">
          <w:delText>20</w:delText>
        </w:r>
        <w:r w:rsidR="4ED7BDAE" w:rsidRPr="005B57CC" w:rsidDel="007161BC">
          <w:delText>30</w:delText>
        </w:r>
      </w:del>
      <w:ins w:id="364" w:author="Author">
        <w:r w:rsidR="007161BC" w:rsidRPr="005B57CC">
          <w:t>203</w:t>
        </w:r>
        <w:r w:rsidR="007161BC">
          <w:t>5</w:t>
        </w:r>
      </w:ins>
      <w:r w:rsidR="4911095D" w:rsidRPr="005B57CC">
        <w:t xml:space="preserve">, the standard for </w:t>
      </w:r>
      <w:r w:rsidR="003B6BAC" w:rsidRPr="005B57CC">
        <w:t xml:space="preserve">efficient </w:t>
      </w:r>
      <w:r w:rsidR="4911095D" w:rsidRPr="005B57CC">
        <w:t>residential outdoor use</w:t>
      </w:r>
      <w:r w:rsidR="6B007A1F" w:rsidRPr="005B57CC">
        <w:t xml:space="preserve"> (S</w:t>
      </w:r>
      <w:r w:rsidR="6B007A1F" w:rsidRPr="005B57CC">
        <w:rPr>
          <w:vertAlign w:val="subscript"/>
        </w:rPr>
        <w:t>outdoor</w:t>
      </w:r>
      <w:r w:rsidR="6B007A1F" w:rsidRPr="005B57CC">
        <w:t>)</w:t>
      </w:r>
      <w:r w:rsidR="4911095D" w:rsidRPr="005B57CC">
        <w:t xml:space="preserve"> shall be </w:t>
      </w:r>
      <w:r w:rsidR="3D379AAD" w:rsidRPr="005B57CC">
        <w:t xml:space="preserve">a </w:t>
      </w:r>
      <w:r w:rsidR="721F05E2" w:rsidRPr="005B57CC">
        <w:t>landscape efficiency</w:t>
      </w:r>
      <w:r w:rsidR="4911095D" w:rsidRPr="005B57CC">
        <w:t xml:space="preserve"> factor of </w:t>
      </w:r>
      <w:r w:rsidR="5D635C1D" w:rsidRPr="005B57CC">
        <w:t>0</w:t>
      </w:r>
      <w:r w:rsidR="08B856A9" w:rsidRPr="005B57CC">
        <w:t>.</w:t>
      </w:r>
      <w:r w:rsidR="2328BFC7" w:rsidRPr="005B57CC">
        <w:t>8</w:t>
      </w:r>
      <w:r w:rsidR="4911095D" w:rsidRPr="005B57CC">
        <w:t>0.</w:t>
      </w:r>
    </w:p>
    <w:p w14:paraId="1943F310" w14:textId="33A762C4" w:rsidR="1FF59CFA" w:rsidRPr="005B57CC" w:rsidDel="00E867A6" w:rsidRDefault="3E0BD2D2" w:rsidP="4046B226">
      <w:r>
        <w:t>(</w:t>
      </w:r>
      <w:r w:rsidR="4F94F349">
        <w:t>2</w:t>
      </w:r>
      <w:r>
        <w:t xml:space="preserve">) Beginning </w:t>
      </w:r>
      <w:r w:rsidR="7A6D7BDF">
        <w:t>J</w:t>
      </w:r>
      <w:r w:rsidR="51ABA6CF">
        <w:t>uly</w:t>
      </w:r>
      <w:r w:rsidR="5AB69386">
        <w:t xml:space="preserve"> 1</w:t>
      </w:r>
      <w:r>
        <w:t xml:space="preserve">, </w:t>
      </w:r>
      <w:del w:id="365" w:author="Author">
        <w:r w:rsidDel="007161BC">
          <w:delText>20</w:delText>
        </w:r>
        <w:r w:rsidR="506AFECA" w:rsidDel="007161BC">
          <w:delText>30</w:delText>
        </w:r>
      </w:del>
      <w:ins w:id="366" w:author="Author">
        <w:r w:rsidR="007161BC">
          <w:t>2035</w:t>
        </w:r>
      </w:ins>
      <w:r w:rsidR="284B0A80">
        <w:t>,</w:t>
      </w:r>
      <w:r>
        <w:t xml:space="preserve"> and </w:t>
      </w:r>
      <w:r w:rsidR="2DC5BD90">
        <w:t>through</w:t>
      </w:r>
      <w:r>
        <w:t xml:space="preserve"> </w:t>
      </w:r>
      <w:r w:rsidR="070CB23A">
        <w:t>June</w:t>
      </w:r>
      <w:r w:rsidR="473F1649">
        <w:t xml:space="preserve"> 3</w:t>
      </w:r>
      <w:r w:rsidR="20A9E9CE">
        <w:t>0</w:t>
      </w:r>
      <w:r>
        <w:t xml:space="preserve">, </w:t>
      </w:r>
      <w:r w:rsidR="502332F3">
        <w:t>20</w:t>
      </w:r>
      <w:ins w:id="367" w:author="Author">
        <w:r w:rsidR="2DF9F08B">
          <w:t>40</w:t>
        </w:r>
      </w:ins>
      <w:del w:id="368" w:author="Author">
        <w:r w:rsidDel="502332F3">
          <w:delText>3</w:delText>
        </w:r>
        <w:r w:rsidDel="19C0436F">
          <w:delText>5</w:delText>
        </w:r>
      </w:del>
      <w:r>
        <w:t xml:space="preserve">, the standard for </w:t>
      </w:r>
      <w:r w:rsidR="003B6BAC">
        <w:t xml:space="preserve">efficient </w:t>
      </w:r>
      <w:r>
        <w:t xml:space="preserve">residential outdoor use shall be </w:t>
      </w:r>
      <w:r w:rsidR="393AE234">
        <w:t>a</w:t>
      </w:r>
      <w:r w:rsidR="3ABE1925">
        <w:t xml:space="preserve"> landscape efficiency</w:t>
      </w:r>
      <w:r>
        <w:t xml:space="preserve"> factor of </w:t>
      </w:r>
      <w:r w:rsidR="56E804CC">
        <w:t>0.</w:t>
      </w:r>
      <w:r>
        <w:t>6</w:t>
      </w:r>
      <w:r w:rsidR="399E5931">
        <w:t>3</w:t>
      </w:r>
      <w:r w:rsidR="58D4EAC3">
        <w:t>.</w:t>
      </w:r>
    </w:p>
    <w:p w14:paraId="37D03539" w14:textId="50B17E5B" w:rsidR="656589C9" w:rsidRPr="005B57CC" w:rsidDel="00E867A6" w:rsidRDefault="4206DBF8" w:rsidP="4046B226">
      <w:r>
        <w:t>(</w:t>
      </w:r>
      <w:r w:rsidR="072F77C8">
        <w:t>3</w:t>
      </w:r>
      <w:r>
        <w:t xml:space="preserve">) Beginning </w:t>
      </w:r>
      <w:r w:rsidR="181D364B">
        <w:t>J</w:t>
      </w:r>
      <w:r w:rsidR="00652AE1">
        <w:t>uly</w:t>
      </w:r>
      <w:r>
        <w:t xml:space="preserve"> 1, 20</w:t>
      </w:r>
      <w:del w:id="369" w:author="Author">
        <w:r w:rsidDel="4206DBF8">
          <w:delText>3</w:delText>
        </w:r>
        <w:r w:rsidDel="0A009FA6">
          <w:delText>5</w:delText>
        </w:r>
      </w:del>
      <w:ins w:id="370" w:author="Author">
        <w:r w:rsidR="3F1A0A4D">
          <w:t>40</w:t>
        </w:r>
      </w:ins>
      <w:r>
        <w:t xml:space="preserve">, the standard for </w:t>
      </w:r>
      <w:r w:rsidR="00BA792B">
        <w:t xml:space="preserve">efficient </w:t>
      </w:r>
      <w:r>
        <w:t xml:space="preserve">residential outdoor use shall be </w:t>
      </w:r>
      <w:r w:rsidR="20751582">
        <w:t xml:space="preserve">a </w:t>
      </w:r>
      <w:r w:rsidR="08853031">
        <w:t>landscape efficiency</w:t>
      </w:r>
      <w:r>
        <w:t xml:space="preserve"> factor of </w:t>
      </w:r>
      <w:r w:rsidR="058A7952">
        <w:t>0.</w:t>
      </w:r>
      <w:r>
        <w:t>55.</w:t>
      </w:r>
    </w:p>
    <w:p w14:paraId="4F7E8A94" w14:textId="186543DE" w:rsidR="55A9340F" w:rsidRPr="005B57CC" w:rsidDel="00E867A6" w:rsidRDefault="662CE10E" w:rsidP="6D14D761">
      <w:r w:rsidRPr="005B57CC">
        <w:lastRenderedPageBreak/>
        <w:t>(</w:t>
      </w:r>
      <w:r w:rsidR="24F820D6" w:rsidRPr="005B57CC">
        <w:t>4</w:t>
      </w:r>
      <w:r w:rsidRPr="005B57CC">
        <w:t xml:space="preserve">) </w:t>
      </w:r>
      <w:r w:rsidR="6AA76067" w:rsidRPr="005B57CC">
        <w:t>T</w:t>
      </w:r>
      <w:r w:rsidRPr="005B57CC">
        <w:t xml:space="preserve">he standard for </w:t>
      </w:r>
      <w:r w:rsidR="00BA792B" w:rsidRPr="005B57CC">
        <w:t xml:space="preserve">efficient </w:t>
      </w:r>
      <w:r w:rsidRPr="005B57CC">
        <w:t xml:space="preserve">residential outdoor use for </w:t>
      </w:r>
      <w:r w:rsidR="1D823CCD" w:rsidRPr="005B57CC">
        <w:t xml:space="preserve">residential special </w:t>
      </w:r>
      <w:r w:rsidR="089079EF" w:rsidRPr="005B57CC">
        <w:t>landscape</w:t>
      </w:r>
      <w:r w:rsidR="1590E07A" w:rsidRPr="005B57CC">
        <w:t xml:space="preserve"> areas</w:t>
      </w:r>
      <w:r w:rsidRPr="005B57CC">
        <w:t xml:space="preserve"> shall be </w:t>
      </w:r>
      <w:r w:rsidR="4A1EEF4D" w:rsidRPr="005B57CC">
        <w:t>a</w:t>
      </w:r>
      <w:r w:rsidR="3A37884A" w:rsidRPr="005B57CC">
        <w:t xml:space="preserve"> landscape efficiency</w:t>
      </w:r>
      <w:r w:rsidRPr="005B57CC">
        <w:t xml:space="preserve"> factor of 1</w:t>
      </w:r>
      <w:r w:rsidR="126EA658" w:rsidRPr="005B57CC">
        <w:t>.</w:t>
      </w:r>
      <w:r w:rsidRPr="005B57CC">
        <w:t>0.</w:t>
      </w:r>
    </w:p>
    <w:p w14:paraId="6CCC37AD" w14:textId="314A943B" w:rsidR="7D7D9281" w:rsidRPr="005B57CC" w:rsidDel="00E867A6" w:rsidRDefault="00BF882B" w:rsidP="42CCD493">
      <w:r>
        <w:t xml:space="preserve">(5) The standard for </w:t>
      </w:r>
      <w:r w:rsidR="03F84EB3">
        <w:t xml:space="preserve">newly </w:t>
      </w:r>
      <w:r w:rsidR="708DC026">
        <w:t>constructed</w:t>
      </w:r>
      <w:r w:rsidR="03F84EB3">
        <w:t xml:space="preserve"> </w:t>
      </w:r>
      <w:r w:rsidR="1C363D93">
        <w:t xml:space="preserve">residential </w:t>
      </w:r>
      <w:r w:rsidR="799C1AD2">
        <w:t>landscapes</w:t>
      </w:r>
      <w:r w:rsidR="4F741593">
        <w:t xml:space="preserve"> (S</w:t>
      </w:r>
      <w:r w:rsidR="4F741593" w:rsidRPr="39E4F99C">
        <w:rPr>
          <w:vertAlign w:val="subscript"/>
        </w:rPr>
        <w:t>new</w:t>
      </w:r>
      <w:r w:rsidR="4F741593">
        <w:t>)</w:t>
      </w:r>
      <w:r w:rsidR="572AF2B4">
        <w:t xml:space="preserve"> </w:t>
      </w:r>
      <w:r w:rsidR="0AC15341">
        <w:t>shall be</w:t>
      </w:r>
      <w:ins w:id="371" w:author="Author">
        <w:r w:rsidR="008C7A1E">
          <w:t xml:space="preserve"> a landscape efficiency factor of</w:t>
        </w:r>
      </w:ins>
      <w:r w:rsidR="39E7EA26">
        <w:t xml:space="preserve"> </w:t>
      </w:r>
      <w:del w:id="372" w:author="Author">
        <w:r w:rsidR="38A6F676" w:rsidDel="00196979">
          <w:delText>the same</w:delText>
        </w:r>
        <w:r w:rsidR="39E7EA26" w:rsidDel="00196979">
          <w:delText xml:space="preserve"> factor </w:delText>
        </w:r>
        <w:r w:rsidR="63A1CF35" w:rsidDel="00196979">
          <w:delText>as identified in</w:delText>
        </w:r>
        <w:r w:rsidR="3E20DE7B" w:rsidDel="00196979">
          <w:delText xml:space="preserve"> </w:delText>
        </w:r>
        <w:r w:rsidR="4F95BBC8" w:rsidDel="00196979">
          <w:delText>s</w:delText>
        </w:r>
        <w:r w:rsidR="4182A908" w:rsidDel="00196979">
          <w:delText>ection</w:delText>
        </w:r>
        <w:r w:rsidR="25AB55EE" w:rsidDel="00196979">
          <w:delText xml:space="preserve"> 492.4</w:delText>
        </w:r>
        <w:r w:rsidR="18933356" w:rsidDel="00196979">
          <w:delText xml:space="preserve"> f</w:delText>
        </w:r>
        <w:r w:rsidR="2A83F39E" w:rsidDel="00196979">
          <w:delText>or residential areas</w:delText>
        </w:r>
      </w:del>
      <w:ins w:id="373" w:author="Author">
        <w:r w:rsidR="00196979">
          <w:t>0.55</w:t>
        </w:r>
      </w:ins>
      <w:r w:rsidR="6501CDF5">
        <w:t>.</w:t>
      </w:r>
    </w:p>
    <w:p w14:paraId="78C407E5" w14:textId="2C372F71" w:rsidR="4046B226" w:rsidRPr="005B57CC" w:rsidDel="00E867A6" w:rsidRDefault="4046B226" w:rsidP="4046B226"/>
    <w:p w14:paraId="1BBA52DD" w14:textId="1B20D667" w:rsidR="3964C7B7" w:rsidRPr="005B57CC" w:rsidDel="002A797A" w:rsidRDefault="3964C7B7" w:rsidP="3964C7B7">
      <w:pPr>
        <w:rPr>
          <w:del w:id="374" w:author="Author"/>
        </w:rPr>
      </w:pPr>
    </w:p>
    <w:p w14:paraId="0E14B1E2" w14:textId="04B42988" w:rsidR="69AB4F53" w:rsidRPr="005B57CC" w:rsidDel="00E867A6" w:rsidRDefault="0788FBD0" w:rsidP="3B421081">
      <w:pPr>
        <w:spacing w:line="259" w:lineRule="auto"/>
      </w:pPr>
      <w:r w:rsidRPr="005B57CC">
        <w:t xml:space="preserve">(b) (1) </w:t>
      </w:r>
      <w:r w:rsidR="40FEBA2C" w:rsidRPr="005B57CC">
        <w:t>E</w:t>
      </w:r>
      <w:r w:rsidRPr="005B57CC">
        <w:t>ach</w:t>
      </w:r>
      <w:r w:rsidR="3A1B8B88" w:rsidRPr="005B57CC">
        <w:t xml:space="preserve"> year,</w:t>
      </w:r>
      <w:r w:rsidR="316560CF" w:rsidRPr="005B57CC">
        <w:t xml:space="preserve"> an</w:t>
      </w:r>
      <w:r w:rsidRPr="005B57CC">
        <w:t xml:space="preserve"> urban retail water supplier shall calculate its budget for </w:t>
      </w:r>
      <w:r w:rsidR="00BA5D88" w:rsidRPr="005B57CC">
        <w:t xml:space="preserve">efficient </w:t>
      </w:r>
      <w:r w:rsidRPr="005B57CC">
        <w:t>residential outdoor water use</w:t>
      </w:r>
      <w:r w:rsidR="10D6EAA5" w:rsidRPr="005B57CC">
        <w:t xml:space="preserve"> (R</w:t>
      </w:r>
      <w:r w:rsidR="10D6EAA5" w:rsidRPr="005B57CC">
        <w:rPr>
          <w:vertAlign w:val="subscript"/>
        </w:rPr>
        <w:t>outdoor</w:t>
      </w:r>
      <w:r w:rsidR="10D6EAA5" w:rsidRPr="005B57CC">
        <w:t>)</w:t>
      </w:r>
      <w:r w:rsidR="27442997" w:rsidRPr="005B57CC">
        <w:t>, in gallons,</w:t>
      </w:r>
      <w:r w:rsidRPr="005B57CC">
        <w:t xml:space="preserve"> by multiplying the </w:t>
      </w:r>
      <w:r w:rsidR="43F337FE" w:rsidRPr="005B57CC">
        <w:t xml:space="preserve">applicable </w:t>
      </w:r>
      <w:r w:rsidRPr="005B57CC">
        <w:t>standard</w:t>
      </w:r>
      <w:r w:rsidR="3D8AD2A0" w:rsidRPr="005B57CC">
        <w:t xml:space="preserve"> (S</w:t>
      </w:r>
      <w:r w:rsidR="3D8AD2A0" w:rsidRPr="005B57CC">
        <w:rPr>
          <w:vertAlign w:val="subscript"/>
        </w:rPr>
        <w:t>outdoor</w:t>
      </w:r>
      <w:r w:rsidR="3D8AD2A0" w:rsidRPr="005B57CC">
        <w:t>)</w:t>
      </w:r>
      <w:r w:rsidRPr="005B57CC">
        <w:t xml:space="preserve"> described in subd</w:t>
      </w:r>
      <w:r w:rsidR="3CC216B2" w:rsidRPr="005B57CC">
        <w:t>ivision</w:t>
      </w:r>
      <w:r w:rsidRPr="005B57CC">
        <w:t xml:space="preserve"> (a) by</w:t>
      </w:r>
      <w:r w:rsidR="2B5C8A75" w:rsidRPr="005B57CC">
        <w:t xml:space="preserve"> </w:t>
      </w:r>
      <w:r w:rsidR="30BCD05E" w:rsidRPr="005B57CC">
        <w:t xml:space="preserve">the square footage of </w:t>
      </w:r>
      <w:ins w:id="375" w:author="Author">
        <w:r w:rsidR="2AE778C8">
          <w:t xml:space="preserve">the most current available </w:t>
        </w:r>
      </w:ins>
      <w:r w:rsidR="7433ACEB" w:rsidRPr="005B57CC">
        <w:t>residential landscape</w:t>
      </w:r>
      <w:r w:rsidR="2B5C8A75" w:rsidRPr="005B57CC">
        <w:t xml:space="preserve"> area</w:t>
      </w:r>
      <w:r w:rsidR="0E8FE8EA" w:rsidRPr="005B57CC">
        <w:t xml:space="preserve"> (RLA)</w:t>
      </w:r>
      <w:r w:rsidR="7172ECF3" w:rsidRPr="005B57CC">
        <w:t xml:space="preserve"> </w:t>
      </w:r>
      <w:r w:rsidR="01BB5676" w:rsidRPr="005B57CC">
        <w:t>as described in subdivision (b)(2</w:t>
      </w:r>
      <w:r w:rsidR="7EDED051">
        <w:t>)</w:t>
      </w:r>
      <w:ins w:id="376" w:author="Author">
        <w:r w:rsidR="786C5A5D">
          <w:t xml:space="preserve"> or (b)(3</w:t>
        </w:r>
        <w:r w:rsidR="7EDED051" w:rsidRPr="005B57CC">
          <w:t>)</w:t>
        </w:r>
      </w:ins>
      <w:r w:rsidR="44BD9DFD" w:rsidRPr="005B57CC">
        <w:t>,</w:t>
      </w:r>
      <w:r w:rsidR="3B7C402D" w:rsidRPr="005B57CC">
        <w:t xml:space="preserve"> </w:t>
      </w:r>
      <w:r w:rsidR="7172ECF3" w:rsidRPr="005B57CC">
        <w:t>net</w:t>
      </w:r>
      <w:r w:rsidR="5F4E8460" w:rsidRPr="005B57CC">
        <w:t xml:space="preserve"> reference</w:t>
      </w:r>
      <w:r w:rsidR="7172ECF3" w:rsidRPr="005B57CC">
        <w:t xml:space="preserve"> evapotranspiration</w:t>
      </w:r>
      <w:r w:rsidR="10E2DB4F" w:rsidRPr="005B57CC">
        <w:t xml:space="preserve"> (</w:t>
      </w:r>
      <w:r w:rsidR="76FCF78B" w:rsidRPr="005B57CC">
        <w:t xml:space="preserve">Net </w:t>
      </w:r>
      <w:del w:id="377" w:author="Author">
        <w:r w:rsidR="67A413A3" w:rsidRPr="005B57CC">
          <w:delText>ET</w:delText>
        </w:r>
        <w:r w:rsidR="002F7A50" w:rsidRPr="005B57CC">
          <w:rPr>
            <w:vertAlign w:val="subscript"/>
          </w:rPr>
          <w:delText>O</w:delText>
        </w:r>
      </w:del>
      <w:ins w:id="378" w:author="Author">
        <w:r w:rsidR="00C25ED1" w:rsidRPr="005B57CC">
          <w:t>ET</w:t>
        </w:r>
        <w:r w:rsidR="00C25ED1">
          <w:rPr>
            <w:vertAlign w:val="subscript"/>
          </w:rPr>
          <w:t>0</w:t>
        </w:r>
      </w:ins>
      <w:r w:rsidR="10E2DB4F" w:rsidRPr="005B57CC">
        <w:t>)</w:t>
      </w:r>
      <w:r w:rsidR="3A3BDCE0" w:rsidRPr="005B57CC">
        <w:t>,</w:t>
      </w:r>
      <w:r w:rsidR="2B5C8A75" w:rsidRPr="005B57CC">
        <w:t xml:space="preserve"> a</w:t>
      </w:r>
      <w:r w:rsidR="3BE55B65" w:rsidRPr="005B57CC">
        <w:t>nd</w:t>
      </w:r>
      <w:r w:rsidRPr="005B57CC">
        <w:t xml:space="preserve"> </w:t>
      </w:r>
      <w:r w:rsidR="66458592" w:rsidRPr="005B57CC">
        <w:t xml:space="preserve">a unit conversion factor of </w:t>
      </w:r>
      <w:r w:rsidR="3BE55B65" w:rsidRPr="005B57CC">
        <w:t xml:space="preserve">0.62. </w:t>
      </w:r>
      <w:r w:rsidR="2B5C8A75" w:rsidRPr="005B57CC">
        <w:t xml:space="preserve"> T</w:t>
      </w:r>
      <w:r w:rsidR="1E448107" w:rsidRPr="005B57CC">
        <w:t>his formula is expressed mathematically as follows:</w:t>
      </w:r>
    </w:p>
    <w:p w14:paraId="44762305" w14:textId="3943028D" w:rsidR="001805C1" w:rsidRPr="005B57CC" w:rsidDel="00E867A6" w:rsidRDefault="001805C1" w:rsidP="7834EF88">
      <w:pPr>
        <w:spacing w:line="259" w:lineRule="auto"/>
      </w:pPr>
    </w:p>
    <w:p w14:paraId="7899C805" w14:textId="47441931" w:rsidR="00E85553" w:rsidRPr="005B57CC" w:rsidRDefault="00E85553" w:rsidP="11AFEDB4">
      <w:pPr>
        <w:spacing w:line="259" w:lineRule="auto"/>
        <w:jc w:val="center"/>
      </w:pPr>
    </w:p>
    <w:p w14:paraId="0B7B91C7" w14:textId="3F1E1458" w:rsidR="005F4FC8" w:rsidRPr="005B57CC" w:rsidDel="00E867A6" w:rsidRDefault="091F6678" w:rsidP="11AFEDB4">
      <w:pPr>
        <w:spacing w:line="259" w:lineRule="auto"/>
        <w:jc w:val="center"/>
      </w:pPr>
      <w:r w:rsidRPr="005B57CC">
        <w:rPr>
          <w:rFonts w:ascii="Cambria Math" w:hAnsi="Cambria Math"/>
          <w:sz w:val="24"/>
        </w:rPr>
        <w:t>R</w:t>
      </w:r>
      <w:r w:rsidRPr="005B57CC">
        <w:rPr>
          <w:rFonts w:ascii="Cambria Math" w:hAnsi="Cambria Math"/>
          <w:sz w:val="24"/>
          <w:vertAlign w:val="subscript"/>
        </w:rPr>
        <w:t>outdoor</w:t>
      </w:r>
      <w:r w:rsidRPr="005B57CC">
        <w:rPr>
          <w:rFonts w:ascii="Cambria Math" w:hAnsi="Cambria Math"/>
          <w:sz w:val="24"/>
        </w:rPr>
        <w:t xml:space="preserve"> = S</w:t>
      </w:r>
      <w:r w:rsidRPr="005B57CC">
        <w:rPr>
          <w:rFonts w:ascii="Cambria Math" w:hAnsi="Cambria Math"/>
          <w:sz w:val="24"/>
          <w:vertAlign w:val="subscript"/>
        </w:rPr>
        <w:t>outdoor</w:t>
      </w:r>
      <w:r w:rsidRPr="005B57CC">
        <w:t xml:space="preserve"> </w:t>
      </w:r>
      <w:r w:rsidR="0B6961EF" w:rsidRPr="005B57CC">
        <w:rPr>
          <w:rFonts w:ascii="Cambria Math" w:hAnsi="Cambria Math"/>
          <w:sz w:val="24"/>
        </w:rPr>
        <w:t>×</w:t>
      </w:r>
      <w:r w:rsidRPr="005B57CC">
        <w:t xml:space="preserve"> </w:t>
      </w:r>
      <w:r w:rsidRPr="005B57CC">
        <w:rPr>
          <w:rFonts w:ascii="Cambria Math" w:hAnsi="Cambria Math"/>
          <w:sz w:val="24"/>
        </w:rPr>
        <w:t>RLA</w:t>
      </w:r>
      <w:r w:rsidRPr="005B57CC">
        <w:t xml:space="preserve"> </w:t>
      </w:r>
      <w:r w:rsidR="0B6961EF" w:rsidRPr="005B57CC">
        <w:rPr>
          <w:rFonts w:ascii="Cambria Math" w:hAnsi="Cambria Math"/>
          <w:sz w:val="24"/>
        </w:rPr>
        <w:t>×</w:t>
      </w:r>
      <w:r w:rsidRPr="005B57CC">
        <w:t xml:space="preserve"> </w:t>
      </w:r>
      <w:r w:rsidRPr="005B57CC">
        <w:rPr>
          <w:rFonts w:ascii="Cambria Math" w:hAnsi="Cambria Math"/>
          <w:sz w:val="24"/>
        </w:rPr>
        <w:t xml:space="preserve">Net </w:t>
      </w:r>
      <w:del w:id="379" w:author="Author">
        <w:r w:rsidR="7E5AF993" w:rsidRPr="005B57CC">
          <w:rPr>
            <w:rFonts w:ascii="Cambria Math" w:hAnsi="Cambria Math"/>
            <w:sz w:val="24"/>
          </w:rPr>
          <w:delText>ET</w:delText>
        </w:r>
        <w:r w:rsidRPr="005B57CC">
          <w:rPr>
            <w:rFonts w:ascii="Cambria Math" w:hAnsi="Cambria Math"/>
            <w:sz w:val="24"/>
            <w:vertAlign w:val="subscript"/>
          </w:rPr>
          <w:delText>O</w:delText>
        </w:r>
        <w:r w:rsidRPr="005B57CC">
          <w:delText xml:space="preserve"> </w:delText>
        </w:r>
      </w:del>
      <w:ins w:id="380" w:author="Author">
        <w:r w:rsidR="00C25ED1" w:rsidRPr="005B57CC">
          <w:rPr>
            <w:rFonts w:ascii="Cambria Math" w:hAnsi="Cambria Math"/>
            <w:sz w:val="24"/>
          </w:rPr>
          <w:t>ET</w:t>
        </w:r>
        <w:r w:rsidR="00C25ED1">
          <w:rPr>
            <w:rFonts w:ascii="Cambria Math" w:hAnsi="Cambria Math"/>
            <w:sz w:val="24"/>
            <w:vertAlign w:val="subscript"/>
          </w:rPr>
          <w:t>0</w:t>
        </w:r>
        <w:r w:rsidR="00C25ED1" w:rsidRPr="005B57CC">
          <w:t xml:space="preserve"> </w:t>
        </w:r>
      </w:ins>
      <w:r w:rsidR="0B6961EF" w:rsidRPr="005B57CC">
        <w:rPr>
          <w:rFonts w:ascii="Cambria Math" w:hAnsi="Cambria Math"/>
          <w:sz w:val="24"/>
        </w:rPr>
        <w:t>×</w:t>
      </w:r>
      <w:r w:rsidRPr="005B57CC">
        <w:t xml:space="preserve"> </w:t>
      </w:r>
      <w:r w:rsidRPr="005B57CC">
        <w:rPr>
          <w:rFonts w:ascii="Cambria Math" w:hAnsi="Cambria Math"/>
          <w:sz w:val="24"/>
        </w:rPr>
        <w:t>0.62</w:t>
      </w:r>
    </w:p>
    <w:p w14:paraId="45F10C26" w14:textId="356D88FC" w:rsidR="42C3B135" w:rsidRPr="005B57CC" w:rsidDel="00E867A6" w:rsidRDefault="42C3B135" w:rsidP="57901C76">
      <w:pPr>
        <w:spacing w:line="259" w:lineRule="auto"/>
        <w:rPr>
          <w:szCs w:val="22"/>
        </w:rPr>
      </w:pPr>
    </w:p>
    <w:p w14:paraId="4A37A9A9" w14:textId="48C6D909" w:rsidR="09271886" w:rsidRPr="005B57CC" w:rsidDel="00E867A6" w:rsidRDefault="2F19B334" w:rsidP="1623E02D">
      <w:pPr>
        <w:spacing w:line="259" w:lineRule="auto"/>
      </w:pPr>
      <w:r>
        <w:t>(2</w:t>
      </w:r>
      <w:r w:rsidR="09271886">
        <w:t xml:space="preserve">) </w:t>
      </w:r>
      <w:ins w:id="381" w:author="Author">
        <w:r w:rsidR="2EC1D23C">
          <w:t>Until updated r</w:t>
        </w:r>
      </w:ins>
      <w:del w:id="382" w:author="Author">
        <w:r w:rsidDel="4316B47C">
          <w:delText>R</w:delText>
        </w:r>
      </w:del>
      <w:r w:rsidR="4316B47C">
        <w:t xml:space="preserve">esidential landscape area </w:t>
      </w:r>
      <w:ins w:id="383" w:author="Author">
        <w:r w:rsidR="7880B468">
          <w:t xml:space="preserve">data are available pursuant to paragraph (3), residential landscape area </w:t>
        </w:r>
      </w:ins>
      <w:del w:id="384" w:author="Author">
        <w:r w:rsidR="770730BC" w:rsidDel="008D07B9">
          <w:delText>includes</w:delText>
        </w:r>
      </w:del>
      <w:ins w:id="385" w:author="Author">
        <w:r w:rsidR="008D07B9">
          <w:t>shall be</w:t>
        </w:r>
      </w:ins>
      <w:r w:rsidR="12476E9E">
        <w:t xml:space="preserve">, for each </w:t>
      </w:r>
      <w:r w:rsidR="00C55EE9">
        <w:t>s</w:t>
      </w:r>
      <w:r w:rsidR="12476E9E">
        <w:t>upplier</w:t>
      </w:r>
      <w:r w:rsidR="770730BC">
        <w:t>:</w:t>
      </w:r>
    </w:p>
    <w:p w14:paraId="7D23CCF2" w14:textId="7AEF8193" w:rsidR="0081068C" w:rsidRDefault="0E0749EF" w:rsidP="1623E02D">
      <w:pPr>
        <w:spacing w:line="259" w:lineRule="auto"/>
        <w:rPr>
          <w:ins w:id="386" w:author="Author"/>
          <w:rStyle w:val="ui-provider"/>
        </w:rPr>
      </w:pPr>
      <w:r>
        <w:t>(A)</w:t>
      </w:r>
      <w:r w:rsidR="1639B36B">
        <w:t xml:space="preserve"> </w:t>
      </w:r>
      <w:ins w:id="387" w:author="Author">
        <w:r w:rsidR="00471675">
          <w:t xml:space="preserve">(i) </w:t>
        </w:r>
      </w:ins>
      <w:r w:rsidR="4F70AE63">
        <w:t>T</w:t>
      </w:r>
      <w:r w:rsidR="6ABAE559">
        <w:t>he</w:t>
      </w:r>
      <w:r w:rsidR="1639B36B">
        <w:t xml:space="preserve"> </w:t>
      </w:r>
      <w:r w:rsidR="5A94E5C4">
        <w:t xml:space="preserve">supplier’s </w:t>
      </w:r>
      <w:r w:rsidR="4C30CB0D">
        <w:t xml:space="preserve">unique </w:t>
      </w:r>
      <w:r w:rsidR="3D7C96FA">
        <w:t>square footage of</w:t>
      </w:r>
      <w:r w:rsidR="4361EE1A">
        <w:t xml:space="preserve"> </w:t>
      </w:r>
      <w:r w:rsidR="0B539CDF">
        <w:t>I</w:t>
      </w:r>
      <w:r w:rsidR="425DE01B">
        <w:t>rrigable Irrigated</w:t>
      </w:r>
      <w:r w:rsidR="1CCDA7F3">
        <w:t xml:space="preserve"> area</w:t>
      </w:r>
      <w:r w:rsidR="2F4D1B7D">
        <w:t xml:space="preserve"> </w:t>
      </w:r>
      <w:del w:id="388" w:author="Author">
        <w:r w:rsidR="2F4D1B7D" w:rsidDel="00166246">
          <w:delText xml:space="preserve">provided </w:delText>
        </w:r>
      </w:del>
      <w:ins w:id="389" w:author="Author">
        <w:r w:rsidR="00166246">
          <w:t xml:space="preserve">released </w:t>
        </w:r>
      </w:ins>
      <w:r w:rsidR="2F4D1B7D">
        <w:t>by</w:t>
      </w:r>
      <w:r w:rsidR="1CCDA7F3">
        <w:t xml:space="preserve"> the </w:t>
      </w:r>
      <w:r w:rsidR="7DDFB5FB">
        <w:t>D</w:t>
      </w:r>
      <w:r w:rsidR="1CCDA7F3">
        <w:t xml:space="preserve">epartment </w:t>
      </w:r>
      <w:del w:id="390" w:author="Author">
        <w:r w:rsidR="7D04C0C2" w:rsidDel="00166246">
          <w:delText xml:space="preserve">to the </w:delText>
        </w:r>
        <w:r w:rsidR="12A75F5F" w:rsidDel="00166246">
          <w:delText>B</w:delText>
        </w:r>
        <w:r w:rsidR="4FFEAF00" w:rsidDel="00166246">
          <w:delText>oard</w:delText>
        </w:r>
        <w:r w:rsidR="5B6FF7D9" w:rsidDel="00166246">
          <w:delText xml:space="preserve"> </w:delText>
        </w:r>
      </w:del>
      <w:ins w:id="391" w:author="Author">
        <w:del w:id="392" w:author="Author">
          <w:r w:rsidR="00F65384" w:rsidDel="00166246">
            <w:delText xml:space="preserve"> </w:delText>
          </w:r>
        </w:del>
      </w:ins>
      <w:r w:rsidR="5B6FF7D9">
        <w:t>on</w:t>
      </w:r>
      <w:r w:rsidR="64179518">
        <w:t xml:space="preserve"> </w:t>
      </w:r>
      <w:del w:id="393" w:author="Author">
        <w:r w:rsidR="54798550" w:rsidDel="00FD4EB2">
          <w:delText>October</w:delText>
        </w:r>
        <w:r w:rsidR="64179518" w:rsidDel="00FD4EB2">
          <w:delText xml:space="preserve"> </w:delText>
        </w:r>
        <w:r w:rsidR="1F320461" w:rsidDel="00FD4EB2">
          <w:delText>3</w:delText>
        </w:r>
        <w:r w:rsidR="64179518" w:rsidDel="00FD4EB2">
          <w:delText>, 2022</w:delText>
        </w:r>
      </w:del>
      <w:ins w:id="394" w:author="Author">
        <w:r w:rsidR="00CB43A0">
          <w:t>December 6, 2023</w:t>
        </w:r>
        <w:r w:rsidR="00E77A18">
          <w:t>.</w:t>
        </w:r>
      </w:ins>
      <w:del w:id="395" w:author="Author">
        <w:r w:rsidR="5B8F94F2">
          <w:delText>,</w:delText>
        </w:r>
        <w:r w:rsidR="53F8234A">
          <w:delText xml:space="preserve"> </w:delText>
        </w:r>
        <w:r>
          <w:delText>or any updates thereafter</w:delText>
        </w:r>
      </w:del>
      <w:ins w:id="396" w:author="Author">
        <w:r w:rsidR="003B1A2A">
          <w:t xml:space="preserve"> </w:t>
        </w:r>
        <w:r w:rsidR="00231279">
          <w:t>After the effective date of this section, a</w:t>
        </w:r>
        <w:r w:rsidR="00E77A18">
          <w:t xml:space="preserve"> supplier may</w:t>
        </w:r>
        <w:r w:rsidR="00851E33">
          <w:t xml:space="preserve"> adjust </w:t>
        </w:r>
        <w:r w:rsidR="00E77A18">
          <w:t xml:space="preserve">this value </w:t>
        </w:r>
        <w:r w:rsidR="00851E33">
          <w:t>by</w:t>
        </w:r>
        <w:r w:rsidR="000D10F2">
          <w:t xml:space="preserve"> </w:t>
        </w:r>
      </w:ins>
      <w:del w:id="397" w:author="Author">
        <w:r w:rsidDel="00545977">
          <w:delText>,</w:delText>
        </w:r>
        <w:r w:rsidR="6EA6700D" w:rsidDel="00851E33">
          <w:delText xml:space="preserve"> </w:delText>
        </w:r>
        <w:r w:rsidR="7FB76D96" w:rsidDel="00851E33">
          <w:delText>minus</w:delText>
        </w:r>
        <w:r w:rsidR="6EA6700D" w:rsidDel="00851E33">
          <w:delText xml:space="preserve"> </w:delText>
        </w:r>
        <w:r w:rsidR="7FB76D96" w:rsidDel="000D10F2">
          <w:delText>a</w:delText>
        </w:r>
        <w:r w:rsidR="6F9455E0" w:rsidDel="000D10F2">
          <w:delText xml:space="preserve">ny landscape area that the Department </w:delText>
        </w:r>
        <w:r w:rsidR="44694A6A" w:rsidDel="000D10F2">
          <w:delText>categorizes</w:delText>
        </w:r>
        <w:r w:rsidR="6F9455E0" w:rsidDel="000D10F2">
          <w:delText xml:space="preserve"> </w:delText>
        </w:r>
        <w:r w:rsidR="52180F23" w:rsidDel="000D10F2">
          <w:delText>as</w:delText>
        </w:r>
        <w:r w:rsidR="74CB9854" w:rsidDel="000D10F2">
          <w:delText xml:space="preserve"> </w:delText>
        </w:r>
        <w:r w:rsidR="6F9455E0" w:rsidDel="000D10F2">
          <w:delText xml:space="preserve">residential but that the </w:delText>
        </w:r>
        <w:r w:rsidR="3EE9EEC1" w:rsidDel="000D10F2">
          <w:delText>s</w:delText>
        </w:r>
        <w:r w:rsidR="6F9455E0" w:rsidDel="000D10F2">
          <w:delText xml:space="preserve">upplier </w:delText>
        </w:r>
        <w:r w:rsidR="697018C5" w:rsidDel="000D10F2">
          <w:delText>categorizes</w:delText>
        </w:r>
        <w:r w:rsidR="6F9455E0" w:rsidDel="000D10F2">
          <w:delText xml:space="preserve"> as CII.</w:delText>
        </w:r>
      </w:del>
      <w:ins w:id="398" w:author="Author">
        <w:r w:rsidR="00BD703F">
          <w:t>a</w:t>
        </w:r>
        <w:r w:rsidR="00E77A18">
          <w:t>dding</w:t>
        </w:r>
        <w:r w:rsidR="00851E33">
          <w:t xml:space="preserve"> </w:t>
        </w:r>
        <w:r w:rsidR="00BD703F">
          <w:t xml:space="preserve">the </w:t>
        </w:r>
        <w:r w:rsidR="00F4752B">
          <w:t xml:space="preserve">residential </w:t>
        </w:r>
        <w:r w:rsidR="00E77A18">
          <w:t>parkway</w:t>
        </w:r>
        <w:r w:rsidR="00F4752B">
          <w:t xml:space="preserve"> </w:t>
        </w:r>
        <w:r w:rsidR="00547477">
          <w:t xml:space="preserve">area provided by the Department that </w:t>
        </w:r>
        <w:r w:rsidR="00F4752B">
          <w:t xml:space="preserve">the supplier </w:t>
        </w:r>
        <w:r w:rsidR="00547477">
          <w:t xml:space="preserve">has </w:t>
        </w:r>
        <w:r w:rsidR="00F65BFC">
          <w:t>confirm</w:t>
        </w:r>
        <w:r w:rsidR="00547477">
          <w:t>ed</w:t>
        </w:r>
        <w:r w:rsidR="00F65BFC">
          <w:t xml:space="preserve"> is a</w:t>
        </w:r>
        <w:r w:rsidR="00F65BFC">
          <w:rPr>
            <w:rStyle w:val="ui-provider"/>
          </w:rPr>
          <w:t xml:space="preserve">ssociated with a </w:t>
        </w:r>
        <w:r w:rsidR="00547477">
          <w:rPr>
            <w:rStyle w:val="ui-provider"/>
          </w:rPr>
          <w:t xml:space="preserve">residential </w:t>
        </w:r>
        <w:r w:rsidR="00F65BFC">
          <w:rPr>
            <w:rStyle w:val="ui-provider"/>
          </w:rPr>
          <w:t>service connection</w:t>
        </w:r>
        <w:r w:rsidR="00471675">
          <w:rPr>
            <w:rStyle w:val="ui-provider"/>
          </w:rPr>
          <w:t>; or</w:t>
        </w:r>
      </w:ins>
    </w:p>
    <w:p w14:paraId="01485E4F" w14:textId="01A2494A" w:rsidR="00471675" w:rsidRDefault="00471675" w:rsidP="1623E02D">
      <w:pPr>
        <w:spacing w:line="259" w:lineRule="auto"/>
        <w:rPr>
          <w:ins w:id="399" w:author="Author"/>
          <w:rStyle w:val="ui-provider"/>
        </w:rPr>
      </w:pPr>
      <w:ins w:id="400" w:author="Author">
        <w:r>
          <w:rPr>
            <w:rStyle w:val="ui-provider"/>
          </w:rPr>
          <w:t>(ii)</w:t>
        </w:r>
        <w:r w:rsidR="00C2550E">
          <w:rPr>
            <w:rStyle w:val="ui-provider"/>
          </w:rPr>
          <w:t xml:space="preserve"> </w:t>
        </w:r>
        <w:r w:rsidR="00C2550E">
          <w:t xml:space="preserve">For a supplier that has not received residential landscape area data from the Department by the effective date of this section, </w:t>
        </w:r>
        <w:r w:rsidR="003B1832">
          <w:t>the supplier’s unique square footage of Irrigable Irrigated area shall be what the Department</w:t>
        </w:r>
        <w:r w:rsidR="00E16E59">
          <w:t xml:space="preserve"> </w:t>
        </w:r>
        <w:r w:rsidR="004D70C6">
          <w:t xml:space="preserve">first </w:t>
        </w:r>
        <w:r w:rsidR="00E16E59">
          <w:t>provide</w:t>
        </w:r>
        <w:r w:rsidR="004D70C6">
          <w:t>s</w:t>
        </w:r>
        <w:r w:rsidR="004D70C6" w:rsidRPr="004D70C6">
          <w:t xml:space="preserve"> </w:t>
        </w:r>
        <w:r w:rsidR="004D70C6">
          <w:t>after this section takes effect</w:t>
        </w:r>
        <w:r w:rsidR="003B1832">
          <w:t>.</w:t>
        </w:r>
      </w:ins>
    </w:p>
    <w:p w14:paraId="3E7B9B7C" w14:textId="77777777" w:rsidR="00F65BFC" w:rsidRPr="005B57CC" w:rsidDel="00E867A6" w:rsidRDefault="00F65BFC" w:rsidP="1623E02D">
      <w:pPr>
        <w:spacing w:line="259" w:lineRule="auto"/>
      </w:pPr>
    </w:p>
    <w:p w14:paraId="7A04DC96" w14:textId="5F716374" w:rsidR="00435430" w:rsidRDefault="1497E4E1" w:rsidP="3B421081">
      <w:pPr>
        <w:spacing w:line="259" w:lineRule="auto"/>
        <w:rPr>
          <w:ins w:id="401" w:author="Author"/>
          <w:rFonts w:eastAsia="Arial" w:cs="Arial"/>
        </w:rPr>
      </w:pPr>
      <w:r>
        <w:t>(</w:t>
      </w:r>
      <w:r w:rsidR="6C399D03">
        <w:t>B</w:t>
      </w:r>
      <w:r>
        <w:t>)</w:t>
      </w:r>
      <w:r w:rsidR="002C7CC5">
        <w:t xml:space="preserve"> </w:t>
      </w:r>
      <w:ins w:id="402" w:author="Author">
        <w:r w:rsidR="00285C70">
          <w:t xml:space="preserve">If the supplier’s </w:t>
        </w:r>
        <w:r w:rsidR="00285C70" w:rsidRPr="276AFFD0">
          <w:rPr>
            <w:rFonts w:eastAsia="Arial" w:cs="Arial"/>
          </w:rPr>
          <w:t>actual urban water use for the reporting year, calculated in accordance with section 10609.22, is greater than the urban water use objective calculated pursuant to section 966 without inclusion of Irrigable Not Irrigated area</w:t>
        </w:r>
        <w:r w:rsidR="00435430">
          <w:rPr>
            <w:rFonts w:eastAsia="Arial" w:cs="Arial"/>
          </w:rPr>
          <w:t>, a supplier may include:</w:t>
        </w:r>
      </w:ins>
    </w:p>
    <w:p w14:paraId="4C6D9575" w14:textId="11BE2018" w:rsidR="3B421081" w:rsidRPr="005B57CC" w:rsidDel="00E867A6" w:rsidRDefault="004D70C6" w:rsidP="3B421081">
      <w:pPr>
        <w:spacing w:line="259" w:lineRule="auto"/>
        <w:rPr>
          <w:del w:id="403" w:author="Author"/>
        </w:rPr>
      </w:pPr>
      <w:ins w:id="404" w:author="Author">
        <w:r>
          <w:t>(i</w:t>
        </w:r>
        <w:r w:rsidR="1497E4E1">
          <w:t>)</w:t>
        </w:r>
        <w:r w:rsidR="002C7CC5">
          <w:t xml:space="preserve"> </w:t>
        </w:r>
      </w:ins>
      <w:del w:id="405" w:author="Author">
        <w:r w:rsidR="002C7CC5">
          <w:delText>Through June 30, 2027</w:delText>
        </w:r>
        <w:r w:rsidR="58EC7B70">
          <w:delText xml:space="preserve">, </w:delText>
        </w:r>
        <w:r w:rsidR="73162C6F" w:rsidRPr="276AFFD0">
          <w:rPr>
            <w:rFonts w:eastAsia="Arial" w:cs="Arial"/>
          </w:rPr>
          <w:delText>a</w:delText>
        </w:r>
        <w:r w:rsidR="152793AA" w:rsidRPr="276AFFD0">
          <w:rPr>
            <w:rFonts w:eastAsia="Arial" w:cs="Arial"/>
          </w:rPr>
          <w:delText xml:space="preserve"> </w:delText>
        </w:r>
        <w:r w:rsidR="31117F88" w:rsidRPr="276AFFD0">
          <w:rPr>
            <w:rFonts w:eastAsia="Arial" w:cs="Arial"/>
          </w:rPr>
          <w:delText>s</w:delText>
        </w:r>
        <w:r w:rsidR="152793AA" w:rsidRPr="276AFFD0">
          <w:rPr>
            <w:rFonts w:eastAsia="Arial" w:cs="Arial"/>
          </w:rPr>
          <w:delText xml:space="preserve">upplier may include </w:delText>
        </w:r>
        <w:r w:rsidR="21B385A2" w:rsidRPr="276AFFD0">
          <w:rPr>
            <w:rFonts w:eastAsia="Arial" w:cs="Arial"/>
          </w:rPr>
          <w:delText xml:space="preserve">in its residential landscape area </w:delText>
        </w:r>
        <w:r w:rsidR="1497E4E1" w:rsidDel="13759595">
          <w:delText>u</w:delText>
        </w:r>
      </w:del>
      <w:ins w:id="406" w:author="Author">
        <w:del w:id="407" w:author="Author">
          <w:r w:rsidR="08F1C6E4" w:rsidDel="001C4616">
            <w:delText>U</w:delText>
          </w:r>
        </w:del>
      </w:ins>
      <w:del w:id="408" w:author="Author">
        <w:r w:rsidR="13759595" w:rsidDel="001C4616">
          <w:delText>p</w:delText>
        </w:r>
        <w:r w:rsidR="23AA86F7" w:rsidDel="001C4616">
          <w:delText xml:space="preserve"> </w:delText>
        </w:r>
        <w:r w:rsidR="4E2FE199" w:rsidDel="001C4616">
          <w:delText>to</w:delText>
        </w:r>
        <w:r w:rsidR="76B161A5" w:rsidDel="001C4616">
          <w:delText xml:space="preserve"> </w:delText>
        </w:r>
        <w:r w:rsidR="6554652A" w:rsidDel="001C4616">
          <w:delText>t</w:delText>
        </w:r>
      </w:del>
      <w:ins w:id="409" w:author="Author">
        <w:r w:rsidR="001C4616">
          <w:t>T</w:t>
        </w:r>
      </w:ins>
      <w:r w:rsidR="6554652A">
        <w:t>wenty percent</w:t>
      </w:r>
      <w:r w:rsidR="4E2FE199">
        <w:t xml:space="preserve"> of </w:t>
      </w:r>
      <w:r w:rsidR="002C7CC5">
        <w:t>the supplier</w:t>
      </w:r>
      <w:r w:rsidR="15A5D383">
        <w:t xml:space="preserve">’s </w:t>
      </w:r>
      <w:r w:rsidR="3C81438D">
        <w:t>unique square footage of</w:t>
      </w:r>
      <w:r w:rsidR="684A7C3D">
        <w:t xml:space="preserve"> </w:t>
      </w:r>
      <w:r w:rsidR="4E2FE199">
        <w:t xml:space="preserve">Irrigable Not </w:t>
      </w:r>
      <w:r w:rsidR="76B161A5">
        <w:t>Irrigated area</w:t>
      </w:r>
      <w:r w:rsidR="44B65C09">
        <w:t xml:space="preserve"> </w:t>
      </w:r>
      <w:ins w:id="410" w:author="Author">
        <w:r w:rsidR="00166246">
          <w:t>released by the Department on December 6, 2023</w:t>
        </w:r>
      </w:ins>
      <w:del w:id="411" w:author="Author">
        <w:r w:rsidR="682BDC1E">
          <w:delText xml:space="preserve">provided by the Department to </w:delText>
        </w:r>
      </w:del>
      <w:ins w:id="412" w:author="Author">
        <w:del w:id="413" w:author="Author">
          <w:r w:rsidR="682BDC1E">
            <w:delText xml:space="preserve">the </w:delText>
          </w:r>
          <w:r w:rsidR="00A11989">
            <w:delText>supplier on or before the effective date of this section</w:delText>
          </w:r>
        </w:del>
      </w:ins>
      <w:del w:id="414" w:author="Author">
        <w:r w:rsidR="682BDC1E" w:rsidDel="00A11989">
          <w:delText xml:space="preserve">the </w:delText>
        </w:r>
        <w:r w:rsidR="53967226">
          <w:delText>B</w:delText>
        </w:r>
        <w:r w:rsidR="43AEAD84">
          <w:delText>oard</w:delText>
        </w:r>
        <w:r w:rsidR="682BDC1E">
          <w:delText xml:space="preserve"> </w:delText>
        </w:r>
        <w:r w:rsidR="3899B76F">
          <w:delText xml:space="preserve">on </w:delText>
        </w:r>
        <w:r w:rsidR="682BDC1E">
          <w:delText>October 3, 2022</w:delText>
        </w:r>
      </w:del>
      <w:ins w:id="415" w:author="Author">
        <w:r w:rsidR="00435430">
          <w:t>; or</w:t>
        </w:r>
      </w:ins>
      <w:del w:id="416" w:author="Author">
        <w:r w:rsidR="68A2FE4F">
          <w:delText xml:space="preserve">, if the supplier’s </w:delText>
        </w:r>
        <w:r w:rsidR="68A2FE4F" w:rsidRPr="276AFFD0">
          <w:rPr>
            <w:rFonts w:eastAsia="Arial" w:cs="Arial"/>
          </w:rPr>
          <w:delText xml:space="preserve">actual urban water use for the reporting year, calculated in accordance with section 10609.22, is greater than </w:delText>
        </w:r>
        <w:r w:rsidR="2D317821" w:rsidRPr="276AFFD0">
          <w:rPr>
            <w:rFonts w:eastAsia="Arial" w:cs="Arial"/>
          </w:rPr>
          <w:delText>the</w:delText>
        </w:r>
        <w:r w:rsidR="68A2FE4F" w:rsidRPr="276AFFD0">
          <w:rPr>
            <w:rFonts w:eastAsia="Arial" w:cs="Arial"/>
          </w:rPr>
          <w:delText xml:space="preserve"> urban water use objective calculated pursuant to section 966 without inclusion of Irrigable Not Irrigated area</w:delText>
        </w:r>
        <w:r w:rsidR="397EF7B7">
          <w:delText>.</w:delText>
        </w:r>
      </w:del>
    </w:p>
    <w:p w14:paraId="6D17BB1C" w14:textId="77777777" w:rsidR="004D70C6" w:rsidRDefault="004D70C6" w:rsidP="3B421081">
      <w:pPr>
        <w:spacing w:line="259" w:lineRule="auto"/>
        <w:rPr>
          <w:ins w:id="417" w:author="Author"/>
        </w:rPr>
      </w:pPr>
    </w:p>
    <w:p w14:paraId="79F077DE" w14:textId="2254DBB3" w:rsidR="008F2133" w:rsidRDefault="004D70C6" w:rsidP="004D70C6">
      <w:pPr>
        <w:spacing w:line="259" w:lineRule="auto"/>
        <w:rPr>
          <w:ins w:id="418" w:author="Author"/>
          <w:rFonts w:eastAsia="Arial" w:cs="Arial"/>
        </w:rPr>
      </w:pPr>
      <w:ins w:id="419" w:author="Author">
        <w:r>
          <w:rPr>
            <w:rStyle w:val="ui-provider"/>
          </w:rPr>
          <w:t xml:space="preserve">(ii) </w:t>
        </w:r>
        <w:r w:rsidR="008F2133">
          <w:t xml:space="preserve">For a supplier that has not received residential landscape area data from the Department by the effective date of this section, twenty percent of the supplier’s unique square footage of Irrigable Not Irrigated area first </w:t>
        </w:r>
        <w:r w:rsidR="001A4479">
          <w:t>provided</w:t>
        </w:r>
        <w:r w:rsidR="008F2133">
          <w:t xml:space="preserve"> by the Department </w:t>
        </w:r>
        <w:r w:rsidR="001A4479">
          <w:t>after this section takes effect</w:t>
        </w:r>
        <w:r w:rsidR="00435430">
          <w:t>.</w:t>
        </w:r>
        <w:r w:rsidR="008F2133">
          <w:rPr>
            <w:rFonts w:eastAsia="Arial" w:cs="Arial"/>
          </w:rPr>
          <w:t xml:space="preserve"> </w:t>
        </w:r>
      </w:ins>
    </w:p>
    <w:p w14:paraId="04FF9B63" w14:textId="5BB3820B" w:rsidR="5F18B8C2" w:rsidRDefault="5F18B8C2" w:rsidP="5F18B8C2">
      <w:pPr>
        <w:spacing w:line="259" w:lineRule="auto"/>
      </w:pPr>
    </w:p>
    <w:p w14:paraId="445A05A9" w14:textId="4CE83DD2" w:rsidR="00514EBA" w:rsidRDefault="00514EBA" w:rsidP="3CCF927D">
      <w:pPr>
        <w:spacing w:line="259" w:lineRule="auto"/>
        <w:rPr>
          <w:ins w:id="420" w:author="Author"/>
          <w:del w:id="421" w:author="Author"/>
        </w:rPr>
      </w:pPr>
    </w:p>
    <w:p w14:paraId="6D4AA47A" w14:textId="73129CE0" w:rsidR="000861C3" w:rsidDel="0005014F" w:rsidRDefault="000861C3" w:rsidP="3CCF927D">
      <w:pPr>
        <w:spacing w:line="259" w:lineRule="auto"/>
        <w:rPr>
          <w:ins w:id="422" w:author="Author"/>
          <w:del w:id="423" w:author="Author"/>
        </w:rPr>
      </w:pPr>
    </w:p>
    <w:p w14:paraId="25C62DFB" w14:textId="5557D19E" w:rsidR="0CEA7B28" w:rsidRDefault="0CEA7B28" w:rsidP="3CCF927D">
      <w:pPr>
        <w:spacing w:line="259" w:lineRule="auto"/>
        <w:rPr>
          <w:ins w:id="424" w:author="Author"/>
        </w:rPr>
      </w:pPr>
      <w:ins w:id="425" w:author="Author">
        <w:r>
          <w:t xml:space="preserve">(3) Residential landscape area </w:t>
        </w:r>
        <w:r w:rsidR="008D07B9">
          <w:t>shall be</w:t>
        </w:r>
        <w:r>
          <w:t xml:space="preserve">, for each supplier, the most current updated Irrigable Irrigated area: </w:t>
        </w:r>
      </w:ins>
    </w:p>
    <w:p w14:paraId="7C2A1A12" w14:textId="394160F1" w:rsidR="0CEA7B28" w:rsidRDefault="0CEA7B28">
      <w:pPr>
        <w:rPr>
          <w:ins w:id="426" w:author="Author"/>
        </w:rPr>
      </w:pPr>
      <w:ins w:id="427" w:author="Author">
        <w:r>
          <w:t xml:space="preserve">(A) Provided by the Department; </w:t>
        </w:r>
      </w:ins>
    </w:p>
    <w:p w14:paraId="75E8778F" w14:textId="0E1E27B6" w:rsidR="00366066" w:rsidRDefault="00366066" w:rsidP="008D07B9">
      <w:pPr>
        <w:rPr>
          <w:ins w:id="428" w:author="Author"/>
          <w:szCs w:val="22"/>
        </w:rPr>
      </w:pPr>
      <w:ins w:id="429" w:author="Author">
        <w:r>
          <w:t xml:space="preserve">(B) Updated by </w:t>
        </w:r>
        <w:r w:rsidR="00F55527">
          <w:t>a</w:t>
        </w:r>
        <w:r>
          <w:t xml:space="preserve"> supplier pursuant to paragraph (4); or</w:t>
        </w:r>
      </w:ins>
    </w:p>
    <w:p w14:paraId="53177B74" w14:textId="63159AD3" w:rsidR="00A9495C" w:rsidRDefault="0CEA7B28">
      <w:pPr>
        <w:rPr>
          <w:ins w:id="430" w:author="Author"/>
        </w:rPr>
      </w:pPr>
      <w:ins w:id="431" w:author="Author">
        <w:r>
          <w:t>(</w:t>
        </w:r>
        <w:r w:rsidR="00366066">
          <w:t>C</w:t>
        </w:r>
        <w:r>
          <w:t xml:space="preserve">) </w:t>
        </w:r>
        <w:r w:rsidR="00175D4A">
          <w:t xml:space="preserve">Provided </w:t>
        </w:r>
        <w:r w:rsidR="00202653">
          <w:t xml:space="preserve">by </w:t>
        </w:r>
        <w:r w:rsidR="00366066">
          <w:t xml:space="preserve">an entity other than the Department or a supplier </w:t>
        </w:r>
        <w:del w:id="432" w:author="Author">
          <w:r w:rsidR="00202653" w:rsidDel="00366066">
            <w:delText xml:space="preserve"> </w:delText>
          </w:r>
        </w:del>
        <w:r w:rsidR="00AA5CE4">
          <w:t>according to the following criteria</w:t>
        </w:r>
        <w:r w:rsidR="00A9495C">
          <w:t>:</w:t>
        </w:r>
      </w:ins>
    </w:p>
    <w:p w14:paraId="5A25AFEF" w14:textId="700BE517" w:rsidR="00AA5CE4" w:rsidRDefault="00A9495C">
      <w:pPr>
        <w:rPr>
          <w:ins w:id="433" w:author="Author"/>
        </w:rPr>
      </w:pPr>
      <w:ins w:id="434" w:author="Author">
        <w:r>
          <w:t>(i</w:t>
        </w:r>
        <w:r w:rsidR="0CEA7B28">
          <w:t xml:space="preserve">) </w:t>
        </w:r>
        <w:r w:rsidR="00B23A5D">
          <w:t>The residential landscape area is g</w:t>
        </w:r>
        <w:r w:rsidR="0CEA7B28">
          <w:t>enerated as part of a transparent statewide analysis</w:t>
        </w:r>
        <w:r w:rsidR="00114809">
          <w:t xml:space="preserve"> </w:t>
        </w:r>
        <w:r w:rsidR="000552B2">
          <w:t>covering the service areas of</w:t>
        </w:r>
        <w:r w:rsidR="00114809">
          <w:t xml:space="preserve"> </w:t>
        </w:r>
        <w:r w:rsidR="000552B2">
          <w:t>all</w:t>
        </w:r>
        <w:r w:rsidR="00114809">
          <w:t xml:space="preserve"> urban retail water supplier</w:t>
        </w:r>
        <w:r w:rsidR="000552B2">
          <w:t>s</w:t>
        </w:r>
        <w:r w:rsidR="00114809">
          <w:t>;</w:t>
        </w:r>
      </w:ins>
    </w:p>
    <w:p w14:paraId="5CC4896D" w14:textId="02401953" w:rsidR="00AA5CE4" w:rsidRDefault="00AA5CE4">
      <w:pPr>
        <w:rPr>
          <w:ins w:id="435" w:author="Author"/>
        </w:rPr>
      </w:pPr>
      <w:ins w:id="436" w:author="Author">
        <w:r>
          <w:t xml:space="preserve">(ii) Developed with </w:t>
        </w:r>
        <w:r w:rsidR="001A6022">
          <w:t>methodologies and procedures</w:t>
        </w:r>
        <w:r w:rsidR="00174DA3">
          <w:t xml:space="preserve"> </w:t>
        </w:r>
        <w:r w:rsidR="00174DA3" w:rsidDel="000A4BB2">
          <w:t>that</w:t>
        </w:r>
        <w:r w:rsidR="000A4BB2">
          <w:t xml:space="preserve"> have been demonstrated to the Department</w:t>
        </w:r>
        <w:r w:rsidR="00174DA3">
          <w:t xml:space="preserve"> </w:t>
        </w:r>
        <w:r w:rsidR="0CEA7B28">
          <w:t>to be equivalent, or superior, in quality and accuracy</w:t>
        </w:r>
        <w:r w:rsidR="00BC32A2">
          <w:t>,</w:t>
        </w:r>
        <w:r w:rsidR="0CEA7B28">
          <w:t xml:space="preserve"> to </w:t>
        </w:r>
        <w:r w:rsidR="00174DA3">
          <w:t>those used</w:t>
        </w:r>
        <w:r w:rsidR="0CEA7B28">
          <w:t xml:space="preserve"> by the Department</w:t>
        </w:r>
        <w:r w:rsidR="002C7753">
          <w:t xml:space="preserve"> to</w:t>
        </w:r>
        <w:r w:rsidR="00B65F03">
          <w:t xml:space="preserve"> develop</w:t>
        </w:r>
        <w:r w:rsidR="002C7753">
          <w:t xml:space="preserve"> residential landscape area</w:t>
        </w:r>
        <w:r w:rsidR="007E7E11">
          <w:t>;</w:t>
        </w:r>
      </w:ins>
      <w:r w:rsidR="007E7E11">
        <w:t xml:space="preserve"> </w:t>
      </w:r>
      <w:ins w:id="437" w:author="Author">
        <w:r w:rsidR="00114809">
          <w:t>and</w:t>
        </w:r>
      </w:ins>
    </w:p>
    <w:p w14:paraId="0D9FA043" w14:textId="5FD678FA" w:rsidR="00114809" w:rsidRDefault="00AA5CE4">
      <w:ins w:id="438" w:author="Author">
        <w:r>
          <w:t xml:space="preserve">(iii) </w:t>
        </w:r>
        <w:r w:rsidR="00114809">
          <w:t>Resu</w:t>
        </w:r>
        <w:r w:rsidR="00ED0604">
          <w:t>lts</w:t>
        </w:r>
        <w:r w:rsidR="00114809">
          <w:t xml:space="preserve"> in landscape</w:t>
        </w:r>
      </w:ins>
      <w:r w:rsidR="00114809">
        <w:t xml:space="preserve"> </w:t>
      </w:r>
      <w:ins w:id="439" w:author="Author">
        <w:r w:rsidR="00114809">
          <w:t>area</w:t>
        </w:r>
        <w:r w:rsidR="007C6A24">
          <w:t xml:space="preserve"> data</w:t>
        </w:r>
      </w:ins>
      <w:r w:rsidR="004D1396" w:rsidDel="00114809">
        <w:t xml:space="preserve"> </w:t>
      </w:r>
      <w:ins w:id="440" w:author="Author">
        <w:r w:rsidR="0075084F">
          <w:t>that have been demonstrated to the Department</w:t>
        </w:r>
      </w:ins>
      <w:r w:rsidR="00DC7AE4" w:rsidDel="00DC7AE4">
        <w:t xml:space="preserve"> </w:t>
      </w:r>
      <w:ins w:id="441" w:author="Author">
        <w:r w:rsidR="00AF45BC">
          <w:t>to be</w:t>
        </w:r>
        <w:r w:rsidR="0075084F">
          <w:t xml:space="preserve"> equivalent, or superior, in quality and accuracy to the data </w:t>
        </w:r>
        <w:r w:rsidR="00166246">
          <w:t>released by the Department on December 6, 2023</w:t>
        </w:r>
        <w:r w:rsidR="007B7C61">
          <w:t>.</w:t>
        </w:r>
      </w:ins>
    </w:p>
    <w:p w14:paraId="53AB650F" w14:textId="4FA9D521" w:rsidR="51196C29" w:rsidRDefault="51196C29" w:rsidP="51196C29">
      <w:pPr>
        <w:spacing w:line="259" w:lineRule="auto"/>
        <w:rPr>
          <w:ins w:id="442" w:author="Author"/>
        </w:rPr>
      </w:pPr>
    </w:p>
    <w:p w14:paraId="582C7F23" w14:textId="64DA2C70" w:rsidR="11B69622" w:rsidRPr="005B57CC" w:rsidDel="00E867A6" w:rsidRDefault="120017A8">
      <w:pPr>
        <w:spacing w:line="259" w:lineRule="auto"/>
        <w:rPr>
          <w:ins w:id="443" w:author="Author"/>
        </w:rPr>
      </w:pPr>
      <w:r>
        <w:t>(</w:t>
      </w:r>
      <w:del w:id="444" w:author="Author">
        <w:r>
          <w:delText>3</w:delText>
        </w:r>
      </w:del>
      <w:ins w:id="445" w:author="Author">
        <w:r w:rsidR="064815FE">
          <w:t>4</w:t>
        </w:r>
      </w:ins>
      <w:r>
        <w:t>)</w:t>
      </w:r>
      <w:r w:rsidR="5D548FC1">
        <w:t xml:space="preserve"> </w:t>
      </w:r>
      <w:r w:rsidR="04C1AFE6">
        <w:t>A</w:t>
      </w:r>
      <w:r>
        <w:t xml:space="preserve"> supplier </w:t>
      </w:r>
      <w:r w:rsidR="6A1DF02A">
        <w:t>may</w:t>
      </w:r>
      <w:r w:rsidR="723D7AC1">
        <w:t>, for each reporting year,</w:t>
      </w:r>
      <w:r>
        <w:t xml:space="preserve"> use </w:t>
      </w:r>
      <w:r w:rsidR="6670ABA1">
        <w:t xml:space="preserve">an alternative data source for </w:t>
      </w:r>
      <w:r w:rsidR="0F01013A">
        <w:t>reference evapotranspiration, effective precipitation</w:t>
      </w:r>
      <w:r w:rsidR="6B4C9D9A">
        <w:t>,</w:t>
      </w:r>
      <w:r>
        <w:t xml:space="preserve"> or its </w:t>
      </w:r>
      <w:del w:id="446" w:author="Author">
        <w:r w:rsidR="396A4FB1">
          <w:delText>residential</w:delText>
        </w:r>
        <w:r w:rsidR="34A2A943">
          <w:delText xml:space="preserve"> </w:delText>
        </w:r>
        <w:r w:rsidR="396A4FB1">
          <w:delText>landscape</w:delText>
        </w:r>
        <w:r w:rsidR="1DABAA7A">
          <w:delText xml:space="preserve"> </w:delText>
        </w:r>
      </w:del>
      <w:ins w:id="447" w:author="Author">
        <w:r w:rsidR="00FD0BB0">
          <w:t>I</w:t>
        </w:r>
        <w:r w:rsidR="00732D05">
          <w:t xml:space="preserve">rrigable </w:t>
        </w:r>
        <w:r w:rsidR="00FD0BB0">
          <w:t>I</w:t>
        </w:r>
        <w:r w:rsidR="00732D05">
          <w:t xml:space="preserve">rrigated </w:t>
        </w:r>
      </w:ins>
      <w:r w:rsidR="34A2A943">
        <w:t>area</w:t>
      </w:r>
      <w:del w:id="448" w:author="Author">
        <w:r w:rsidR="327BFC07" w:rsidDel="00FD0BB0">
          <w:delText xml:space="preserve"> </w:delText>
        </w:r>
        <w:r w:rsidR="2F7EC29A">
          <w:delText>described in</w:delText>
        </w:r>
        <w:r w:rsidR="23F1D49E">
          <w:delText xml:space="preserve"> subdivision (b)(2</w:delText>
        </w:r>
        <w:r w:rsidR="5CA70C47">
          <w:delText>)</w:delText>
        </w:r>
      </w:del>
      <w:r w:rsidR="2D0A2B15">
        <w:t>,</w:t>
      </w:r>
      <w:r w:rsidR="123533BD">
        <w:t xml:space="preserve"> </w:t>
      </w:r>
      <w:r w:rsidR="56988DB1">
        <w:t>if</w:t>
      </w:r>
      <w:r w:rsidR="57D0E92E">
        <w:t xml:space="preserve"> </w:t>
      </w:r>
      <w:r w:rsidR="134371C6">
        <w:t xml:space="preserve">it </w:t>
      </w:r>
      <w:r w:rsidR="23F1D49E">
        <w:t>demonstrate</w:t>
      </w:r>
      <w:r w:rsidR="1EF96E44">
        <w:t xml:space="preserve">s </w:t>
      </w:r>
      <w:r w:rsidR="23F1D49E">
        <w:t>to the Department</w:t>
      </w:r>
      <w:ins w:id="449" w:author="Author">
        <w:r w:rsidR="4DD721A6">
          <w:t>, in coordination with the Board,</w:t>
        </w:r>
      </w:ins>
      <w:del w:id="450" w:author="Author">
        <w:r w:rsidR="0C1DFEB8" w:rsidDel="23F1D49E">
          <w:delText xml:space="preserve"> </w:delText>
        </w:r>
      </w:del>
      <w:ins w:id="451" w:author="Author">
        <w:r w:rsidR="4DD721A6">
          <w:t xml:space="preserve"> </w:t>
        </w:r>
      </w:ins>
      <w:del w:id="452" w:author="Author">
        <w:r w:rsidR="0C1DFEB8" w:rsidDel="23F1D49E">
          <w:delText xml:space="preserve">and </w:delText>
        </w:r>
        <w:r w:rsidR="0C1DFEB8" w:rsidDel="1CA755CF">
          <w:delText>Board</w:delText>
        </w:r>
        <w:r w:rsidR="23F1D49E">
          <w:delText xml:space="preserve"> </w:delText>
        </w:r>
      </w:del>
      <w:r w:rsidR="099C4EA0">
        <w:t xml:space="preserve">that the data </w:t>
      </w:r>
      <w:del w:id="453" w:author="Author">
        <w:r w:rsidR="0C1DFEB8" w:rsidDel="120017A8">
          <w:delText>is</w:delText>
        </w:r>
      </w:del>
      <w:ins w:id="454" w:author="Author">
        <w:r w:rsidR="400F595F">
          <w:t>are</w:t>
        </w:r>
      </w:ins>
      <w:r w:rsidR="099C4EA0">
        <w:t xml:space="preserve"> </w:t>
      </w:r>
      <w:r w:rsidR="23F1D49E">
        <w:t>equivalent, or superior, in quality and accuracy to th</w:t>
      </w:r>
      <w:r w:rsidR="556A9E60">
        <w:t>e data provided by the Department.</w:t>
      </w:r>
      <w:r w:rsidR="6C84F031">
        <w:t xml:space="preserve"> </w:t>
      </w:r>
      <w:r w:rsidR="47F8DC24">
        <w:t>A</w:t>
      </w:r>
      <w:r w:rsidR="6C84F031">
        <w:t>lternative data pursuant to this paragraph shall be reported p</w:t>
      </w:r>
      <w:r w:rsidR="4259E47D">
        <w:t>ursuant to section 975</w:t>
      </w:r>
      <w:r w:rsidR="4A7B8CA4">
        <w:t>.</w:t>
      </w:r>
    </w:p>
    <w:p w14:paraId="08B24519" w14:textId="77777777" w:rsidR="00CF105D" w:rsidRDefault="00CF105D">
      <w:pPr>
        <w:spacing w:line="259" w:lineRule="auto"/>
        <w:rPr>
          <w:ins w:id="455" w:author="Author"/>
        </w:rPr>
      </w:pPr>
    </w:p>
    <w:p w14:paraId="23E13DFD" w14:textId="1D28A559" w:rsidR="000D10F2" w:rsidRDefault="00CF105D" w:rsidP="000D10F2">
      <w:pPr>
        <w:spacing w:line="259" w:lineRule="auto"/>
        <w:rPr>
          <w:ins w:id="456" w:author="Author"/>
        </w:rPr>
      </w:pPr>
      <w:ins w:id="457" w:author="Author">
        <w:r>
          <w:t xml:space="preserve">(5) </w:t>
        </w:r>
        <w:r w:rsidR="003C78B5" w:rsidRPr="005B57CC">
          <w:rPr>
            <w:rFonts w:eastAsia="Arial" w:cs="Arial"/>
          </w:rPr>
          <w:t>Notwithstanding subdivision</w:t>
        </w:r>
        <w:r w:rsidR="003C78B5">
          <w:rPr>
            <w:rFonts w:eastAsia="Arial" w:cs="Arial"/>
          </w:rPr>
          <w:t>s (b)(</w:t>
        </w:r>
        <w:r w:rsidR="0072358F">
          <w:rPr>
            <w:rFonts w:eastAsia="Arial" w:cs="Arial"/>
          </w:rPr>
          <w:t>2</w:t>
        </w:r>
        <w:r w:rsidR="002001A7">
          <w:rPr>
            <w:rFonts w:eastAsia="Arial" w:cs="Arial"/>
          </w:rPr>
          <w:t xml:space="preserve">) and </w:t>
        </w:r>
        <w:r w:rsidR="00B37FC5">
          <w:rPr>
            <w:rFonts w:eastAsia="Arial" w:cs="Arial"/>
          </w:rPr>
          <w:t>(b)</w:t>
        </w:r>
        <w:r w:rsidR="002001A7">
          <w:rPr>
            <w:rFonts w:eastAsia="Arial" w:cs="Arial"/>
          </w:rPr>
          <w:t>(3),</w:t>
        </w:r>
        <w:r w:rsidR="003C78B5" w:rsidRPr="005B57CC">
          <w:rPr>
            <w:rFonts w:eastAsia="Arial" w:cs="Arial"/>
          </w:rPr>
          <w:t xml:space="preserve"> </w:t>
        </w:r>
        <w:r w:rsidR="000D10F2">
          <w:t xml:space="preserve">a supplier may subtract landscape area that has </w:t>
        </w:r>
        <w:r w:rsidR="00B64AB0">
          <w:t xml:space="preserve">been </w:t>
        </w:r>
        <w:r w:rsidR="000D10F2">
          <w:t>categorized as residential</w:t>
        </w:r>
        <w:r w:rsidR="00B64AB0">
          <w:t xml:space="preserve"> </w:t>
        </w:r>
        <w:r w:rsidR="000D10F2">
          <w:t xml:space="preserve">but that the supplier </w:t>
        </w:r>
        <w:r w:rsidR="006D2DDF">
          <w:t>has identified</w:t>
        </w:r>
        <w:r w:rsidR="000D10F2">
          <w:t xml:space="preserve"> as </w:t>
        </w:r>
        <w:r w:rsidR="00B64AB0">
          <w:t>Commercial, Industrial, or Institutional (</w:t>
        </w:r>
        <w:r w:rsidR="000D10F2">
          <w:t>CII</w:t>
        </w:r>
        <w:r w:rsidR="00B64AB0">
          <w:t>)</w:t>
        </w:r>
        <w:r w:rsidR="007132B2">
          <w:t xml:space="preserve">. If </w:t>
        </w:r>
        <w:r w:rsidR="00F219E1">
          <w:t>the area</w:t>
        </w:r>
        <w:r w:rsidR="00E4685C">
          <w:t xml:space="preserve"> consists of </w:t>
        </w:r>
        <w:r w:rsidR="007132B2">
          <w:t>CII</w:t>
        </w:r>
        <w:r w:rsidR="00CF2E34">
          <w:t xml:space="preserve"> </w:t>
        </w:r>
        <w:r w:rsidR="006D2DDF">
          <w:t>landscape</w:t>
        </w:r>
        <w:r w:rsidR="00E4685C">
          <w:t>s</w:t>
        </w:r>
        <w:r w:rsidR="006D2DDF">
          <w:t xml:space="preserve"> with</w:t>
        </w:r>
        <w:r w:rsidR="00E4685C">
          <w:t xml:space="preserve"> </w:t>
        </w:r>
        <w:r w:rsidR="006D2DDF">
          <w:t>dedicated irrigation meter</w:t>
        </w:r>
        <w:r w:rsidR="00E4685C">
          <w:t>s</w:t>
        </w:r>
        <w:r w:rsidR="007132B2">
          <w:t xml:space="preserve">, </w:t>
        </w:r>
        <w:r w:rsidR="00E4685C">
          <w:t>it</w:t>
        </w:r>
        <w:r w:rsidR="007132B2">
          <w:t xml:space="preserve"> shall </w:t>
        </w:r>
        <w:r w:rsidR="003A2782">
          <w:t xml:space="preserve">be included in </w:t>
        </w:r>
        <w:r w:rsidR="008A48FE">
          <w:t>a supplier’s</w:t>
        </w:r>
        <w:r w:rsidR="003A2782">
          <w:t xml:space="preserve"> objective pursuant</w:t>
        </w:r>
        <w:r w:rsidR="00125EDD">
          <w:t xml:space="preserve"> to</w:t>
        </w:r>
        <w:r w:rsidR="006D2DDF">
          <w:t xml:space="preserve"> section 969</w:t>
        </w:r>
        <w:r w:rsidR="000D10F2">
          <w:t>.</w:t>
        </w:r>
      </w:ins>
    </w:p>
    <w:p w14:paraId="1E0FD811" w14:textId="77777777" w:rsidR="00950DB5" w:rsidRDefault="00950DB5" w:rsidP="000D10F2">
      <w:pPr>
        <w:spacing w:line="259" w:lineRule="auto"/>
        <w:rPr>
          <w:ins w:id="458" w:author="Author"/>
        </w:rPr>
      </w:pPr>
    </w:p>
    <w:p w14:paraId="53E325A8" w14:textId="3A5F40E4" w:rsidR="00CF105D" w:rsidRPr="005B57CC" w:rsidDel="000D10F2" w:rsidRDefault="00CF105D" w:rsidP="00B23A5D">
      <w:pPr>
        <w:spacing w:line="259" w:lineRule="auto"/>
        <w:rPr>
          <w:del w:id="459" w:author="Author"/>
        </w:rPr>
      </w:pPr>
    </w:p>
    <w:p w14:paraId="6977A5E6" w14:textId="072F9939" w:rsidR="00314F1C" w:rsidRPr="005B57CC" w:rsidDel="00E867A6" w:rsidRDefault="5DBAA050" w:rsidP="742B8727">
      <w:r w:rsidRPr="005B57CC">
        <w:rPr>
          <w:rFonts w:eastAsia="Arial" w:cs="Arial"/>
        </w:rPr>
        <w:t>(</w:t>
      </w:r>
      <w:r w:rsidR="665C5660" w:rsidRPr="005B57CC">
        <w:rPr>
          <w:rFonts w:eastAsia="Arial" w:cs="Arial"/>
        </w:rPr>
        <w:t>c</w:t>
      </w:r>
      <w:r w:rsidRPr="005B57CC">
        <w:rPr>
          <w:rFonts w:eastAsia="Arial" w:cs="Arial"/>
        </w:rPr>
        <w:t xml:space="preserve">) </w:t>
      </w:r>
      <w:r w:rsidR="665C5660" w:rsidRPr="005B57CC">
        <w:rPr>
          <w:rFonts w:eastAsia="Arial" w:cs="Arial"/>
        </w:rPr>
        <w:t xml:space="preserve">(1) </w:t>
      </w:r>
      <w:r w:rsidR="5044891E" w:rsidRPr="005B57CC">
        <w:rPr>
          <w:rFonts w:eastAsia="Arial" w:cs="Arial"/>
        </w:rPr>
        <w:t>Notwithstanding subdivision</w:t>
      </w:r>
      <w:r w:rsidR="509ECD41" w:rsidRPr="005B57CC">
        <w:rPr>
          <w:rFonts w:eastAsia="Arial" w:cs="Arial"/>
        </w:rPr>
        <w:t xml:space="preserve"> </w:t>
      </w:r>
      <w:r w:rsidR="5044891E" w:rsidRPr="005B57CC">
        <w:rPr>
          <w:rFonts w:eastAsia="Arial" w:cs="Arial"/>
        </w:rPr>
        <w:t xml:space="preserve">(b)(1), </w:t>
      </w:r>
      <w:del w:id="460" w:author="Author">
        <w:r w:rsidR="5044891E" w:rsidRPr="005B57CC" w:rsidDel="0037310D">
          <w:rPr>
            <w:rFonts w:eastAsia="Arial" w:cs="Arial"/>
          </w:rPr>
          <w:delText>i</w:delText>
        </w:r>
        <w:r w:rsidR="523ACA99" w:rsidRPr="005B57CC" w:rsidDel="0037310D">
          <w:rPr>
            <w:rFonts w:eastAsia="Arial" w:cs="Arial"/>
          </w:rPr>
          <w:delText xml:space="preserve">f </w:delText>
        </w:r>
        <w:r w:rsidR="523ACA99" w:rsidRPr="005B57CC" w:rsidDel="00545639">
          <w:rPr>
            <w:rFonts w:eastAsia="Arial" w:cs="Arial"/>
          </w:rPr>
          <w:delText>a</w:delText>
        </w:r>
        <w:r w:rsidR="5A93A325" w:rsidRPr="005B57CC" w:rsidDel="00545639">
          <w:rPr>
            <w:rFonts w:eastAsia="Arial" w:cs="Arial"/>
          </w:rPr>
          <w:delText xml:space="preserve">n </w:delText>
        </w:r>
      </w:del>
      <w:r w:rsidR="5A93A325" w:rsidRPr="005B57CC">
        <w:rPr>
          <w:rFonts w:eastAsia="Arial" w:cs="Arial"/>
        </w:rPr>
        <w:t>urban retail water</w:t>
      </w:r>
      <w:r w:rsidR="422E16D7" w:rsidRPr="005B57CC">
        <w:rPr>
          <w:rFonts w:eastAsia="Arial" w:cs="Arial"/>
        </w:rPr>
        <w:t xml:space="preserve"> </w:t>
      </w:r>
      <w:r w:rsidR="523ACA99" w:rsidRPr="005B57CC">
        <w:rPr>
          <w:rFonts w:eastAsia="Arial" w:cs="Arial"/>
        </w:rPr>
        <w:t>s</w:t>
      </w:r>
      <w:r w:rsidR="2DF93F30" w:rsidRPr="005B57CC">
        <w:rPr>
          <w:rFonts w:eastAsia="Arial" w:cs="Arial"/>
        </w:rPr>
        <w:t xml:space="preserve">upplier </w:t>
      </w:r>
      <w:del w:id="461" w:author="Author">
        <w:r w:rsidR="523ACA99" w:rsidRPr="005B57CC" w:rsidDel="0037310D">
          <w:rPr>
            <w:rFonts w:eastAsia="Arial" w:cs="Arial"/>
          </w:rPr>
          <w:delText>delivers</w:delText>
        </w:r>
        <w:r w:rsidR="2AE30DD4" w:rsidRPr="005B57CC" w:rsidDel="0037310D">
          <w:rPr>
            <w:rFonts w:eastAsia="Arial" w:cs="Arial"/>
          </w:rPr>
          <w:delText xml:space="preserve"> water </w:delText>
        </w:r>
        <w:r w:rsidR="523ACA99" w:rsidRPr="005B57CC" w:rsidDel="0037310D">
          <w:rPr>
            <w:rFonts w:eastAsia="Arial" w:cs="Arial"/>
          </w:rPr>
          <w:delText>t</w:delText>
        </w:r>
        <w:r w:rsidR="02BB3624" w:rsidRPr="005B57CC" w:rsidDel="0037310D">
          <w:rPr>
            <w:rFonts w:eastAsia="Arial" w:cs="Arial"/>
          </w:rPr>
          <w:delText xml:space="preserve">o </w:delText>
        </w:r>
        <w:r w:rsidR="36BD87E1" w:rsidRPr="005B57CC" w:rsidDel="0037310D">
          <w:delText>residential special landscape areas</w:delText>
        </w:r>
        <w:r w:rsidR="2AE30DD4" w:rsidRPr="005B57CC" w:rsidDel="0037310D">
          <w:delText xml:space="preserve">, </w:delText>
        </w:r>
        <w:r w:rsidR="69FD106E" w:rsidRPr="005B57CC" w:rsidDel="0037310D">
          <w:delText>the supplier</w:delText>
        </w:r>
        <w:r w:rsidR="760A2ED5" w:rsidRPr="005B57CC" w:rsidDel="0037310D">
          <w:delText xml:space="preserve"> may</w:delText>
        </w:r>
        <w:r w:rsidR="43B51AA4" w:rsidRPr="005B57CC" w:rsidDel="0037310D">
          <w:delText xml:space="preserve"> </w:delText>
        </w:r>
        <w:r w:rsidRPr="005B57CC" w:rsidDel="0037310D">
          <w:rPr>
            <w:rFonts w:eastAsia="Arial" w:cs="Arial"/>
          </w:rPr>
          <w:delText xml:space="preserve">calculate its budget for </w:delText>
        </w:r>
        <w:r w:rsidR="007F560B" w:rsidRPr="005B57CC" w:rsidDel="0037310D">
          <w:rPr>
            <w:rFonts w:eastAsia="Arial" w:cs="Arial"/>
          </w:rPr>
          <w:delText xml:space="preserve">efficient </w:delText>
        </w:r>
        <w:r w:rsidRPr="005B57CC" w:rsidDel="0037310D">
          <w:rPr>
            <w:rFonts w:eastAsia="Arial" w:cs="Arial"/>
          </w:rPr>
          <w:delText xml:space="preserve">residential outdoor </w:delText>
        </w:r>
        <w:r w:rsidR="4C80C79F" w:rsidRPr="005B57CC" w:rsidDel="0037310D">
          <w:rPr>
            <w:rFonts w:eastAsia="Arial" w:cs="Arial"/>
          </w:rPr>
          <w:delText xml:space="preserve">use </w:delText>
        </w:r>
        <w:r w:rsidR="12F6BD2E" w:rsidRPr="005B57CC" w:rsidDel="0037310D">
          <w:rPr>
            <w:rFonts w:eastAsia="Arial" w:cs="Arial"/>
          </w:rPr>
          <w:delText>pursuant to this paragraph</w:delText>
        </w:r>
        <w:r w:rsidR="4C80C79F" w:rsidRPr="005B57CC" w:rsidDel="0037310D">
          <w:rPr>
            <w:rFonts w:eastAsia="Arial" w:cs="Arial"/>
          </w:rPr>
          <w:delText xml:space="preserve">. </w:delText>
        </w:r>
        <w:r w:rsidR="429FCA42" w:rsidRPr="005B57CC" w:rsidDel="0037310D">
          <w:rPr>
            <w:rFonts w:eastAsia="Arial" w:cs="Arial"/>
          </w:rPr>
          <w:delText>Accounting for residential special landscape areas, t</w:delText>
        </w:r>
        <w:r w:rsidR="4C80C79F" w:rsidRPr="005B57CC" w:rsidDel="0037310D">
          <w:rPr>
            <w:rFonts w:eastAsia="Arial" w:cs="Arial"/>
          </w:rPr>
          <w:delText xml:space="preserve">he supplier </w:delText>
        </w:r>
      </w:del>
      <w:r w:rsidR="4C80C79F" w:rsidRPr="005B57CC">
        <w:rPr>
          <w:rFonts w:eastAsia="Arial" w:cs="Arial"/>
        </w:rPr>
        <w:t xml:space="preserve">may calculate </w:t>
      </w:r>
      <w:r w:rsidR="5F64059D" w:rsidRPr="005B57CC">
        <w:rPr>
          <w:rFonts w:eastAsia="Arial" w:cs="Arial"/>
        </w:rPr>
        <w:t>its</w:t>
      </w:r>
      <w:r w:rsidR="4377E5F7" w:rsidRPr="005B57CC">
        <w:rPr>
          <w:rFonts w:eastAsia="Arial" w:cs="Arial"/>
        </w:rPr>
        <w:t xml:space="preserve"> residential outdoor</w:t>
      </w:r>
      <w:r w:rsidR="4C80C79F" w:rsidRPr="005B57CC">
        <w:rPr>
          <w:rFonts w:eastAsia="Arial" w:cs="Arial"/>
        </w:rPr>
        <w:t xml:space="preserve"> </w:t>
      </w:r>
      <w:r w:rsidRPr="005B57CC">
        <w:rPr>
          <w:rFonts w:eastAsia="Arial" w:cs="Arial"/>
        </w:rPr>
        <w:t>water use</w:t>
      </w:r>
      <w:r w:rsidR="5AEFFCD7" w:rsidRPr="005B57CC">
        <w:rPr>
          <w:rFonts w:eastAsia="Arial" w:cs="Arial"/>
        </w:rPr>
        <w:t xml:space="preserve"> </w:t>
      </w:r>
      <w:r w:rsidR="3AEE1457" w:rsidRPr="005B57CC">
        <w:rPr>
          <w:rFonts w:eastAsia="Arial" w:cs="Arial"/>
        </w:rPr>
        <w:t>budget</w:t>
      </w:r>
      <w:r w:rsidR="2B6C9BBB" w:rsidRPr="005B57CC">
        <w:rPr>
          <w:rFonts w:eastAsia="Arial" w:cs="Arial"/>
        </w:rPr>
        <w:t xml:space="preserve"> (R</w:t>
      </w:r>
      <w:r w:rsidR="2B6C9BBB" w:rsidRPr="005B57CC">
        <w:rPr>
          <w:rFonts w:eastAsia="Arial" w:cs="Arial"/>
          <w:vertAlign w:val="subscript"/>
        </w:rPr>
        <w:t>outdoor</w:t>
      </w:r>
      <w:r w:rsidR="2B6C9BBB" w:rsidRPr="005B57CC">
        <w:rPr>
          <w:rFonts w:eastAsia="Arial" w:cs="Arial"/>
        </w:rPr>
        <w:t>), in gallons,</w:t>
      </w:r>
      <w:r w:rsidR="3AEE1457" w:rsidRPr="005B57CC">
        <w:rPr>
          <w:rFonts w:eastAsia="Arial" w:cs="Arial"/>
        </w:rPr>
        <w:t xml:space="preserve"> </w:t>
      </w:r>
      <w:r w:rsidR="3F92C187" w:rsidRPr="005B57CC">
        <w:rPr>
          <w:rFonts w:eastAsia="Arial" w:cs="Arial"/>
        </w:rPr>
        <w:t>by</w:t>
      </w:r>
      <w:r w:rsidR="5850E620" w:rsidRPr="005B57CC">
        <w:rPr>
          <w:rFonts w:eastAsia="Arial" w:cs="Arial"/>
        </w:rPr>
        <w:t xml:space="preserve"> </w:t>
      </w:r>
      <w:r w:rsidR="45632818" w:rsidRPr="005B57CC">
        <w:rPr>
          <w:rFonts w:eastAsia="Arial" w:cs="Arial"/>
        </w:rPr>
        <w:t>s</w:t>
      </w:r>
      <w:r w:rsidR="7A6E30F1" w:rsidRPr="005B57CC">
        <w:rPr>
          <w:rFonts w:eastAsia="Arial" w:cs="Arial"/>
        </w:rPr>
        <w:t>ubtract</w:t>
      </w:r>
      <w:r w:rsidR="58A0B717" w:rsidRPr="005B57CC">
        <w:rPr>
          <w:rFonts w:eastAsia="Arial" w:cs="Arial"/>
        </w:rPr>
        <w:t>ing</w:t>
      </w:r>
      <w:r w:rsidR="793DBD73" w:rsidRPr="005B57CC">
        <w:rPr>
          <w:rFonts w:eastAsia="Arial" w:cs="Arial"/>
        </w:rPr>
        <w:t xml:space="preserve"> the square footage of</w:t>
      </w:r>
      <w:r w:rsidR="47FFE8F3" w:rsidRPr="005B57CC">
        <w:rPr>
          <w:rFonts w:eastAsia="Arial" w:cs="Arial"/>
        </w:rPr>
        <w:t xml:space="preserve"> residential special landscape areas (RSLA) from </w:t>
      </w:r>
      <w:r w:rsidR="16AB7B81" w:rsidRPr="005B57CC">
        <w:rPr>
          <w:rFonts w:eastAsia="Arial" w:cs="Arial"/>
        </w:rPr>
        <w:t>the square footage of</w:t>
      </w:r>
      <w:ins w:id="462" w:author="Author">
        <w:r w:rsidR="008C6859">
          <w:rPr>
            <w:rFonts w:eastAsia="Arial" w:cs="Arial"/>
          </w:rPr>
          <w:t xml:space="preserve"> the most currently available</w:t>
        </w:r>
      </w:ins>
      <w:r w:rsidR="16AB7B81" w:rsidRPr="005B57CC">
        <w:rPr>
          <w:rFonts w:eastAsia="Arial" w:cs="Arial"/>
        </w:rPr>
        <w:t xml:space="preserve"> </w:t>
      </w:r>
      <w:r w:rsidR="47FFE8F3" w:rsidRPr="005B57CC">
        <w:rPr>
          <w:rFonts w:eastAsia="Arial" w:cs="Arial"/>
        </w:rPr>
        <w:t>residential landscape area (RLA)</w:t>
      </w:r>
      <w:r w:rsidR="6ED9E0C7" w:rsidRPr="005B57CC">
        <w:rPr>
          <w:rFonts w:eastAsia="Arial" w:cs="Arial"/>
        </w:rPr>
        <w:t xml:space="preserve"> as defined in subdivision (b)(2</w:t>
      </w:r>
      <w:r w:rsidR="77BA1CA9" w:rsidRPr="005B57CC">
        <w:rPr>
          <w:rFonts w:eastAsia="Arial" w:cs="Arial"/>
        </w:rPr>
        <w:t>)</w:t>
      </w:r>
      <w:r w:rsidR="2D4B23D7" w:rsidRPr="005B57CC">
        <w:rPr>
          <w:rFonts w:eastAsia="Arial" w:cs="Arial"/>
        </w:rPr>
        <w:t xml:space="preserve"> </w:t>
      </w:r>
      <w:r w:rsidR="443BBFF7" w:rsidRPr="005B57CC">
        <w:rPr>
          <w:rFonts w:eastAsia="Arial" w:cs="Arial"/>
        </w:rPr>
        <w:t>and</w:t>
      </w:r>
      <w:r w:rsidR="7A6E30F1" w:rsidRPr="005B57CC">
        <w:rPr>
          <w:rFonts w:eastAsia="Arial" w:cs="Arial"/>
        </w:rPr>
        <w:t xml:space="preserve"> multipl</w:t>
      </w:r>
      <w:r w:rsidR="7CADF0D6" w:rsidRPr="005B57CC">
        <w:rPr>
          <w:rFonts w:eastAsia="Arial" w:cs="Arial"/>
        </w:rPr>
        <w:t>y</w:t>
      </w:r>
      <w:r w:rsidR="35B8DA41" w:rsidRPr="005B57CC">
        <w:rPr>
          <w:rFonts w:eastAsia="Arial" w:cs="Arial"/>
        </w:rPr>
        <w:t>ing</w:t>
      </w:r>
      <w:r w:rsidR="2641C618" w:rsidRPr="005B57CC">
        <w:rPr>
          <w:rFonts w:eastAsia="Arial" w:cs="Arial"/>
        </w:rPr>
        <w:t xml:space="preserve"> the result by the applicable standard (S</w:t>
      </w:r>
      <w:r w:rsidR="2641C618" w:rsidRPr="005B57CC">
        <w:rPr>
          <w:rFonts w:eastAsia="Arial" w:cs="Arial"/>
          <w:vertAlign w:val="subscript"/>
        </w:rPr>
        <w:t>outdoor</w:t>
      </w:r>
      <w:r w:rsidR="2641C618" w:rsidRPr="005B57CC">
        <w:rPr>
          <w:rFonts w:eastAsia="Arial" w:cs="Arial"/>
        </w:rPr>
        <w:t xml:space="preserve">) </w:t>
      </w:r>
      <w:r w:rsidR="65752A4F" w:rsidRPr="005B57CC">
        <w:t>described in subdivision (a</w:t>
      </w:r>
      <w:r w:rsidR="60B7EB4C" w:rsidRPr="005B57CC">
        <w:t>)</w:t>
      </w:r>
      <w:r w:rsidR="2D7B8878" w:rsidRPr="005B57CC">
        <w:t>;</w:t>
      </w:r>
      <w:r w:rsidR="0AF2BF0D" w:rsidRPr="005B57CC">
        <w:t xml:space="preserve"> </w:t>
      </w:r>
      <w:r w:rsidR="263D2D23" w:rsidRPr="005B57CC">
        <w:t>t</w:t>
      </w:r>
      <w:r w:rsidR="22DD0FDC" w:rsidRPr="005B57CC">
        <w:t xml:space="preserve">hen, </w:t>
      </w:r>
      <w:r w:rsidR="2FF2F493" w:rsidRPr="005B57CC">
        <w:t xml:space="preserve">by </w:t>
      </w:r>
      <w:r w:rsidR="22DD0FDC" w:rsidRPr="005B57CC">
        <w:t>a</w:t>
      </w:r>
      <w:r w:rsidR="0AF2BF0D" w:rsidRPr="005B57CC">
        <w:t>dd</w:t>
      </w:r>
      <w:r w:rsidR="7C8C6BAF" w:rsidRPr="005B57CC">
        <w:t>ing</w:t>
      </w:r>
      <w:r w:rsidR="3F0B9F60" w:rsidRPr="005B57CC">
        <w:t xml:space="preserve"> that value to the product of the standard for residential special landscape areas (</w:t>
      </w:r>
      <w:r w:rsidR="32867044" w:rsidRPr="005B57CC">
        <w:t>S</w:t>
      </w:r>
      <w:r w:rsidR="3F0B9F60" w:rsidRPr="005B57CC">
        <w:rPr>
          <w:vertAlign w:val="subscript"/>
        </w:rPr>
        <w:t>RSLA</w:t>
      </w:r>
      <w:r w:rsidR="3F0B9F60" w:rsidRPr="005B57CC">
        <w:t xml:space="preserve">) as described in subdivision (a)(4) and </w:t>
      </w:r>
      <w:r w:rsidR="4A147895" w:rsidRPr="005B57CC">
        <w:t xml:space="preserve">the square footage of </w:t>
      </w:r>
      <w:r w:rsidR="3F0B9F60" w:rsidRPr="005B57CC">
        <w:t xml:space="preserve">residential </w:t>
      </w:r>
      <w:r w:rsidR="408AC52D" w:rsidRPr="005B57CC">
        <w:t>special landscape areas (RSLA</w:t>
      </w:r>
      <w:r w:rsidR="7BFBF3F8" w:rsidRPr="005B57CC">
        <w:t>)</w:t>
      </w:r>
      <w:r w:rsidR="4F62800F" w:rsidRPr="005B57CC">
        <w:t>;</w:t>
      </w:r>
      <w:r w:rsidR="298C4C0A" w:rsidRPr="005B57CC">
        <w:t xml:space="preserve"> and</w:t>
      </w:r>
      <w:r w:rsidR="7BFBF3F8" w:rsidRPr="005B57CC">
        <w:t xml:space="preserve"> </w:t>
      </w:r>
      <w:r w:rsidR="0EAF08AD" w:rsidRPr="005B57CC">
        <w:t>l</w:t>
      </w:r>
      <w:r w:rsidR="631DD80C" w:rsidRPr="005B57CC">
        <w:t>as</w:t>
      </w:r>
      <w:r w:rsidR="27C64ED5" w:rsidRPr="005B57CC">
        <w:t>t</w:t>
      </w:r>
      <w:r w:rsidR="631DD80C" w:rsidRPr="005B57CC">
        <w:t>ly</w:t>
      </w:r>
      <w:r w:rsidR="706BD306" w:rsidRPr="005B57CC">
        <w:t xml:space="preserve">, </w:t>
      </w:r>
      <w:r w:rsidR="6C36099F" w:rsidRPr="005B57CC">
        <w:t xml:space="preserve">by </w:t>
      </w:r>
      <w:r w:rsidR="706BD306" w:rsidRPr="005B57CC">
        <w:t>multiply</w:t>
      </w:r>
      <w:r w:rsidR="55261F02" w:rsidRPr="005B57CC">
        <w:t>ing</w:t>
      </w:r>
      <w:r w:rsidR="64196852" w:rsidRPr="005B57CC">
        <w:t xml:space="preserve"> that sum by net </w:t>
      </w:r>
      <w:r w:rsidR="1E27DEC9" w:rsidRPr="005B57CC">
        <w:t xml:space="preserve">reference </w:t>
      </w:r>
      <w:r w:rsidR="64196852" w:rsidRPr="005B57CC">
        <w:t xml:space="preserve">evapotranspiration (Net </w:t>
      </w:r>
      <w:del w:id="463" w:author="Author">
        <w:r w:rsidR="4F0F38E6" w:rsidRPr="005B57CC">
          <w:delText>ET</w:delText>
        </w:r>
        <w:r w:rsidR="002F7A50" w:rsidRPr="005B57CC">
          <w:rPr>
            <w:vertAlign w:val="subscript"/>
          </w:rPr>
          <w:delText>O</w:delText>
        </w:r>
      </w:del>
      <w:ins w:id="464" w:author="Author">
        <w:r w:rsidR="00C25ED1" w:rsidRPr="005B57CC">
          <w:t>ET</w:t>
        </w:r>
        <w:r w:rsidR="00C25ED1">
          <w:rPr>
            <w:vertAlign w:val="subscript"/>
          </w:rPr>
          <w:t>0</w:t>
        </w:r>
      </w:ins>
      <w:r w:rsidR="64196852" w:rsidRPr="005B57CC">
        <w:t xml:space="preserve">) and </w:t>
      </w:r>
      <w:r w:rsidR="0E0B7040" w:rsidRPr="005B57CC">
        <w:t xml:space="preserve">a unit conversion factor of </w:t>
      </w:r>
      <w:r w:rsidR="64196852" w:rsidRPr="005B57CC">
        <w:t>0.62. This formula is expressed mathematically as follows:</w:t>
      </w:r>
    </w:p>
    <w:p w14:paraId="322359A1" w14:textId="7F979528" w:rsidR="17421105" w:rsidRPr="005B57CC" w:rsidRDefault="17421105" w:rsidP="17421105"/>
    <w:p w14:paraId="6D93BA81" w14:textId="4ACD65F7" w:rsidR="68EE84E9" w:rsidRPr="005B57CC" w:rsidRDefault="005D1144" w:rsidP="008C6859">
      <w:pPr>
        <w:rPr>
          <w:rFonts w:ascii="Cambria Math" w:hAnsi="Cambria Math"/>
          <w:sz w:val="24"/>
        </w:rPr>
      </w:pPr>
      <w:r w:rsidRPr="005B57CC">
        <w:rPr>
          <w:rFonts w:ascii="Cambria Math" w:hAnsi="Cambria Math"/>
          <w:sz w:val="24"/>
        </w:rPr>
        <w:t>R</w:t>
      </w:r>
      <w:r w:rsidRPr="005B57CC">
        <w:rPr>
          <w:rFonts w:ascii="Cambria Math" w:hAnsi="Cambria Math"/>
          <w:sz w:val="24"/>
          <w:vertAlign w:val="subscript"/>
        </w:rPr>
        <w:t xml:space="preserve">outdoor </w:t>
      </w:r>
      <w:r w:rsidRPr="005B57CC">
        <w:rPr>
          <w:rFonts w:ascii="Cambria Math" w:hAnsi="Cambria Math"/>
          <w:sz w:val="24"/>
        </w:rPr>
        <w:t>= (S</w:t>
      </w:r>
      <w:r w:rsidRPr="005B57CC">
        <w:rPr>
          <w:rFonts w:ascii="Cambria Math" w:hAnsi="Cambria Math"/>
          <w:sz w:val="24"/>
          <w:vertAlign w:val="subscript"/>
        </w:rPr>
        <w:t>outdoor</w:t>
      </w:r>
      <w:r w:rsidRPr="005B57CC">
        <w:rPr>
          <w:rFonts w:ascii="Cambria Math" w:hAnsi="Cambria Math"/>
          <w:sz w:val="24"/>
        </w:rPr>
        <w:t xml:space="preserve"> × (RLA</w:t>
      </w:r>
      <w:r w:rsidR="7775239B" w:rsidRPr="005B57CC">
        <w:rPr>
          <w:rFonts w:ascii="Cambria Math" w:hAnsi="Cambria Math"/>
          <w:sz w:val="24"/>
        </w:rPr>
        <w:t xml:space="preserve"> – </w:t>
      </w:r>
      <w:r w:rsidRPr="005B57CC">
        <w:rPr>
          <w:rFonts w:ascii="Cambria Math" w:hAnsi="Cambria Math"/>
          <w:sz w:val="24"/>
        </w:rPr>
        <w:t>RSLA) + S</w:t>
      </w:r>
      <w:r w:rsidRPr="005B57CC">
        <w:rPr>
          <w:rFonts w:ascii="Cambria Math" w:hAnsi="Cambria Math"/>
          <w:sz w:val="24"/>
          <w:vertAlign w:val="subscript"/>
        </w:rPr>
        <w:t xml:space="preserve">RSLA </w:t>
      </w:r>
      <w:r w:rsidRPr="005B57CC">
        <w:rPr>
          <w:rFonts w:ascii="Cambria Math" w:hAnsi="Cambria Math"/>
          <w:sz w:val="24"/>
        </w:rPr>
        <w:t>× RSLA) × Net </w:t>
      </w:r>
      <w:del w:id="465" w:author="Author">
        <w:r w:rsidR="00A24C72" w:rsidRPr="005B57CC" w:rsidDel="00C10C4C">
          <w:rPr>
            <w:rFonts w:ascii="Cambria Math" w:hAnsi="Cambria Math"/>
            <w:sz w:val="24"/>
          </w:rPr>
          <w:delText>ET</w:delText>
        </w:r>
        <w:r w:rsidR="00A24C72" w:rsidRPr="005B57CC" w:rsidDel="00C10C4C">
          <w:rPr>
            <w:rFonts w:ascii="Cambria Math" w:hAnsi="Cambria Math"/>
            <w:sz w:val="24"/>
            <w:vertAlign w:val="subscript"/>
          </w:rPr>
          <w:delText>O</w:delText>
        </w:r>
        <w:r w:rsidR="00A24C72" w:rsidRPr="005B57CC" w:rsidDel="00C10C4C">
          <w:rPr>
            <w:rFonts w:ascii="Cambria Math" w:hAnsi="Cambria Math"/>
            <w:sz w:val="24"/>
          </w:rPr>
          <w:delText xml:space="preserve"> </w:delText>
        </w:r>
      </w:del>
      <w:ins w:id="466" w:author="Author">
        <w:r w:rsidR="00C10C4C" w:rsidRPr="005B57CC">
          <w:rPr>
            <w:rFonts w:ascii="Cambria Math" w:hAnsi="Cambria Math"/>
            <w:sz w:val="24"/>
          </w:rPr>
          <w:t>ET</w:t>
        </w:r>
        <w:r w:rsidR="00C10C4C">
          <w:rPr>
            <w:rFonts w:ascii="Cambria Math" w:hAnsi="Cambria Math"/>
            <w:sz w:val="24"/>
            <w:vertAlign w:val="subscript"/>
          </w:rPr>
          <w:t>0</w:t>
        </w:r>
        <w:r w:rsidR="00C10C4C" w:rsidRPr="005B57CC">
          <w:rPr>
            <w:rFonts w:ascii="Cambria Math" w:hAnsi="Cambria Math"/>
            <w:sz w:val="24"/>
          </w:rPr>
          <w:t xml:space="preserve"> </w:t>
        </w:r>
      </w:ins>
      <w:r w:rsidRPr="005B57CC">
        <w:rPr>
          <w:rFonts w:ascii="Cambria Math" w:hAnsi="Cambria Math"/>
          <w:sz w:val="24"/>
        </w:rPr>
        <w:t>× 0.62</w:t>
      </w:r>
    </w:p>
    <w:p w14:paraId="32223451" w14:textId="77777777" w:rsidR="00312B89" w:rsidRPr="005B57CC" w:rsidDel="00E867A6" w:rsidRDefault="00312B89" w:rsidP="005416B9">
      <w:pPr>
        <w:spacing w:line="259" w:lineRule="auto"/>
        <w:jc w:val="center"/>
      </w:pPr>
    </w:p>
    <w:p w14:paraId="04467F98" w14:textId="7CECBDCA" w:rsidR="1598A5CE" w:rsidRPr="005B57CC" w:rsidDel="00C86D9F" w:rsidRDefault="040FD214" w:rsidP="00C86D9F">
      <w:pPr>
        <w:rPr>
          <w:del w:id="467" w:author="Author"/>
          <w:rFonts w:eastAsia="Arial" w:cs="Arial"/>
        </w:rPr>
      </w:pPr>
      <w:r w:rsidRPr="5CA3E71C">
        <w:rPr>
          <w:rFonts w:eastAsia="Arial" w:cs="Arial"/>
        </w:rPr>
        <w:lastRenderedPageBreak/>
        <w:t>(</w:t>
      </w:r>
      <w:r w:rsidR="28F62887" w:rsidRPr="5CA3E71C">
        <w:rPr>
          <w:rFonts w:eastAsia="Arial" w:cs="Arial"/>
        </w:rPr>
        <w:t>2</w:t>
      </w:r>
      <w:r w:rsidRPr="5CA3E71C">
        <w:rPr>
          <w:rFonts w:eastAsia="Arial" w:cs="Arial"/>
        </w:rPr>
        <w:t>) I</w:t>
      </w:r>
      <w:r w:rsidR="357D9E9B" w:rsidRPr="5CA3E71C">
        <w:rPr>
          <w:rFonts w:eastAsia="Arial" w:cs="Arial"/>
        </w:rPr>
        <w:t xml:space="preserve">n order to calculate a residential outdoor budget </w:t>
      </w:r>
      <w:r w:rsidR="05066CF0" w:rsidRPr="5CA3E71C">
        <w:rPr>
          <w:rFonts w:eastAsia="Arial" w:cs="Arial"/>
        </w:rPr>
        <w:t>pursuant to this subdivision</w:t>
      </w:r>
      <w:r w:rsidR="357D9E9B" w:rsidRPr="5CA3E71C">
        <w:rPr>
          <w:rFonts w:eastAsia="Arial" w:cs="Arial"/>
        </w:rPr>
        <w:t>, a</w:t>
      </w:r>
      <w:r w:rsidR="5BD945CB" w:rsidRPr="5CA3E71C">
        <w:rPr>
          <w:rFonts w:eastAsia="Arial" w:cs="Arial"/>
        </w:rPr>
        <w:t xml:space="preserve"> supplier </w:t>
      </w:r>
      <w:del w:id="468" w:author="Author">
        <w:r w:rsidR="0F4773EE" w:rsidRPr="5CA3E71C" w:rsidDel="002921B1">
          <w:rPr>
            <w:rFonts w:eastAsia="Arial" w:cs="Arial"/>
          </w:rPr>
          <w:delText>may</w:delText>
        </w:r>
        <w:r w:rsidR="7D50374C" w:rsidRPr="5CA3E71C" w:rsidDel="002921B1">
          <w:rPr>
            <w:rFonts w:eastAsia="Arial" w:cs="Arial"/>
          </w:rPr>
          <w:delText xml:space="preserve"> </w:delText>
        </w:r>
      </w:del>
      <w:ins w:id="469" w:author="Author">
        <w:r w:rsidR="002921B1">
          <w:rPr>
            <w:rFonts w:eastAsia="Arial" w:cs="Arial"/>
          </w:rPr>
          <w:t>shall</w:t>
        </w:r>
        <w:r w:rsidR="002921B1" w:rsidRPr="5CA3E71C">
          <w:rPr>
            <w:rFonts w:eastAsia="Arial" w:cs="Arial"/>
          </w:rPr>
          <w:t xml:space="preserve"> </w:t>
        </w:r>
        <w:r w:rsidR="00236BD0" w:rsidRPr="5CA3E71C" w:rsidDel="00236BD0">
          <w:rPr>
            <w:rFonts w:eastAsia="Arial" w:cs="Arial"/>
          </w:rPr>
          <w:t xml:space="preserve"> </w:t>
        </w:r>
      </w:ins>
      <w:del w:id="470" w:author="Author">
        <w:r w:rsidR="357D9E9B" w:rsidRPr="5CA3E71C" w:rsidDel="00236BD0">
          <w:rPr>
            <w:rFonts w:eastAsia="Arial" w:cs="Arial"/>
          </w:rPr>
          <w:delText>include</w:delText>
        </w:r>
        <w:r w:rsidR="0BE5412A" w:rsidRPr="5CA3E71C" w:rsidDel="00236BD0">
          <w:rPr>
            <w:rFonts w:eastAsia="Arial" w:cs="Arial"/>
          </w:rPr>
          <w:delText xml:space="preserve"> </w:delText>
        </w:r>
        <w:r w:rsidR="5406475B" w:rsidRPr="5CA3E71C" w:rsidDel="00236BD0">
          <w:rPr>
            <w:rFonts w:eastAsia="Arial" w:cs="Arial"/>
          </w:rPr>
          <w:delText>residential special landscape areas</w:delText>
        </w:r>
        <w:r w:rsidR="639E40BB" w:rsidRPr="5CA3E71C" w:rsidDel="00236BD0">
          <w:rPr>
            <w:rFonts w:eastAsia="Arial" w:cs="Arial"/>
          </w:rPr>
          <w:delText xml:space="preserve"> </w:delText>
        </w:r>
        <w:r w:rsidR="1D638790" w:rsidRPr="5CA3E71C" w:rsidDel="00236BD0">
          <w:rPr>
            <w:rFonts w:eastAsia="Arial" w:cs="Arial"/>
          </w:rPr>
          <w:delText xml:space="preserve">only </w:delText>
        </w:r>
        <w:r w:rsidR="639E40BB" w:rsidRPr="5CA3E71C" w:rsidDel="00236BD0">
          <w:rPr>
            <w:rFonts w:eastAsia="Arial" w:cs="Arial"/>
          </w:rPr>
          <w:delText xml:space="preserve">if the </w:delText>
        </w:r>
        <w:r w:rsidR="0DCA7643" w:rsidRPr="5CA3E71C" w:rsidDel="00236BD0">
          <w:rPr>
            <w:rFonts w:eastAsia="Arial" w:cs="Arial"/>
          </w:rPr>
          <w:delText>s</w:delText>
        </w:r>
        <w:r w:rsidR="639E40BB" w:rsidRPr="5CA3E71C" w:rsidDel="00236BD0">
          <w:rPr>
            <w:rFonts w:eastAsia="Arial" w:cs="Arial"/>
          </w:rPr>
          <w:delText xml:space="preserve">upplier submits supporting information </w:delText>
        </w:r>
        <w:r w:rsidR="3D1D4C8B" w:rsidRPr="5CA3E71C" w:rsidDel="00236BD0">
          <w:rPr>
            <w:rFonts w:eastAsia="Arial" w:cs="Arial"/>
          </w:rPr>
          <w:delText>meeting the criteria described in subdivision (i)</w:delText>
        </w:r>
        <w:r w:rsidR="639E40BB" w:rsidRPr="5CA3E71C" w:rsidDel="00236BD0">
          <w:rPr>
            <w:rFonts w:eastAsia="Arial" w:cs="Arial"/>
          </w:rPr>
          <w:delText>.</w:delText>
        </w:r>
        <w:r w:rsidR="00D97161" w:rsidDel="00236BD0">
          <w:rPr>
            <w:rFonts w:eastAsia="Arial" w:cs="Arial"/>
          </w:rPr>
          <w:delText xml:space="preserve"> </w:delText>
        </w:r>
      </w:del>
    </w:p>
    <w:p w14:paraId="39EFEC17" w14:textId="5AA20C56" w:rsidR="5F1BFE5D" w:rsidRDefault="00BA3089" w:rsidP="7CE330E2">
      <w:pPr>
        <w:spacing w:line="259" w:lineRule="auto"/>
        <w:rPr>
          <w:ins w:id="471" w:author="Author"/>
        </w:rPr>
      </w:pPr>
      <w:ins w:id="472" w:author="Author">
        <w:r w:rsidRPr="00BA3089">
          <w:t>demonstrate to the Department, in coordination with the Board, that</w:t>
        </w:r>
        <w:r w:rsidR="00DE3705">
          <w:t xml:space="preserve"> </w:t>
        </w:r>
        <w:r w:rsidR="00C86D9F">
          <w:t xml:space="preserve">the landscape areas meet the definition specified in </w:t>
        </w:r>
        <w:r w:rsidR="00647983">
          <w:t xml:space="preserve">section </w:t>
        </w:r>
        <w:r w:rsidR="00C86D9F">
          <w:t>9</w:t>
        </w:r>
        <w:r w:rsidR="00647983">
          <w:t>65 (</w:t>
        </w:r>
        <w:r w:rsidR="00D54E9C">
          <w:t>bbb</w:t>
        </w:r>
        <w:r w:rsidR="00647983">
          <w:t>)</w:t>
        </w:r>
        <w:r w:rsidR="005D4C71">
          <w:t xml:space="preserve">. </w:t>
        </w:r>
        <w:r w:rsidR="00647983">
          <w:t>Residential s</w:t>
        </w:r>
        <w:r w:rsidR="001A25C9">
          <w:t xml:space="preserve">pecial </w:t>
        </w:r>
        <w:r w:rsidR="00647983">
          <w:t>l</w:t>
        </w:r>
        <w:r w:rsidR="001A25C9">
          <w:t xml:space="preserve">andscape </w:t>
        </w:r>
        <w:r w:rsidR="00647983">
          <w:t>a</w:t>
        </w:r>
        <w:r w:rsidR="001A25C9">
          <w:t>rea</w:t>
        </w:r>
        <w:r w:rsidR="00647983">
          <w:t xml:space="preserve"> data</w:t>
        </w:r>
        <w:r w:rsidRPr="00BA3089">
          <w:t xml:space="preserve"> shall be reported pursuant to section 975</w:t>
        </w:r>
        <w:r w:rsidR="00BF5FA2">
          <w:t xml:space="preserve">, </w:t>
        </w:r>
        <w:r w:rsidR="00CD1A2D">
          <w:t xml:space="preserve">and, unless </w:t>
        </w:r>
        <w:r w:rsidR="00AD7C5F">
          <w:t xml:space="preserve">updated by a supplier </w:t>
        </w:r>
        <w:del w:id="473" w:author="Author">
          <w:r w:rsidR="00CD1A2D" w:rsidDel="00AD7C5F">
            <w:delText xml:space="preserve">updated </w:delText>
          </w:r>
        </w:del>
        <w:r w:rsidR="00CD1A2D">
          <w:t xml:space="preserve">pursuant to this paragraph, </w:t>
        </w:r>
        <w:del w:id="474" w:author="Author">
          <w:r w:rsidR="00CD1A2D" w:rsidDel="008570C2">
            <w:delText xml:space="preserve">approved </w:delText>
          </w:r>
        </w:del>
        <w:r w:rsidR="00CD1A2D">
          <w:t xml:space="preserve">data </w:t>
        </w:r>
        <w:r w:rsidR="008570C2">
          <w:t xml:space="preserve">approved by the Department </w:t>
        </w:r>
        <w:r w:rsidR="00CD1A2D">
          <w:t xml:space="preserve">may be included for up to five years. </w:t>
        </w:r>
      </w:ins>
    </w:p>
    <w:p w14:paraId="3363132E" w14:textId="6CDEE1A3" w:rsidR="7DB762A5" w:rsidRDefault="7DB762A5" w:rsidP="7DB762A5">
      <w:pPr>
        <w:spacing w:line="259" w:lineRule="auto"/>
        <w:rPr>
          <w:ins w:id="475" w:author="Author"/>
        </w:rPr>
      </w:pPr>
    </w:p>
    <w:p w14:paraId="38164115" w14:textId="3C392EF2" w:rsidR="00D027E6" w:rsidRDefault="27C5A64F" w:rsidP="7DB762A5">
      <w:pPr>
        <w:rPr>
          <w:ins w:id="476" w:author="Author"/>
          <w:rFonts w:eastAsia="Arial" w:cs="Arial"/>
        </w:rPr>
      </w:pPr>
      <w:ins w:id="477" w:author="Author">
        <w:r>
          <w:t xml:space="preserve">(3) For the purposes of </w:t>
        </w:r>
        <w:r w:rsidR="27EB8235">
          <w:t>this subdivision</w:t>
        </w:r>
        <w:r w:rsidR="2A40968E">
          <w:t>, t</w:t>
        </w:r>
        <w:r>
          <w:t xml:space="preserve">he square footage of existing pools, spas, and similar water features shall be either (A) the value </w:t>
        </w:r>
        <w:r w:rsidR="0020346B">
          <w:t>released</w:t>
        </w:r>
        <w:r>
          <w:t xml:space="preserve"> by the Department on </w:t>
        </w:r>
        <w:r w:rsidR="0020346B">
          <w:t>December 6</w:t>
        </w:r>
        <w:r w:rsidDel="0020346B">
          <w:t>,</w:t>
        </w:r>
        <w:r>
          <w:t xml:space="preserve"> 202</w:t>
        </w:r>
        <w:r w:rsidR="0020346B">
          <w:t>3</w:t>
        </w:r>
        <w:r>
          <w:t xml:space="preserve">, or any updates thereafter, or (B) alternative data, if the </w:t>
        </w:r>
        <w:r w:rsidRPr="7DB762A5">
          <w:rPr>
            <w:rFonts w:eastAsia="Arial" w:cs="Arial"/>
          </w:rPr>
          <w:t>supplier demonstrates to the Department</w:t>
        </w:r>
        <w:r w:rsidR="74E6990E" w:rsidRPr="40D76F1F">
          <w:rPr>
            <w:rFonts w:eastAsia="Arial" w:cs="Arial"/>
          </w:rPr>
          <w:t>,</w:t>
        </w:r>
        <w:r w:rsidRPr="7DB762A5">
          <w:rPr>
            <w:rFonts w:eastAsia="Arial" w:cs="Arial"/>
          </w:rPr>
          <w:t xml:space="preserve"> </w:t>
        </w:r>
        <w:r w:rsidR="74E6990E" w:rsidRPr="74560EC6">
          <w:rPr>
            <w:rFonts w:eastAsia="Arial" w:cs="Arial"/>
          </w:rPr>
          <w:t>in coordination with</w:t>
        </w:r>
        <w:r w:rsidRPr="7DB762A5">
          <w:rPr>
            <w:rFonts w:eastAsia="Arial" w:cs="Arial"/>
          </w:rPr>
          <w:t xml:space="preserve"> </w:t>
        </w:r>
        <w:r w:rsidR="74E6990E" w:rsidRPr="5AC96037">
          <w:rPr>
            <w:rFonts w:eastAsia="Arial" w:cs="Arial"/>
          </w:rPr>
          <w:t>the</w:t>
        </w:r>
        <w:r w:rsidRPr="5AC96037">
          <w:rPr>
            <w:rFonts w:eastAsia="Arial" w:cs="Arial"/>
          </w:rPr>
          <w:t xml:space="preserve"> </w:t>
        </w:r>
        <w:r w:rsidRPr="7DB762A5">
          <w:rPr>
            <w:rFonts w:eastAsia="Arial" w:cs="Arial"/>
          </w:rPr>
          <w:t>Board</w:t>
        </w:r>
        <w:r w:rsidR="02A2D906" w:rsidRPr="5AC96037">
          <w:rPr>
            <w:rFonts w:eastAsia="Arial" w:cs="Arial"/>
          </w:rPr>
          <w:t>,</w:t>
        </w:r>
        <w:r w:rsidRPr="7DB762A5">
          <w:rPr>
            <w:rFonts w:eastAsia="Arial" w:cs="Arial"/>
          </w:rPr>
          <w:t xml:space="preserve"> that the data are equivalent, or superior, in quality and accuracy to the data provided by the Department.</w:t>
        </w:r>
      </w:ins>
    </w:p>
    <w:p w14:paraId="6FA4D3BF" w14:textId="77777777" w:rsidR="00D027E6" w:rsidRDefault="00D027E6" w:rsidP="7DB762A5">
      <w:pPr>
        <w:rPr>
          <w:ins w:id="478" w:author="Author"/>
          <w:rFonts w:eastAsia="Arial" w:cs="Arial"/>
        </w:rPr>
      </w:pPr>
    </w:p>
    <w:p w14:paraId="7F92FD68" w14:textId="06301CC0" w:rsidR="00EB7A59" w:rsidRPr="0016166D" w:rsidRDefault="00F231D8" w:rsidP="7DB762A5">
      <w:pPr>
        <w:spacing w:line="259" w:lineRule="auto"/>
        <w:rPr>
          <w:ins w:id="479" w:author="Author"/>
          <w:rFonts w:eastAsia="Arial" w:cs="Arial"/>
        </w:rPr>
      </w:pPr>
      <w:ins w:id="480" w:author="Author">
        <w:r>
          <w:t>(d)(1)</w:t>
        </w:r>
        <w:r w:rsidRPr="00F231D8">
          <w:rPr>
            <w:rFonts w:eastAsia="Arial" w:cs="Arial"/>
          </w:rPr>
          <w:t xml:space="preserve"> </w:t>
        </w:r>
        <w:r>
          <w:rPr>
            <w:rFonts w:eastAsia="Arial" w:cs="Arial"/>
          </w:rPr>
          <w:t xml:space="preserve">If not included as a variance </w:t>
        </w:r>
        <w:r w:rsidR="00A77C2D">
          <w:rPr>
            <w:rFonts w:eastAsia="Arial" w:cs="Arial"/>
          </w:rPr>
          <w:t xml:space="preserve">pursuant to </w:t>
        </w:r>
        <w:r w:rsidR="00B44D48">
          <w:rPr>
            <w:rFonts w:eastAsia="Arial" w:cs="Arial"/>
          </w:rPr>
          <w:t>subdivision</w:t>
        </w:r>
        <w:r w:rsidR="002B6515">
          <w:rPr>
            <w:rFonts w:eastAsia="Arial" w:cs="Arial"/>
          </w:rPr>
          <w:t xml:space="preserve"> (</w:t>
        </w:r>
        <w:r w:rsidR="00677AE1">
          <w:rPr>
            <w:rFonts w:eastAsia="Arial" w:cs="Arial"/>
          </w:rPr>
          <w:t>g</w:t>
        </w:r>
        <w:r w:rsidR="002B6515">
          <w:rPr>
            <w:rFonts w:eastAsia="Arial" w:cs="Arial"/>
          </w:rPr>
          <w:t>)(3), a</w:t>
        </w:r>
        <w:r w:rsidRPr="005B57CC">
          <w:rPr>
            <w:rFonts w:eastAsia="Arial" w:cs="Arial"/>
          </w:rPr>
          <w:t xml:space="preserve">n urban retail water supplier may add to its residential outdoor budget calculated pursuant to </w:t>
        </w:r>
        <w:r w:rsidR="0058525E">
          <w:rPr>
            <w:rFonts w:eastAsia="Arial" w:cs="Arial"/>
          </w:rPr>
          <w:t xml:space="preserve">subdivisions </w:t>
        </w:r>
        <w:r w:rsidRPr="005B57CC">
          <w:rPr>
            <w:rFonts w:eastAsia="Arial" w:cs="Arial"/>
          </w:rPr>
          <w:t xml:space="preserve">(b)(1) or (c)(1) </w:t>
        </w:r>
        <w:r w:rsidRPr="005B57CC">
          <w:t xml:space="preserve">the volume of water associated with residential </w:t>
        </w:r>
        <w:r>
          <w:t xml:space="preserve">agricultural </w:t>
        </w:r>
        <w:r w:rsidRPr="005B57CC">
          <w:t>landscapes.</w:t>
        </w:r>
        <w:r w:rsidR="0058525E" w:rsidRPr="0058525E">
          <w:t xml:space="preserve"> </w:t>
        </w:r>
        <w:r w:rsidR="0058525E" w:rsidRPr="005B57CC">
          <w:t xml:space="preserve">The budget for residential outdoor water use associated with </w:t>
        </w:r>
        <w:r w:rsidR="0058525E" w:rsidRPr="005B57CC">
          <w:rPr>
            <w:rFonts w:eastAsia="Arial" w:cs="Arial"/>
          </w:rPr>
          <w:t>residential agricultural landscapes (</w:t>
        </w:r>
        <w:r w:rsidR="001C032A">
          <w:rPr>
            <w:rFonts w:eastAsia="Arial" w:cs="Arial"/>
          </w:rPr>
          <w:t>R</w:t>
        </w:r>
        <w:r w:rsidR="0058525E" w:rsidRPr="005B57CC">
          <w:rPr>
            <w:rFonts w:eastAsia="Arial" w:cs="Arial"/>
            <w:vertAlign w:val="subscript"/>
          </w:rPr>
          <w:t>Ag</w:t>
        </w:r>
        <w:r w:rsidR="0058525E" w:rsidRPr="005B57CC">
          <w:rPr>
            <w:rFonts w:eastAsia="Arial" w:cs="Arial"/>
          </w:rPr>
          <w:t>)</w:t>
        </w:r>
        <w:r w:rsidR="0058525E">
          <w:rPr>
            <w:rFonts w:eastAsia="Arial" w:cs="Arial"/>
          </w:rPr>
          <w:t xml:space="preserve">, </w:t>
        </w:r>
        <w:r w:rsidR="0058525E" w:rsidRPr="005B57CC">
          <w:t>in gallons, is calculated by multiplying</w:t>
        </w:r>
        <w:r w:rsidR="00887ECC" w:rsidRPr="00887ECC">
          <w:rPr>
            <w:rFonts w:eastAsia="Arial" w:cs="Arial"/>
          </w:rPr>
          <w:t xml:space="preserve"> </w:t>
        </w:r>
        <w:r w:rsidR="00887ECC" w:rsidRPr="005B57CC">
          <w:rPr>
            <w:rFonts w:eastAsia="Arial" w:cs="Arial"/>
          </w:rPr>
          <w:t>a unit conversion factor of 0.62</w:t>
        </w:r>
        <w:r w:rsidR="00887ECC">
          <w:rPr>
            <w:rFonts w:eastAsia="Arial" w:cs="Arial"/>
          </w:rPr>
          <w:t xml:space="preserve"> by</w:t>
        </w:r>
        <w:r w:rsidR="0058525E" w:rsidRPr="005B57CC">
          <w:t xml:space="preserve"> the </w:t>
        </w:r>
        <w:r w:rsidR="00011F02" w:rsidRPr="005B57CC">
          <w:t>standard for residential special landscape areas (S</w:t>
        </w:r>
        <w:r w:rsidR="00011F02" w:rsidRPr="005B57CC">
          <w:rPr>
            <w:vertAlign w:val="subscript"/>
          </w:rPr>
          <w:t>RSLA</w:t>
        </w:r>
        <w:r w:rsidR="00011F02">
          <w:t xml:space="preserve">) </w:t>
        </w:r>
        <w:r w:rsidR="0058525E" w:rsidRPr="005B57CC">
          <w:t>described in subdivision (a)(</w:t>
        </w:r>
        <w:r w:rsidR="00011F02">
          <w:t>4</w:t>
        </w:r>
        <w:r w:rsidR="0058525E" w:rsidRPr="005B57CC">
          <w:t xml:space="preserve">) </w:t>
        </w:r>
        <w:r w:rsidR="00887ECC">
          <w:t xml:space="preserve">and </w:t>
        </w:r>
        <w:r w:rsidR="0097455D" w:rsidRPr="005B57CC">
          <w:rPr>
            <w:rFonts w:eastAsia="Arial" w:cs="Arial"/>
          </w:rPr>
          <w:t>by the values provided by the Department for the following parameters:</w:t>
        </w:r>
        <w:r w:rsidR="0097455D">
          <w:rPr>
            <w:rFonts w:eastAsia="Arial" w:cs="Arial"/>
          </w:rPr>
          <w:t xml:space="preserve"> </w:t>
        </w:r>
        <w:r w:rsidR="0097455D" w:rsidRPr="005B57CC">
          <w:rPr>
            <w:rFonts w:eastAsia="Arial" w:cs="Arial"/>
          </w:rPr>
          <w:t>the square footage of residential agricultural landscapes (LA</w:t>
        </w:r>
        <w:r w:rsidR="0097455D" w:rsidRPr="005B57CC">
          <w:rPr>
            <w:rFonts w:eastAsia="Arial" w:cs="Arial"/>
            <w:vertAlign w:val="subscript"/>
          </w:rPr>
          <w:t>Ag</w:t>
        </w:r>
        <w:r w:rsidR="0097455D" w:rsidRPr="005B57CC">
          <w:rPr>
            <w:rFonts w:eastAsia="Arial" w:cs="Arial"/>
          </w:rPr>
          <w:t>)</w:t>
        </w:r>
        <w:r w:rsidR="0097455D">
          <w:rPr>
            <w:rFonts w:eastAsia="Arial" w:cs="Arial"/>
          </w:rPr>
          <w:t xml:space="preserve"> </w:t>
        </w:r>
        <w:r w:rsidR="0097455D" w:rsidRPr="005B57CC">
          <w:rPr>
            <w:rFonts w:eastAsia="Arial" w:cs="Arial"/>
          </w:rPr>
          <w:t>and the net reference evapotranspiration for the aggregated growing seasons associated with the crops grown on residential agricultural landscapes (Net ET</w:t>
        </w:r>
        <w:r w:rsidR="00C25ED1">
          <w:rPr>
            <w:rFonts w:eastAsia="Arial" w:cs="Arial"/>
            <w:vertAlign w:val="subscript"/>
          </w:rPr>
          <w:t>0</w:t>
        </w:r>
        <w:r w:rsidR="0097455D" w:rsidRPr="005B57CC">
          <w:rPr>
            <w:rFonts w:eastAsia="Arial" w:cs="Arial"/>
            <w:vertAlign w:val="subscript"/>
          </w:rPr>
          <w:t xml:space="preserve"> Ag</w:t>
        </w:r>
        <w:r w:rsidR="0097455D" w:rsidRPr="005B57CC">
          <w:rPr>
            <w:rFonts w:eastAsia="Arial" w:cs="Arial"/>
          </w:rPr>
          <w:t xml:space="preserve">). </w:t>
        </w:r>
        <w:r w:rsidR="0097455D" w:rsidRPr="005B57CC">
          <w:t>This formula is expressed mathematically as follows</w:t>
        </w:r>
        <w:r w:rsidR="0097455D">
          <w:t>:</w:t>
        </w:r>
      </w:ins>
    </w:p>
    <w:p w14:paraId="52706E98" w14:textId="77777777" w:rsidR="00EB7A59" w:rsidRDefault="00EB7A59" w:rsidP="7DB762A5">
      <w:pPr>
        <w:spacing w:line="259" w:lineRule="auto"/>
        <w:rPr>
          <w:ins w:id="481" w:author="Author"/>
        </w:rPr>
      </w:pPr>
    </w:p>
    <w:p w14:paraId="2A9CC0DA" w14:textId="5E71FEF5" w:rsidR="0016166D" w:rsidRPr="005B57CC" w:rsidRDefault="0016166D" w:rsidP="0016166D">
      <w:pPr>
        <w:jc w:val="center"/>
        <w:rPr>
          <w:ins w:id="482" w:author="Author"/>
          <w:rFonts w:ascii="Cambria Math" w:hAnsi="Cambria Math"/>
          <w:sz w:val="24"/>
        </w:rPr>
      </w:pPr>
      <w:ins w:id="483" w:author="Author">
        <w:r>
          <w:rPr>
            <w:rFonts w:ascii="Cambria Math" w:hAnsi="Cambria Math"/>
            <w:sz w:val="24"/>
          </w:rPr>
          <w:t>R</w:t>
        </w:r>
        <w:r w:rsidRPr="005B57CC">
          <w:rPr>
            <w:rFonts w:ascii="Cambria Math" w:hAnsi="Cambria Math"/>
            <w:sz w:val="24"/>
            <w:vertAlign w:val="subscript"/>
          </w:rPr>
          <w:t>Ag</w:t>
        </w:r>
        <w:r w:rsidRPr="005B57CC">
          <w:rPr>
            <w:rFonts w:ascii="Cambria Math" w:hAnsi="Cambria Math"/>
            <w:sz w:val="24"/>
          </w:rPr>
          <w:t xml:space="preserve"> = </w:t>
        </w:r>
        <w:r w:rsidRPr="005B57CC">
          <w:t>S</w:t>
        </w:r>
        <w:r w:rsidRPr="005B57CC">
          <w:rPr>
            <w:vertAlign w:val="subscript"/>
          </w:rPr>
          <w:t>RSLA</w:t>
        </w:r>
        <w:r w:rsidRPr="005B57CC">
          <w:rPr>
            <w:rFonts w:ascii="Cambria Math" w:hAnsi="Cambria Math"/>
            <w:sz w:val="24"/>
            <w:vertAlign w:val="subscript"/>
          </w:rPr>
          <w:t xml:space="preserve"> </w:t>
        </w:r>
        <w:r w:rsidRPr="005B57CC">
          <w:rPr>
            <w:rFonts w:ascii="Cambria Math" w:hAnsi="Cambria Math"/>
            <w:sz w:val="24"/>
          </w:rPr>
          <w:t>× LA</w:t>
        </w:r>
        <w:r w:rsidRPr="005B57CC">
          <w:rPr>
            <w:rFonts w:ascii="Cambria Math" w:hAnsi="Cambria Math"/>
            <w:sz w:val="24"/>
            <w:vertAlign w:val="subscript"/>
          </w:rPr>
          <w:t>Ag</w:t>
        </w:r>
        <w:r w:rsidRPr="005B57CC">
          <w:rPr>
            <w:rFonts w:ascii="Cambria Math" w:hAnsi="Cambria Math"/>
            <w:sz w:val="24"/>
          </w:rPr>
          <w:t xml:space="preserve"> × Net ET</w:t>
        </w:r>
        <w:r w:rsidRPr="005B57CC">
          <w:rPr>
            <w:rFonts w:ascii="Cambria Math" w:hAnsi="Cambria Math"/>
            <w:sz w:val="24"/>
            <w:vertAlign w:val="subscript"/>
          </w:rPr>
          <w:t>O</w:t>
        </w:r>
        <w:r w:rsidRPr="005B57CC">
          <w:rPr>
            <w:rFonts w:ascii="Cambria Math" w:hAnsi="Cambria Math"/>
            <w:sz w:val="24"/>
          </w:rPr>
          <w:t> </w:t>
        </w:r>
        <w:r w:rsidRPr="005B57CC">
          <w:rPr>
            <w:rFonts w:ascii="Cambria Math" w:hAnsi="Cambria Math"/>
            <w:sz w:val="24"/>
            <w:vertAlign w:val="subscript"/>
          </w:rPr>
          <w:t>Ag</w:t>
        </w:r>
        <w:r w:rsidRPr="005B57CC">
          <w:rPr>
            <w:rFonts w:ascii="Cambria Math" w:hAnsi="Cambria Math"/>
            <w:sz w:val="24"/>
          </w:rPr>
          <w:t xml:space="preserve"> × 0.62</w:t>
        </w:r>
      </w:ins>
    </w:p>
    <w:p w14:paraId="67D3ACBD" w14:textId="77777777" w:rsidR="00F231D8" w:rsidDel="00FA461C" w:rsidRDefault="00F231D8" w:rsidP="7DB762A5">
      <w:pPr>
        <w:spacing w:line="259" w:lineRule="auto"/>
        <w:rPr>
          <w:ins w:id="484" w:author="Author"/>
          <w:del w:id="485" w:author="Author"/>
        </w:rPr>
      </w:pPr>
    </w:p>
    <w:p w14:paraId="05E1D9AF" w14:textId="5E23DB04" w:rsidR="00647983" w:rsidDel="00D20127" w:rsidRDefault="00647983" w:rsidP="7CE330E2">
      <w:pPr>
        <w:spacing w:line="259" w:lineRule="auto"/>
        <w:rPr>
          <w:del w:id="486" w:author="Author"/>
        </w:rPr>
      </w:pPr>
    </w:p>
    <w:p w14:paraId="75205E89" w14:textId="77777777" w:rsidR="00D20127" w:rsidRDefault="00D20127" w:rsidP="75B8C034">
      <w:pPr>
        <w:spacing w:line="259" w:lineRule="auto"/>
        <w:rPr>
          <w:ins w:id="487" w:author="Author"/>
        </w:rPr>
      </w:pPr>
    </w:p>
    <w:p w14:paraId="284E2845" w14:textId="50992591" w:rsidR="21BF2330" w:rsidRPr="005B57CC" w:rsidDel="00E867A6" w:rsidRDefault="58904793" w:rsidP="75B8C034">
      <w:pPr>
        <w:spacing w:line="259" w:lineRule="auto"/>
      </w:pPr>
      <w:r w:rsidRPr="005B57CC">
        <w:t>(</w:t>
      </w:r>
      <w:del w:id="488" w:author="Author">
        <w:r w:rsidR="31BB83E7" w:rsidRPr="005B57CC" w:rsidDel="00550671">
          <w:delText>d</w:delText>
        </w:r>
      </w:del>
      <w:ins w:id="489" w:author="Author">
        <w:r w:rsidR="00550671">
          <w:t>e</w:t>
        </w:r>
      </w:ins>
      <w:r w:rsidR="5322455B" w:rsidRPr="005B57CC">
        <w:t xml:space="preserve">) </w:t>
      </w:r>
      <w:r w:rsidR="4CF81D0D" w:rsidRPr="005B57CC">
        <w:rPr>
          <w:rFonts w:eastAsia="Arial" w:cs="Arial"/>
        </w:rPr>
        <w:t xml:space="preserve">(1) </w:t>
      </w:r>
      <w:r w:rsidR="73FABBF8" w:rsidRPr="005B57CC">
        <w:rPr>
          <w:rFonts w:eastAsia="Arial" w:cs="Arial"/>
        </w:rPr>
        <w:t>A</w:t>
      </w:r>
      <w:r w:rsidR="7FF112A3" w:rsidRPr="005B57CC">
        <w:rPr>
          <w:rFonts w:eastAsia="Arial" w:cs="Arial"/>
        </w:rPr>
        <w:t>n urban retail water</w:t>
      </w:r>
      <w:r w:rsidR="73FABBF8" w:rsidRPr="005B57CC">
        <w:rPr>
          <w:rFonts w:eastAsia="Arial" w:cs="Arial"/>
        </w:rPr>
        <w:t xml:space="preserve"> supplier</w:t>
      </w:r>
      <w:r w:rsidR="64DF53E0" w:rsidRPr="005B57CC">
        <w:rPr>
          <w:rFonts w:eastAsia="Arial" w:cs="Arial"/>
        </w:rPr>
        <w:t xml:space="preserve"> may add</w:t>
      </w:r>
      <w:r w:rsidR="73FABBF8" w:rsidRPr="005B57CC">
        <w:rPr>
          <w:rFonts w:eastAsia="Arial" w:cs="Arial"/>
        </w:rPr>
        <w:t xml:space="preserve"> to </w:t>
      </w:r>
      <w:r w:rsidR="006C4C8F" w:rsidRPr="005B57CC">
        <w:rPr>
          <w:rFonts w:eastAsia="Arial" w:cs="Arial"/>
        </w:rPr>
        <w:t xml:space="preserve">its </w:t>
      </w:r>
      <w:r w:rsidR="73FABBF8" w:rsidRPr="005B57CC">
        <w:rPr>
          <w:rFonts w:eastAsia="Arial" w:cs="Arial"/>
        </w:rPr>
        <w:t>residential outdoor budget calculated pursuant to</w:t>
      </w:r>
      <w:ins w:id="490" w:author="Author">
        <w:r w:rsidR="0058525E">
          <w:rPr>
            <w:rFonts w:eastAsia="Arial" w:cs="Arial"/>
          </w:rPr>
          <w:t xml:space="preserve"> subdivision</w:t>
        </w:r>
      </w:ins>
      <w:r w:rsidR="73FABBF8" w:rsidRPr="005B57CC">
        <w:rPr>
          <w:rFonts w:eastAsia="Arial" w:cs="Arial"/>
        </w:rPr>
        <w:t xml:space="preserve"> </w:t>
      </w:r>
      <w:r w:rsidR="4CF81D0D" w:rsidRPr="005B57CC">
        <w:rPr>
          <w:rFonts w:eastAsia="Arial" w:cs="Arial"/>
        </w:rPr>
        <w:t>(b)(1)</w:t>
      </w:r>
      <w:r w:rsidR="391FCE01" w:rsidRPr="005B57CC">
        <w:rPr>
          <w:rFonts w:eastAsia="Arial" w:cs="Arial"/>
        </w:rPr>
        <w:t xml:space="preserve"> or </w:t>
      </w:r>
      <w:r w:rsidR="3BDF5CB9" w:rsidRPr="005B57CC">
        <w:rPr>
          <w:rFonts w:eastAsia="Arial" w:cs="Arial"/>
        </w:rPr>
        <w:t>(c)(1)</w:t>
      </w:r>
      <w:r w:rsidR="4CF81D0D" w:rsidRPr="005B57CC">
        <w:rPr>
          <w:rFonts w:eastAsia="Arial" w:cs="Arial"/>
        </w:rPr>
        <w:t xml:space="preserve"> </w:t>
      </w:r>
      <w:r w:rsidR="73BA4717" w:rsidRPr="005B57CC">
        <w:t xml:space="preserve">the volume of water associated </w:t>
      </w:r>
      <w:r w:rsidR="0A351FC9" w:rsidRPr="005B57CC">
        <w:t xml:space="preserve">with </w:t>
      </w:r>
      <w:r w:rsidR="73BA4717" w:rsidRPr="005B57CC">
        <w:t xml:space="preserve">newly </w:t>
      </w:r>
      <w:r w:rsidR="03B1A540" w:rsidRPr="005B57CC">
        <w:t>constructed</w:t>
      </w:r>
      <w:r w:rsidR="73BA4717" w:rsidRPr="005B57CC">
        <w:t xml:space="preserve"> residential landscapes. The </w:t>
      </w:r>
      <w:r w:rsidR="1717DA4A" w:rsidRPr="005B57CC">
        <w:t>budget for residential outdoor water use associated with new</w:t>
      </w:r>
      <w:r w:rsidR="03EB5746" w:rsidRPr="005B57CC">
        <w:t>ly</w:t>
      </w:r>
      <w:r w:rsidR="1717DA4A" w:rsidRPr="005B57CC">
        <w:t xml:space="preserve"> </w:t>
      </w:r>
      <w:r w:rsidR="5C602CBC" w:rsidRPr="005B57CC">
        <w:t>constructed</w:t>
      </w:r>
      <w:r w:rsidR="4B7D3833" w:rsidRPr="005B57CC">
        <w:t xml:space="preserve"> residential landscapes</w:t>
      </w:r>
      <w:r w:rsidR="192AE843" w:rsidRPr="005B57CC">
        <w:t xml:space="preserve"> (</w:t>
      </w:r>
      <w:r w:rsidR="559F0AA0" w:rsidRPr="005B57CC">
        <w:t>R</w:t>
      </w:r>
      <w:r w:rsidR="5EAD9D87" w:rsidRPr="005B57CC">
        <w:rPr>
          <w:vertAlign w:val="subscript"/>
        </w:rPr>
        <w:t>outdoor, new</w:t>
      </w:r>
      <w:r w:rsidR="192AE843" w:rsidRPr="005B57CC">
        <w:t>)</w:t>
      </w:r>
      <w:r w:rsidR="1717DA4A" w:rsidRPr="005B57CC">
        <w:t>, in gallons,</w:t>
      </w:r>
      <w:r w:rsidR="2B404A4A" w:rsidRPr="005B57CC">
        <w:t xml:space="preserve"> is calculated</w:t>
      </w:r>
      <w:r w:rsidR="1717DA4A" w:rsidRPr="005B57CC">
        <w:t xml:space="preserve"> by multiplying the standard</w:t>
      </w:r>
      <w:r w:rsidR="3F054758" w:rsidRPr="005B57CC">
        <w:t xml:space="preserve"> (</w:t>
      </w:r>
      <w:r w:rsidR="4F8D3C2E" w:rsidRPr="005B57CC">
        <w:t>S</w:t>
      </w:r>
      <w:r w:rsidR="3F054758" w:rsidRPr="005B57CC">
        <w:rPr>
          <w:vertAlign w:val="subscript"/>
        </w:rPr>
        <w:t>new</w:t>
      </w:r>
      <w:r w:rsidR="3F054758" w:rsidRPr="005B57CC">
        <w:t>)</w:t>
      </w:r>
      <w:r w:rsidR="1717DA4A" w:rsidRPr="005B57CC">
        <w:t xml:space="preserve"> described in subdivision (a)</w:t>
      </w:r>
      <w:r w:rsidR="1DD65373" w:rsidRPr="005B57CC">
        <w:t>(5)</w:t>
      </w:r>
      <w:r w:rsidR="1717DA4A" w:rsidRPr="005B57CC">
        <w:t xml:space="preserve"> by the </w:t>
      </w:r>
      <w:r w:rsidR="4E6569B7" w:rsidRPr="005B57CC">
        <w:t xml:space="preserve">square footage of the </w:t>
      </w:r>
      <w:r w:rsidR="1717DA4A" w:rsidRPr="005B57CC">
        <w:t xml:space="preserve">supplier’s </w:t>
      </w:r>
      <w:r w:rsidR="51D9C79C" w:rsidRPr="005B57CC">
        <w:t xml:space="preserve">newly added </w:t>
      </w:r>
      <w:r w:rsidR="1717DA4A" w:rsidRPr="005B57CC">
        <w:t>residential landscape area</w:t>
      </w:r>
      <w:r w:rsidR="1D3F6184" w:rsidRPr="005B57CC">
        <w:t xml:space="preserve"> (RLA</w:t>
      </w:r>
      <w:r w:rsidR="1D3F6184" w:rsidRPr="005B57CC">
        <w:rPr>
          <w:vertAlign w:val="subscript"/>
        </w:rPr>
        <w:t>new</w:t>
      </w:r>
      <w:r w:rsidR="1D3F6184" w:rsidRPr="005B57CC">
        <w:t>)</w:t>
      </w:r>
      <w:r w:rsidR="1717DA4A" w:rsidRPr="005B57CC">
        <w:t xml:space="preserve"> as described in subdivision (</w:t>
      </w:r>
      <w:del w:id="491" w:author="Author">
        <w:r w:rsidR="232DAB05" w:rsidRPr="005B57CC" w:rsidDel="007C55B8">
          <w:delText>d</w:delText>
        </w:r>
      </w:del>
      <w:ins w:id="492" w:author="Author">
        <w:r w:rsidR="007C55B8">
          <w:t>e</w:t>
        </w:r>
      </w:ins>
      <w:r w:rsidR="1717DA4A" w:rsidRPr="005B57CC">
        <w:t xml:space="preserve">)(2), net </w:t>
      </w:r>
      <w:r w:rsidR="271E5CCA" w:rsidRPr="005B57CC">
        <w:t xml:space="preserve">reference </w:t>
      </w:r>
      <w:r w:rsidR="1717DA4A" w:rsidRPr="005B57CC">
        <w:t>evapotranspiration</w:t>
      </w:r>
      <w:r w:rsidR="39DFE084" w:rsidRPr="005B57CC">
        <w:t xml:space="preserve"> (Net </w:t>
      </w:r>
      <w:del w:id="493" w:author="Author">
        <w:r w:rsidR="01331F73" w:rsidRPr="005B57CC">
          <w:delText>ET</w:delText>
        </w:r>
        <w:r w:rsidR="002F7A50" w:rsidRPr="005B57CC">
          <w:rPr>
            <w:vertAlign w:val="subscript"/>
          </w:rPr>
          <w:delText>O</w:delText>
        </w:r>
      </w:del>
      <w:ins w:id="494" w:author="Author">
        <w:r w:rsidR="00C25ED1" w:rsidRPr="005B57CC">
          <w:t>ET</w:t>
        </w:r>
        <w:r w:rsidR="00C25ED1">
          <w:rPr>
            <w:vertAlign w:val="subscript"/>
          </w:rPr>
          <w:t>0</w:t>
        </w:r>
      </w:ins>
      <w:r w:rsidR="39DFE084" w:rsidRPr="005B57CC">
        <w:t>)</w:t>
      </w:r>
      <w:r w:rsidR="1717DA4A" w:rsidRPr="005B57CC">
        <w:t xml:space="preserve">, and </w:t>
      </w:r>
      <w:r w:rsidR="2CEBD59B" w:rsidRPr="005B57CC">
        <w:t>a unit conversion factor of</w:t>
      </w:r>
      <w:r w:rsidR="24603EED" w:rsidRPr="005B57CC">
        <w:t xml:space="preserve"> </w:t>
      </w:r>
      <w:r w:rsidR="1717DA4A" w:rsidRPr="005B57CC">
        <w:t>0.62.  This formula is expressed mathematically as follows:</w:t>
      </w:r>
    </w:p>
    <w:p w14:paraId="73639455" w14:textId="624604FF" w:rsidR="21BF2330" w:rsidRPr="005B57CC" w:rsidDel="00E867A6" w:rsidRDefault="21BF2330" w:rsidP="21BF2330">
      <w:pPr>
        <w:spacing w:line="259" w:lineRule="auto"/>
      </w:pPr>
    </w:p>
    <w:p w14:paraId="75D627C1" w14:textId="4C32A4E5" w:rsidR="54003634" w:rsidRPr="005B57CC" w:rsidRDefault="22C542A8" w:rsidP="09F06B7C">
      <w:pPr>
        <w:spacing w:line="259" w:lineRule="auto"/>
        <w:jc w:val="center"/>
        <w:rPr>
          <w:rFonts w:ascii="Cambria Math" w:hAnsi="Cambria Math"/>
          <w:sz w:val="24"/>
        </w:rPr>
      </w:pPr>
      <w:r w:rsidRPr="005B57CC">
        <w:rPr>
          <w:rFonts w:ascii="Cambria Math" w:hAnsi="Cambria Math"/>
          <w:sz w:val="24"/>
        </w:rPr>
        <w:t>R</w:t>
      </w:r>
      <w:r w:rsidR="33F04953" w:rsidRPr="005B57CC">
        <w:rPr>
          <w:rFonts w:ascii="Cambria Math" w:hAnsi="Cambria Math"/>
          <w:sz w:val="24"/>
          <w:vertAlign w:val="subscript"/>
        </w:rPr>
        <w:t>outdoor, new</w:t>
      </w:r>
      <w:r w:rsidR="00A24C72" w:rsidRPr="005B57CC">
        <w:rPr>
          <w:rFonts w:ascii="Cambria Math" w:hAnsi="Cambria Math"/>
          <w:sz w:val="24"/>
          <w:vertAlign w:val="subscript"/>
        </w:rPr>
        <w:t xml:space="preserve"> </w:t>
      </w:r>
      <w:r w:rsidR="00FD0CB5" w:rsidRPr="005B57CC">
        <w:rPr>
          <w:rFonts w:ascii="Cambria Math" w:hAnsi="Cambria Math"/>
          <w:sz w:val="24"/>
        </w:rPr>
        <w:t>=</w:t>
      </w:r>
      <w:r w:rsidR="00A24C72" w:rsidRPr="005B57CC">
        <w:rPr>
          <w:rFonts w:ascii="Cambria Math" w:hAnsi="Cambria Math"/>
          <w:sz w:val="24"/>
        </w:rPr>
        <w:t xml:space="preserve"> </w:t>
      </w:r>
      <w:r w:rsidR="00FD0CB5" w:rsidRPr="005B57CC">
        <w:rPr>
          <w:rFonts w:ascii="Cambria Math" w:hAnsi="Cambria Math"/>
          <w:sz w:val="24"/>
        </w:rPr>
        <w:t>S</w:t>
      </w:r>
      <w:r w:rsidR="00FD0CB5" w:rsidRPr="005B57CC">
        <w:rPr>
          <w:rFonts w:ascii="Cambria Math" w:hAnsi="Cambria Math"/>
          <w:sz w:val="24"/>
          <w:vertAlign w:val="subscript"/>
        </w:rPr>
        <w:t>new</w:t>
      </w:r>
      <w:r w:rsidR="00FD0CB5" w:rsidRPr="005B57CC">
        <w:rPr>
          <w:rFonts w:ascii="Cambria Math" w:hAnsi="Cambria Math"/>
          <w:sz w:val="24"/>
        </w:rPr>
        <w:t> × RLA</w:t>
      </w:r>
      <w:r w:rsidR="00FD0CB5" w:rsidRPr="005B57CC">
        <w:rPr>
          <w:rFonts w:ascii="Cambria Math" w:hAnsi="Cambria Math"/>
          <w:sz w:val="24"/>
          <w:vertAlign w:val="subscript"/>
        </w:rPr>
        <w:t>new</w:t>
      </w:r>
      <w:r w:rsidR="00A24C72" w:rsidRPr="005B57CC">
        <w:rPr>
          <w:rFonts w:ascii="Cambria Math" w:hAnsi="Cambria Math"/>
          <w:sz w:val="24"/>
        </w:rPr>
        <w:t xml:space="preserve"> </w:t>
      </w:r>
      <w:r w:rsidR="00FD0CB5" w:rsidRPr="005B57CC">
        <w:rPr>
          <w:rFonts w:ascii="Cambria Math" w:hAnsi="Cambria Math"/>
          <w:sz w:val="24"/>
        </w:rPr>
        <w:t>×</w:t>
      </w:r>
      <w:r w:rsidR="00A24C72" w:rsidRPr="005B57CC">
        <w:rPr>
          <w:rFonts w:ascii="Cambria Math" w:hAnsi="Cambria Math"/>
          <w:sz w:val="24"/>
        </w:rPr>
        <w:t xml:space="preserve"> </w:t>
      </w:r>
      <w:r w:rsidR="00FD0CB5" w:rsidRPr="005B57CC">
        <w:rPr>
          <w:rFonts w:ascii="Cambria Math" w:hAnsi="Cambria Math"/>
          <w:sz w:val="24"/>
        </w:rPr>
        <w:t>Net </w:t>
      </w:r>
      <w:del w:id="495" w:author="Author">
        <w:r w:rsidR="00FD0CB5" w:rsidRPr="005B57CC" w:rsidDel="00D54E9C">
          <w:rPr>
            <w:rFonts w:ascii="Cambria Math" w:hAnsi="Cambria Math"/>
            <w:sz w:val="24"/>
          </w:rPr>
          <w:delText>ET</w:delText>
        </w:r>
        <w:r w:rsidR="00A24C72" w:rsidRPr="005B57CC" w:rsidDel="00D54E9C">
          <w:rPr>
            <w:rFonts w:ascii="Cambria Math" w:hAnsi="Cambria Math"/>
            <w:sz w:val="24"/>
            <w:vertAlign w:val="subscript"/>
          </w:rPr>
          <w:delText>O</w:delText>
        </w:r>
        <w:r w:rsidR="00A24C72" w:rsidRPr="005B57CC" w:rsidDel="00D54E9C">
          <w:rPr>
            <w:rFonts w:ascii="Cambria Math" w:hAnsi="Cambria Math"/>
            <w:sz w:val="24"/>
          </w:rPr>
          <w:delText xml:space="preserve"> </w:delText>
        </w:r>
      </w:del>
      <w:ins w:id="496" w:author="Author">
        <w:r w:rsidR="00D54E9C" w:rsidRPr="005B57CC">
          <w:rPr>
            <w:rFonts w:ascii="Cambria Math" w:hAnsi="Cambria Math"/>
            <w:sz w:val="24"/>
          </w:rPr>
          <w:t>ET</w:t>
        </w:r>
        <w:r w:rsidR="00D54E9C">
          <w:rPr>
            <w:rFonts w:ascii="Cambria Math" w:hAnsi="Cambria Math"/>
            <w:sz w:val="24"/>
            <w:vertAlign w:val="subscript"/>
          </w:rPr>
          <w:t>0</w:t>
        </w:r>
        <w:r w:rsidR="00D54E9C" w:rsidRPr="005B57CC">
          <w:rPr>
            <w:rFonts w:ascii="Cambria Math" w:hAnsi="Cambria Math"/>
            <w:sz w:val="24"/>
          </w:rPr>
          <w:t xml:space="preserve"> </w:t>
        </w:r>
      </w:ins>
      <w:r w:rsidR="00FD0CB5" w:rsidRPr="005B57CC">
        <w:rPr>
          <w:rFonts w:ascii="Cambria Math" w:hAnsi="Cambria Math"/>
          <w:sz w:val="24"/>
        </w:rPr>
        <w:t>×</w:t>
      </w:r>
      <w:r w:rsidR="00A24C72" w:rsidRPr="005B57CC">
        <w:rPr>
          <w:rFonts w:ascii="Cambria Math" w:hAnsi="Cambria Math"/>
          <w:sz w:val="24"/>
        </w:rPr>
        <w:t xml:space="preserve"> </w:t>
      </w:r>
      <w:r w:rsidR="00FD0CB5" w:rsidRPr="005B57CC">
        <w:rPr>
          <w:rFonts w:ascii="Cambria Math" w:hAnsi="Cambria Math"/>
          <w:sz w:val="24"/>
        </w:rPr>
        <w:t>0.62</w:t>
      </w:r>
    </w:p>
    <w:p w14:paraId="7BC9FB38" w14:textId="3623BFDF" w:rsidR="00FD0CB5" w:rsidRPr="005B57CC" w:rsidDel="00E867A6" w:rsidRDefault="00FD0CB5" w:rsidP="00D92E43">
      <w:pPr>
        <w:spacing w:line="259" w:lineRule="auto"/>
        <w:jc w:val="center"/>
      </w:pPr>
    </w:p>
    <w:p w14:paraId="2593D65B" w14:textId="325A21D1" w:rsidR="00A23F7A" w:rsidRDefault="2CA24603" w:rsidP="1010B1F6">
      <w:pPr>
        <w:spacing w:line="259" w:lineRule="auto"/>
        <w:rPr>
          <w:ins w:id="497" w:author="Author"/>
        </w:rPr>
      </w:pPr>
      <w:r>
        <w:t>(2)</w:t>
      </w:r>
      <w:r w:rsidR="3F1254D9">
        <w:t xml:space="preserve"> </w:t>
      </w:r>
      <w:r w:rsidR="4E541DFA">
        <w:t>T</w:t>
      </w:r>
      <w:r w:rsidR="3F1254D9">
        <w:t>he existence of</w:t>
      </w:r>
      <w:r w:rsidR="43862909">
        <w:t xml:space="preserve"> n</w:t>
      </w:r>
      <w:r>
        <w:t xml:space="preserve">ewly </w:t>
      </w:r>
      <w:r w:rsidR="7278AABA">
        <w:t>constructed</w:t>
      </w:r>
      <w:r>
        <w:t xml:space="preserve"> residential landscape area</w:t>
      </w:r>
      <w:r w:rsidR="3EBA2EAC">
        <w:t xml:space="preserve"> </w:t>
      </w:r>
      <w:r w:rsidR="6ACD43F7">
        <w:t xml:space="preserve">shall be demonstrated </w:t>
      </w:r>
      <w:r w:rsidR="50E90A57">
        <w:t>b</w:t>
      </w:r>
      <w:r w:rsidR="68406EC7">
        <w:t xml:space="preserve">y </w:t>
      </w:r>
      <w:del w:id="498" w:author="Author">
        <w:r w:rsidR="35D759DF" w:rsidDel="00B90065">
          <w:delText>referenc</w:delText>
        </w:r>
        <w:r w:rsidR="40CD2F5E" w:rsidDel="00B90065">
          <w:delText>ing</w:delText>
        </w:r>
        <w:r w:rsidR="35D759DF" w:rsidDel="00B90065">
          <w:delText xml:space="preserve"> </w:delText>
        </w:r>
        <w:r w:rsidR="1B73EC49" w:rsidDel="00B90065">
          <w:delText xml:space="preserve">annual </w:delText>
        </w:r>
        <w:r w:rsidR="35D759DF" w:rsidDel="00B90065">
          <w:delText>reporting</w:delText>
        </w:r>
        <w:r w:rsidR="7EEBEC7E" w:rsidDel="00B90065">
          <w:delText xml:space="preserve"> required by</w:delText>
        </w:r>
        <w:r w:rsidR="35D759DF" w:rsidDel="00B90065">
          <w:delText xml:space="preserve"> section 495(b)(6)</w:delText>
        </w:r>
        <w:r w:rsidR="4BC062CE" w:rsidDel="00B90065">
          <w:delText>,</w:delText>
        </w:r>
        <w:r w:rsidR="33152891" w:rsidDel="00B90065">
          <w:delText xml:space="preserve"> provided the report has disaggregated new</w:delText>
        </w:r>
        <w:r w:rsidR="1550D962" w:rsidDel="00B90065">
          <w:delText>ly constructed</w:delText>
        </w:r>
        <w:r w:rsidR="33152891" w:rsidDel="00B90065">
          <w:delText xml:space="preserve"> residential landscapes from the total landscape area</w:delText>
        </w:r>
        <w:r w:rsidR="40C29A63" w:rsidDel="00B90065">
          <w:delText xml:space="preserve"> </w:delText>
        </w:r>
        <w:r w:rsidR="03B6578D" w:rsidDel="00B90065">
          <w:delText>reported</w:delText>
        </w:r>
        <w:r w:rsidR="4B49A584" w:rsidDel="00B90065">
          <w:delText>.</w:delText>
        </w:r>
      </w:del>
      <w:ins w:id="499" w:author="Author">
        <w:del w:id="500" w:author="Author">
          <w:r w:rsidR="00B90065" w:rsidDel="00B4183D">
            <w:delText>one of the following</w:delText>
          </w:r>
        </w:del>
        <w:r w:rsidR="00B4183D">
          <w:t>using</w:t>
        </w:r>
        <w:r w:rsidR="00B90065">
          <w:t>:</w:t>
        </w:r>
      </w:ins>
    </w:p>
    <w:p w14:paraId="2C077092" w14:textId="05519A04" w:rsidR="00A23F7A" w:rsidRPr="00A23F7A" w:rsidRDefault="00A23F7A" w:rsidP="00A23F7A">
      <w:pPr>
        <w:spacing w:line="259" w:lineRule="auto"/>
        <w:rPr>
          <w:ins w:id="501" w:author="Author"/>
          <w:rFonts w:eastAsia="Arial" w:cs="Arial"/>
        </w:rPr>
      </w:pPr>
      <w:ins w:id="502" w:author="Author">
        <w:r w:rsidRPr="048D3F85">
          <w:rPr>
            <w:rFonts w:eastAsia="Arial" w:cs="Arial"/>
          </w:rPr>
          <w:lastRenderedPageBreak/>
          <w:t xml:space="preserve">(i) </w:t>
        </w:r>
        <w:r w:rsidR="00B4183D">
          <w:rPr>
            <w:rFonts w:eastAsia="Arial" w:cs="Arial"/>
          </w:rPr>
          <w:t>D</w:t>
        </w:r>
        <w:r w:rsidR="003D7A40">
          <w:rPr>
            <w:rFonts w:eastAsia="Arial" w:cs="Arial"/>
          </w:rPr>
          <w:t>ata from</w:t>
        </w:r>
        <w:r w:rsidRPr="048D3F85">
          <w:rPr>
            <w:rFonts w:eastAsia="Arial" w:cs="Arial"/>
          </w:rPr>
          <w:t xml:space="preserve"> annual reporting required by section 495(b)(6), provided the report has disaggregated newly constructed residential landscapes from the total landscape area reported</w:t>
        </w:r>
        <w:r w:rsidR="00B4183D">
          <w:rPr>
            <w:rFonts w:eastAsia="Arial" w:cs="Arial"/>
          </w:rPr>
          <w:t>;</w:t>
        </w:r>
      </w:ins>
    </w:p>
    <w:p w14:paraId="3CDDF7B2" w14:textId="61722A97" w:rsidR="00A23F7A" w:rsidRPr="00A23F7A" w:rsidRDefault="00A23F7A" w:rsidP="00A23F7A">
      <w:pPr>
        <w:spacing w:line="259" w:lineRule="auto"/>
        <w:rPr>
          <w:ins w:id="503" w:author="Author"/>
          <w:rFonts w:eastAsia="Arial" w:cs="Arial"/>
          <w:szCs w:val="22"/>
        </w:rPr>
      </w:pPr>
      <w:ins w:id="504" w:author="Author">
        <w:r w:rsidRPr="00A23F7A">
          <w:rPr>
            <w:rFonts w:eastAsia="Arial" w:cs="Arial"/>
            <w:szCs w:val="22"/>
          </w:rPr>
          <w:t xml:space="preserve">(ii) </w:t>
        </w:r>
        <w:r w:rsidRPr="00A23F7A" w:rsidDel="004B29C0">
          <w:rPr>
            <w:rFonts w:eastAsia="Arial" w:cs="Arial"/>
            <w:szCs w:val="22"/>
          </w:rPr>
          <w:t>O</w:t>
        </w:r>
        <w:r w:rsidRPr="00A23F7A">
          <w:rPr>
            <w:rFonts w:eastAsia="Arial" w:cs="Arial"/>
            <w:szCs w:val="22"/>
          </w:rPr>
          <w:t>n the ground measurements of newly constructed residential landscapes</w:t>
        </w:r>
        <w:r w:rsidR="00B4183D">
          <w:rPr>
            <w:rFonts w:eastAsia="Arial" w:cs="Arial"/>
            <w:szCs w:val="22"/>
          </w:rPr>
          <w:t>;</w:t>
        </w:r>
        <w:r w:rsidRPr="00A23F7A">
          <w:rPr>
            <w:rFonts w:eastAsia="Arial" w:cs="Arial"/>
            <w:szCs w:val="22"/>
          </w:rPr>
          <w:t xml:space="preserve"> or</w:t>
        </w:r>
      </w:ins>
    </w:p>
    <w:p w14:paraId="12FDB2A7" w14:textId="2AD9F7E3" w:rsidR="242B5FA1" w:rsidRDefault="00A23F7A" w:rsidP="00A23F7A">
      <w:pPr>
        <w:spacing w:line="259" w:lineRule="auto"/>
        <w:rPr>
          <w:rFonts w:eastAsia="Arial" w:cs="Arial"/>
          <w:szCs w:val="22"/>
        </w:rPr>
      </w:pPr>
      <w:ins w:id="505" w:author="Author">
        <w:r w:rsidRPr="00A23F7A">
          <w:rPr>
            <w:rFonts w:eastAsia="Arial" w:cs="Arial"/>
            <w:szCs w:val="22"/>
          </w:rPr>
          <w:t xml:space="preserve">(iii) </w:t>
        </w:r>
        <w:r w:rsidRPr="00A23F7A" w:rsidDel="004B29C0">
          <w:rPr>
            <w:rFonts w:eastAsia="Arial" w:cs="Arial"/>
            <w:szCs w:val="22"/>
          </w:rPr>
          <w:t>M</w:t>
        </w:r>
        <w:r w:rsidRPr="00A23F7A">
          <w:rPr>
            <w:rFonts w:eastAsia="Arial" w:cs="Arial"/>
            <w:szCs w:val="22"/>
          </w:rPr>
          <w:t>easurements of newly constructed residential landscapes collected using accurate remote sensing methods</w:t>
        </w:r>
        <w:r w:rsidR="00CF73FD">
          <w:rPr>
            <w:rFonts w:eastAsia="Arial" w:cs="Arial"/>
            <w:szCs w:val="22"/>
          </w:rPr>
          <w:t>.</w:t>
        </w:r>
      </w:ins>
    </w:p>
    <w:p w14:paraId="652A61EB" w14:textId="032F15AE" w:rsidR="42CCD493" w:rsidRPr="005B57CC" w:rsidDel="00E867A6" w:rsidRDefault="060666D8" w:rsidP="56F9AB49">
      <w:pPr>
        <w:spacing w:line="259" w:lineRule="auto"/>
        <w:rPr>
          <w:rFonts w:eastAsia="Arial" w:cs="Arial"/>
        </w:rPr>
      </w:pPr>
      <w:r w:rsidRPr="005B57CC" w:rsidDel="00E867A6">
        <w:rPr>
          <w:rFonts w:eastAsia="Arial" w:cs="Arial"/>
        </w:rPr>
        <w:t xml:space="preserve"> </w:t>
      </w:r>
    </w:p>
    <w:p w14:paraId="151783DF" w14:textId="627647D6" w:rsidR="13CC8334" w:rsidRPr="005B57CC" w:rsidDel="00E867A6" w:rsidRDefault="0D108C10" w:rsidP="48A08E51">
      <w:pPr>
        <w:rPr>
          <w:rFonts w:eastAsia="Arial" w:cs="Arial"/>
        </w:rPr>
      </w:pPr>
      <w:r w:rsidRPr="005B57CC">
        <w:t>(</w:t>
      </w:r>
      <w:del w:id="506" w:author="Author">
        <w:r w:rsidR="3F7B1854" w:rsidRPr="005B57CC" w:rsidDel="00550671">
          <w:delText>e</w:delText>
        </w:r>
      </w:del>
      <w:ins w:id="507" w:author="Author">
        <w:r w:rsidR="00550671">
          <w:t>f</w:t>
        </w:r>
      </w:ins>
      <w:r w:rsidR="1BD9BD99" w:rsidRPr="005B57CC">
        <w:t>)</w:t>
      </w:r>
      <w:r w:rsidR="798CB6FD" w:rsidRPr="005B57CC">
        <w:t>(1)</w:t>
      </w:r>
      <w:r w:rsidR="745B1690" w:rsidRPr="005B57CC">
        <w:t xml:space="preserve"> </w:t>
      </w:r>
      <w:r w:rsidR="6DA50DD4" w:rsidRPr="005B57CC">
        <w:t xml:space="preserve">An </w:t>
      </w:r>
      <w:r w:rsidR="1BD9BD99" w:rsidRPr="005B57CC">
        <w:t>urban retail water supplier may</w:t>
      </w:r>
      <w:r w:rsidR="3F617C93" w:rsidRPr="005B57CC">
        <w:t xml:space="preserve"> annually</w:t>
      </w:r>
      <w:r w:rsidR="3F6CA4E8" w:rsidRPr="005B57CC">
        <w:t>, in</w:t>
      </w:r>
      <w:r w:rsidR="42A70CA7" w:rsidRPr="005B57CC">
        <w:t xml:space="preserve"> calculat</w:t>
      </w:r>
      <w:r w:rsidR="2E94F733" w:rsidRPr="005B57CC">
        <w:t>ing</w:t>
      </w:r>
      <w:r w:rsidR="42A70CA7" w:rsidRPr="005B57CC">
        <w:t xml:space="preserve"> its</w:t>
      </w:r>
      <w:r w:rsidR="5DE0FE76" w:rsidRPr="005B57CC">
        <w:t xml:space="preserve"> </w:t>
      </w:r>
      <w:r w:rsidR="6FE8EE75" w:rsidRPr="005B57CC">
        <w:t>urban water use objective</w:t>
      </w:r>
      <w:r w:rsidR="39172C14" w:rsidRPr="005B57CC">
        <w:t>,</w:t>
      </w:r>
      <w:r w:rsidR="18066737" w:rsidRPr="005B57CC">
        <w:t xml:space="preserve"> include </w:t>
      </w:r>
      <w:r w:rsidR="124C72F5" w:rsidRPr="005B57CC">
        <w:t>budgets for</w:t>
      </w:r>
      <w:r w:rsidR="0B252C30" w:rsidRPr="005B57CC">
        <w:t xml:space="preserve"> </w:t>
      </w:r>
      <w:r w:rsidR="4EA380E1" w:rsidRPr="005B57CC">
        <w:t>variances</w:t>
      </w:r>
      <w:r w:rsidR="740DB749" w:rsidRPr="005B57CC">
        <w:t xml:space="preserve"> </w:t>
      </w:r>
      <w:r w:rsidR="1E15E70A" w:rsidRPr="005B57CC">
        <w:t>for</w:t>
      </w:r>
      <w:r w:rsidR="740DB749" w:rsidRPr="005B57CC">
        <w:t xml:space="preserve"> </w:t>
      </w:r>
      <w:r w:rsidR="5DE0FE76" w:rsidRPr="005B57CC">
        <w:t>residential</w:t>
      </w:r>
      <w:r w:rsidR="42A70CA7" w:rsidRPr="005B57CC">
        <w:t xml:space="preserve"> outdoor </w:t>
      </w:r>
      <w:r w:rsidR="68F37DA3" w:rsidRPr="005B57CC">
        <w:t xml:space="preserve">water </w:t>
      </w:r>
      <w:r w:rsidR="740DB749" w:rsidRPr="005B57CC">
        <w:t>use</w:t>
      </w:r>
      <w:r w:rsidR="1920082F" w:rsidRPr="005B57CC">
        <w:t xml:space="preserve"> </w:t>
      </w:r>
      <w:del w:id="508" w:author="Author">
        <w:r w:rsidR="1920082F" w:rsidRPr="005B57CC" w:rsidDel="00236BD0">
          <w:rPr>
            <w:rFonts w:eastAsia="Arial" w:cs="Arial"/>
          </w:rPr>
          <w:delText>if</w:delText>
        </w:r>
      </w:del>
      <w:ins w:id="509" w:author="Author">
        <w:r w:rsidR="00236BD0">
          <w:rPr>
            <w:rFonts w:eastAsia="Arial" w:cs="Arial"/>
          </w:rPr>
          <w:t>as follows</w:t>
        </w:r>
      </w:ins>
      <w:r w:rsidR="1920082F" w:rsidRPr="005B57CC">
        <w:rPr>
          <w:rFonts w:eastAsia="Arial" w:cs="Arial"/>
        </w:rPr>
        <w:t>:</w:t>
      </w:r>
    </w:p>
    <w:p w14:paraId="181D259A" w14:textId="4850B14D" w:rsidR="13CC8334" w:rsidRPr="005B57CC" w:rsidDel="00E867A6" w:rsidRDefault="1920082F" w:rsidP="48A08E51">
      <w:pPr>
        <w:rPr>
          <w:rFonts w:eastAsia="Arial" w:cs="Arial"/>
        </w:rPr>
      </w:pPr>
      <w:r w:rsidRPr="005B57CC" w:rsidDel="00E867A6">
        <w:rPr>
          <w:rFonts w:eastAsia="Arial" w:cs="Arial"/>
        </w:rPr>
        <w:t>(</w:t>
      </w:r>
      <w:r w:rsidR="6A4499F6" w:rsidRPr="005B57CC" w:rsidDel="00E867A6">
        <w:rPr>
          <w:rFonts w:eastAsia="Arial" w:cs="Arial"/>
        </w:rPr>
        <w:t>A</w:t>
      </w:r>
      <w:r w:rsidRPr="005B57CC" w:rsidDel="00E867A6">
        <w:rPr>
          <w:rFonts w:eastAsia="Arial" w:cs="Arial"/>
        </w:rPr>
        <w:t xml:space="preserve">) the </w:t>
      </w:r>
      <w:r w:rsidR="000E1D61" w:rsidRPr="005B57CC" w:rsidDel="00E867A6">
        <w:rPr>
          <w:rFonts w:eastAsia="Arial" w:cs="Arial"/>
        </w:rPr>
        <w:t>s</w:t>
      </w:r>
      <w:r w:rsidRPr="005B57CC" w:rsidDel="00E867A6">
        <w:rPr>
          <w:rFonts w:eastAsia="Arial" w:cs="Arial"/>
        </w:rPr>
        <w:t>upplier submits supporting information meeting the criteria described in subdivision (</w:t>
      </w:r>
      <w:del w:id="510" w:author="Author">
        <w:r w:rsidR="6D4242E9" w:rsidRPr="005B57CC" w:rsidDel="00C249D8">
          <w:rPr>
            <w:rFonts w:eastAsia="Arial" w:cs="Arial"/>
          </w:rPr>
          <w:delText>i</w:delText>
        </w:r>
      </w:del>
      <w:ins w:id="511" w:author="Author">
        <w:r w:rsidR="00C249D8">
          <w:rPr>
            <w:rFonts w:eastAsia="Arial" w:cs="Arial"/>
          </w:rPr>
          <w:t>j</w:t>
        </w:r>
      </w:ins>
      <w:r w:rsidRPr="005B57CC" w:rsidDel="00E867A6">
        <w:rPr>
          <w:rFonts w:eastAsia="Arial" w:cs="Arial"/>
        </w:rPr>
        <w:t>)</w:t>
      </w:r>
      <w:ins w:id="512" w:author="Author">
        <w:r w:rsidR="00376CDF">
          <w:rPr>
            <w:rFonts w:eastAsia="Arial" w:cs="Arial"/>
          </w:rPr>
          <w:t>.</w:t>
        </w:r>
      </w:ins>
      <w:del w:id="513" w:author="Author">
        <w:r w:rsidRPr="005B57CC" w:rsidDel="00376CDF">
          <w:rPr>
            <w:rFonts w:eastAsia="Arial" w:cs="Arial"/>
          </w:rPr>
          <w:delText>; and</w:delText>
        </w:r>
      </w:del>
    </w:p>
    <w:p w14:paraId="1AF75106" w14:textId="330D938B" w:rsidR="13CC8334" w:rsidRPr="005B57CC" w:rsidDel="00E867A6" w:rsidRDefault="29CCFCB1" w:rsidP="48A08E51">
      <w:r w:rsidRPr="005B57CC">
        <w:t>(</w:t>
      </w:r>
      <w:r w:rsidR="3AC6A4C8" w:rsidRPr="005B57CC">
        <w:t>B</w:t>
      </w:r>
      <w:r w:rsidRPr="005B57CC">
        <w:t xml:space="preserve">) </w:t>
      </w:r>
      <w:ins w:id="514" w:author="Author">
        <w:r w:rsidR="00376CDF">
          <w:t>T</w:t>
        </w:r>
      </w:ins>
      <w:del w:id="515" w:author="Author">
        <w:r w:rsidR="144FC81C" w:rsidRPr="005B57CC" w:rsidDel="00376CDF">
          <w:delText>t</w:delText>
        </w:r>
      </w:del>
      <w:r w:rsidR="144FC81C" w:rsidRPr="005B57CC">
        <w:t>he associated water use</w:t>
      </w:r>
      <w:ins w:id="516" w:author="Author">
        <w:r w:rsidR="00376CDF">
          <w:t xml:space="preserve"> must</w:t>
        </w:r>
      </w:ins>
      <w:r w:rsidR="72C4E932" w:rsidRPr="005B57CC">
        <w:t>,</w:t>
      </w:r>
      <w:r w:rsidR="66C1688F" w:rsidRPr="005B57CC">
        <w:t xml:space="preserve"> for any individual variance</w:t>
      </w:r>
      <w:r w:rsidR="7F7E5585" w:rsidRPr="005B57CC">
        <w:t xml:space="preserve"> identified in paragraph (2)(A) through (</w:t>
      </w:r>
      <w:r w:rsidR="4E158476" w:rsidRPr="005B57CC">
        <w:t>C</w:t>
      </w:r>
      <w:r w:rsidR="72C34AC1" w:rsidRPr="005B57CC">
        <w:t>)</w:t>
      </w:r>
      <w:r w:rsidR="516A66A6" w:rsidRPr="005B57CC">
        <w:t>,</w:t>
      </w:r>
      <w:r w:rsidR="144FC81C" w:rsidRPr="005B57CC">
        <w:t xml:space="preserve"> </w:t>
      </w:r>
      <w:r w:rsidR="71EA1D14" w:rsidRPr="005B57CC">
        <w:t>represent</w:t>
      </w:r>
      <w:del w:id="517" w:author="Author">
        <w:r w:rsidR="71EA1D14" w:rsidRPr="005B57CC" w:rsidDel="00376CDF">
          <w:delText>s</w:delText>
        </w:r>
      </w:del>
      <w:r w:rsidR="144FC81C" w:rsidRPr="005B57CC">
        <w:t xml:space="preserve"> 5</w:t>
      </w:r>
      <w:del w:id="518" w:author="Author">
        <w:r w:rsidR="144FC81C" w:rsidRPr="005B57CC">
          <w:delText xml:space="preserve">% </w:delText>
        </w:r>
      </w:del>
      <w:ins w:id="519" w:author="Author">
        <w:r w:rsidR="00605701">
          <w:t xml:space="preserve"> percent</w:t>
        </w:r>
        <w:r w:rsidR="00605701" w:rsidRPr="005B57CC">
          <w:t xml:space="preserve"> </w:t>
        </w:r>
      </w:ins>
      <w:r w:rsidR="26B3352F" w:rsidRPr="005B57CC">
        <w:t xml:space="preserve">or more </w:t>
      </w:r>
      <w:r w:rsidR="144FC81C" w:rsidRPr="005B57CC">
        <w:t xml:space="preserve">of the </w:t>
      </w:r>
      <w:del w:id="520" w:author="Author">
        <w:r w:rsidR="144FC81C" w:rsidRPr="005B57CC" w:rsidDel="00131DC9">
          <w:delText xml:space="preserve">sum of the </w:delText>
        </w:r>
      </w:del>
      <w:r w:rsidR="144FC81C" w:rsidRPr="005B57CC">
        <w:t>budget</w:t>
      </w:r>
      <w:del w:id="521" w:author="Author">
        <w:r w:rsidR="144FC81C" w:rsidRPr="005B57CC" w:rsidDel="00131DC9">
          <w:delText>s</w:delText>
        </w:r>
      </w:del>
      <w:r w:rsidR="144FC81C" w:rsidRPr="005B57CC">
        <w:t xml:space="preserve"> associated with the standard</w:t>
      </w:r>
      <w:del w:id="522" w:author="Author">
        <w:r w:rsidR="144FC81C" w:rsidRPr="005B57CC" w:rsidDel="00911B87">
          <w:delText>s</w:delText>
        </w:r>
      </w:del>
      <w:r w:rsidR="144FC81C" w:rsidRPr="005B57CC">
        <w:t xml:space="preserve"> described in </w:t>
      </w:r>
      <w:r w:rsidR="4C9AEDEF" w:rsidRPr="005B57CC">
        <w:t>s</w:t>
      </w:r>
      <w:r w:rsidR="4050FB26" w:rsidRPr="005B57CC">
        <w:t xml:space="preserve">ection </w:t>
      </w:r>
      <w:r w:rsidR="5439C4F4" w:rsidRPr="005B57CC">
        <w:t>966 (c)(</w:t>
      </w:r>
      <w:ins w:id="523" w:author="Author">
        <w:r w:rsidR="009B44DE">
          <w:t>2)</w:t>
        </w:r>
      </w:ins>
      <w:del w:id="524" w:author="Author">
        <w:r w:rsidR="5439C4F4" w:rsidRPr="005B57CC" w:rsidDel="009B44DE">
          <w:delText>1</w:delText>
        </w:r>
        <w:r w:rsidR="5439C4F4" w:rsidRPr="005B57CC" w:rsidDel="00E9615C">
          <w:delText>)</w:delText>
        </w:r>
        <w:r w:rsidR="5439C4F4" w:rsidRPr="005B57CC" w:rsidDel="00131DC9">
          <w:delText xml:space="preserve"> through (4)</w:delText>
        </w:r>
      </w:del>
      <w:ins w:id="525" w:author="Author">
        <w:r w:rsidR="00376CDF">
          <w:t>.</w:t>
        </w:r>
      </w:ins>
      <w:del w:id="526" w:author="Author">
        <w:r w:rsidR="00E45D21" w:rsidRPr="005B57CC" w:rsidDel="00376CDF">
          <w:delText>; or</w:delText>
        </w:r>
      </w:del>
      <w:r w:rsidR="00E45D21" w:rsidRPr="005B57CC" w:rsidDel="0028141D">
        <w:t xml:space="preserve"> </w:t>
      </w:r>
    </w:p>
    <w:p w14:paraId="7223996B" w14:textId="7DF132E9" w:rsidR="13CC8334" w:rsidRDefault="4D8C2CE4" w:rsidP="27DD928E">
      <w:pPr>
        <w:rPr>
          <w:ins w:id="527" w:author="Author"/>
        </w:rPr>
      </w:pPr>
      <w:r>
        <w:t xml:space="preserve">(C) </w:t>
      </w:r>
      <w:ins w:id="528" w:author="Author">
        <w:r w:rsidR="00376CDF">
          <w:t>T</w:t>
        </w:r>
      </w:ins>
      <w:del w:id="529" w:author="Author">
        <w:r w:rsidDel="00376CDF">
          <w:delText>t</w:delText>
        </w:r>
      </w:del>
      <w:r>
        <w:t>he associated water use</w:t>
      </w:r>
      <w:r w:rsidR="70D6285E">
        <w:t xml:space="preserve"> for </w:t>
      </w:r>
      <w:r w:rsidR="5D60BBF7">
        <w:t>the</w:t>
      </w:r>
      <w:r w:rsidR="70D6285E">
        <w:t xml:space="preserve"> </w:t>
      </w:r>
      <w:r w:rsidR="6FC219F2">
        <w:t>variance</w:t>
      </w:r>
      <w:ins w:id="530" w:author="Author">
        <w:r w:rsidR="00376CDF">
          <w:t>s</w:t>
        </w:r>
      </w:ins>
      <w:r w:rsidR="70D6285E">
        <w:t xml:space="preserve"> identified </w:t>
      </w:r>
      <w:r w:rsidR="5D60BBF7">
        <w:t xml:space="preserve">in </w:t>
      </w:r>
      <w:r w:rsidR="70D6285E">
        <w:t xml:space="preserve">paragraph </w:t>
      </w:r>
      <w:r w:rsidR="02248296">
        <w:t>(2)(</w:t>
      </w:r>
      <w:r w:rsidR="1BB14634">
        <w:t>D</w:t>
      </w:r>
      <w:r w:rsidR="0BA12F57">
        <w:t>)</w:t>
      </w:r>
      <w:r w:rsidR="5D60BBF7">
        <w:t xml:space="preserve"> </w:t>
      </w:r>
      <w:del w:id="531" w:author="Author">
        <w:r w:rsidR="5D60BBF7" w:rsidDel="00A11673">
          <w:delText>plus the</w:delText>
        </w:r>
        <w:r w:rsidR="5737D3C5" w:rsidDel="00A11673">
          <w:delText xml:space="preserve"> </w:delText>
        </w:r>
        <w:r w:rsidR="61480972" w:rsidDel="00A11673">
          <w:delText xml:space="preserve"> </w:delText>
        </w:r>
        <w:r w:rsidR="3CC9DDDD" w:rsidDel="00A11673">
          <w:delText>variance identified in</w:delText>
        </w:r>
      </w:del>
      <w:ins w:id="532" w:author="Author">
        <w:r w:rsidR="00A11673">
          <w:t>and in</w:t>
        </w:r>
      </w:ins>
      <w:r w:rsidR="26DA2B3D">
        <w:t xml:space="preserve"> </w:t>
      </w:r>
      <w:r w:rsidR="239DB248">
        <w:t>section</w:t>
      </w:r>
      <w:r w:rsidR="26DA2B3D">
        <w:t xml:space="preserve"> 969 (e)(2)(</w:t>
      </w:r>
      <w:r w:rsidR="2F397EB0">
        <w:t>A</w:t>
      </w:r>
      <w:r w:rsidR="26DA2B3D">
        <w:t>)</w:t>
      </w:r>
      <w:r w:rsidR="3CC9DDDD">
        <w:t>,</w:t>
      </w:r>
      <w:r w:rsidR="26DA2B3D">
        <w:t xml:space="preserve"> or </w:t>
      </w:r>
      <w:r w:rsidR="3CC9DDDD">
        <w:t>the associated water use for the variance identified in paragraph (2)(</w:t>
      </w:r>
      <w:r w:rsidR="12D0CEFE">
        <w:t>E</w:t>
      </w:r>
      <w:r w:rsidR="3CC9DDDD">
        <w:t xml:space="preserve">) </w:t>
      </w:r>
      <w:del w:id="533" w:author="Author">
        <w:r w:rsidR="3CC9DDDD" w:rsidDel="00982991">
          <w:delText>plus the variance identified</w:delText>
        </w:r>
      </w:del>
      <w:ins w:id="534" w:author="Author">
        <w:r w:rsidR="00982991">
          <w:t>and</w:t>
        </w:r>
      </w:ins>
      <w:r w:rsidR="3CC9DDDD">
        <w:t xml:space="preserve"> in section 969 (e)(2)</w:t>
      </w:r>
      <w:r w:rsidR="26DA2B3D">
        <w:t>(</w:t>
      </w:r>
      <w:r w:rsidR="458F11DC">
        <w:t>B</w:t>
      </w:r>
      <w:r w:rsidR="26DA2B3D">
        <w:t>)</w:t>
      </w:r>
      <w:ins w:id="535" w:author="Author">
        <w:r w:rsidR="00376CDF">
          <w:t xml:space="preserve">, must </w:t>
        </w:r>
      </w:ins>
      <w:del w:id="536" w:author="Author">
        <w:r w:rsidR="26DA2B3D" w:rsidDel="00376CDF">
          <w:delText>,</w:delText>
        </w:r>
        <w:r w:rsidR="61480972" w:rsidDel="00376CDF">
          <w:delText xml:space="preserve"> </w:delText>
        </w:r>
      </w:del>
      <w:r>
        <w:t>represent</w:t>
      </w:r>
      <w:del w:id="537" w:author="Author">
        <w:r w:rsidDel="00CA6C9A">
          <w:delText>s</w:delText>
        </w:r>
      </w:del>
      <w:r>
        <w:t xml:space="preserve"> 5</w:t>
      </w:r>
      <w:del w:id="538" w:author="Author">
        <w:r>
          <w:delText xml:space="preserve">% </w:delText>
        </w:r>
      </w:del>
      <w:ins w:id="539" w:author="Author">
        <w:r w:rsidR="00605701">
          <w:t xml:space="preserve"> percent </w:t>
        </w:r>
      </w:ins>
      <w:r>
        <w:t>or more of the sum of the budgets associated with the standards described in section 966 (c)(</w:t>
      </w:r>
      <w:del w:id="540" w:author="Author">
        <w:r w:rsidDel="00507B97">
          <w:delText>1</w:delText>
        </w:r>
      </w:del>
      <w:ins w:id="541" w:author="Author">
        <w:r w:rsidR="00507B97">
          <w:t>2</w:t>
        </w:r>
      </w:ins>
      <w:r>
        <w:t xml:space="preserve">) </w:t>
      </w:r>
      <w:del w:id="542" w:author="Author">
        <w:r w:rsidDel="00507B97">
          <w:delText xml:space="preserve">through </w:delText>
        </w:r>
      </w:del>
      <w:ins w:id="543" w:author="Author">
        <w:r w:rsidR="00507B97">
          <w:t xml:space="preserve">and </w:t>
        </w:r>
      </w:ins>
      <w:r>
        <w:t>(</w:t>
      </w:r>
      <w:ins w:id="544" w:author="Author">
        <w:r w:rsidR="00507B97">
          <w:t>3</w:t>
        </w:r>
      </w:ins>
      <w:del w:id="545" w:author="Author">
        <w:r w:rsidDel="00507B97">
          <w:delText>4</w:delText>
        </w:r>
      </w:del>
      <w:r>
        <w:t>)</w:t>
      </w:r>
      <w:del w:id="546" w:author="Author">
        <w:r w:rsidDel="00287AFD">
          <w:delText>.</w:delText>
        </w:r>
      </w:del>
      <w:ins w:id="547" w:author="Author">
        <w:r w:rsidR="00287AFD">
          <w:t>.</w:t>
        </w:r>
      </w:ins>
    </w:p>
    <w:p w14:paraId="5B1CB580" w14:textId="07EA363F" w:rsidR="00287AFD" w:rsidRPr="005B57CC" w:rsidDel="009C19AD" w:rsidRDefault="00287AFD" w:rsidP="27DD928E">
      <w:pPr>
        <w:rPr>
          <w:ins w:id="548" w:author="Author"/>
          <w:del w:id="549" w:author="Author"/>
        </w:rPr>
      </w:pPr>
    </w:p>
    <w:p w14:paraId="30E95FC9" w14:textId="0C176220" w:rsidR="1010B1F6" w:rsidRDefault="1010B1F6" w:rsidP="1010B1F6"/>
    <w:p w14:paraId="434208E2" w14:textId="2A6BF023" w:rsidR="06A0C93D" w:rsidRPr="005B57CC" w:rsidDel="00241B03" w:rsidRDefault="06A0C93D" w:rsidP="06A0C93D">
      <w:pPr>
        <w:rPr>
          <w:del w:id="550" w:author="Author"/>
        </w:rPr>
      </w:pPr>
    </w:p>
    <w:p w14:paraId="45D771BC" w14:textId="66B8602D" w:rsidR="4C77DF10" w:rsidRPr="005B57CC" w:rsidDel="00E867A6" w:rsidRDefault="0E23BCA1" w:rsidP="1369BC72">
      <w:pPr>
        <w:rPr>
          <w:i/>
          <w:iCs/>
        </w:rPr>
      </w:pPr>
      <w:r w:rsidRPr="005B57CC">
        <w:t xml:space="preserve">(2) </w:t>
      </w:r>
      <w:r w:rsidR="3BD3EEE1" w:rsidRPr="005B57CC">
        <w:t>V</w:t>
      </w:r>
      <w:r w:rsidR="07FF8FA1" w:rsidRPr="005B57CC">
        <w:rPr>
          <w:rStyle w:val="Heading3Char"/>
        </w:rPr>
        <w:t xml:space="preserve">ariances </w:t>
      </w:r>
      <w:r w:rsidR="6AF71D1C" w:rsidRPr="005B57CC">
        <w:rPr>
          <w:rStyle w:val="Heading3Char"/>
        </w:rPr>
        <w:t>may be requested</w:t>
      </w:r>
      <w:r w:rsidR="07FF8FA1" w:rsidRPr="005B57CC">
        <w:rPr>
          <w:rStyle w:val="Heading3Char"/>
        </w:rPr>
        <w:t xml:space="preserve"> </w:t>
      </w:r>
      <w:del w:id="551" w:author="Author">
        <w:r w:rsidR="2355C45F" w:rsidRPr="005B57CC" w:rsidDel="004D3012">
          <w:rPr>
            <w:rStyle w:val="Heading3Char"/>
          </w:rPr>
          <w:delText xml:space="preserve">annually </w:delText>
        </w:r>
      </w:del>
      <w:r w:rsidR="07FF8FA1" w:rsidRPr="005B57CC">
        <w:rPr>
          <w:rStyle w:val="Heading3Char"/>
        </w:rPr>
        <w:t>for</w:t>
      </w:r>
      <w:ins w:id="552" w:author="Author">
        <w:r w:rsidR="002A62F1">
          <w:rPr>
            <w:rStyle w:val="Heading3Char"/>
          </w:rPr>
          <w:t xml:space="preserve"> water use</w:t>
        </w:r>
        <w:r w:rsidR="00864046">
          <w:rPr>
            <w:rStyle w:val="Heading3Char"/>
          </w:rPr>
          <w:t xml:space="preserve"> associated with</w:t>
        </w:r>
      </w:ins>
      <w:r w:rsidR="07FF8FA1" w:rsidRPr="005B57CC">
        <w:rPr>
          <w:rStyle w:val="Heading3Char"/>
        </w:rPr>
        <w:t>:</w:t>
      </w:r>
      <w:r w:rsidR="07FF8FA1" w:rsidRPr="005B57CC">
        <w:t xml:space="preserve"> </w:t>
      </w:r>
    </w:p>
    <w:p w14:paraId="1334FEA8" w14:textId="2F020B17" w:rsidR="13CC8334" w:rsidRPr="005B57CC" w:rsidDel="00E867A6" w:rsidRDefault="13CC8334" w:rsidP="4046B226">
      <w:pPr>
        <w:rPr>
          <w:i/>
        </w:rPr>
      </w:pPr>
      <w:r w:rsidRPr="005B57CC">
        <w:t>(</w:t>
      </w:r>
      <w:r w:rsidR="05A9A07A" w:rsidRPr="005B57CC">
        <w:t>A</w:t>
      </w:r>
      <w:r w:rsidRPr="005B57CC" w:rsidDel="00E867A6">
        <w:t xml:space="preserve">) </w:t>
      </w:r>
      <w:del w:id="553" w:author="Author">
        <w:r w:rsidR="70B31277" w:rsidRPr="005B57CC" w:rsidDel="00643B88">
          <w:delText xml:space="preserve">populations </w:delText>
        </w:r>
      </w:del>
      <w:ins w:id="554" w:author="Author">
        <w:r w:rsidR="00643B88">
          <w:t>P</w:t>
        </w:r>
        <w:r w:rsidR="00643B88" w:rsidRPr="005B57CC" w:rsidDel="00E867A6">
          <w:t xml:space="preserve">opulations </w:t>
        </w:r>
      </w:ins>
      <w:r w:rsidR="70B31277" w:rsidRPr="005B57CC" w:rsidDel="00E867A6">
        <w:t>of horses and other livestock</w:t>
      </w:r>
    </w:p>
    <w:p w14:paraId="26894B79" w14:textId="5F88F5F1" w:rsidR="3F8A8C4A" w:rsidRPr="005B57CC" w:rsidDel="00E867A6" w:rsidRDefault="4976370D" w:rsidP="4046B226">
      <w:r w:rsidRPr="005B57CC">
        <w:t>(</w:t>
      </w:r>
      <w:r w:rsidR="6BE9D07E" w:rsidRPr="005B57CC">
        <w:t>B</w:t>
      </w:r>
      <w:del w:id="555" w:author="Author">
        <w:r w:rsidRPr="005B57CC">
          <w:delText>)</w:delText>
        </w:r>
        <w:r w:rsidR="6A6BF8D3" w:rsidRPr="005B57CC">
          <w:delText xml:space="preserve"> </w:delText>
        </w:r>
        <w:r w:rsidR="417F095F" w:rsidRPr="005B57CC">
          <w:delText>water for</w:delText>
        </w:r>
      </w:del>
      <w:r w:rsidR="417F095F" w:rsidRPr="005B57CC">
        <w:t xml:space="preserve"> </w:t>
      </w:r>
      <w:ins w:id="556" w:author="Author">
        <w:r w:rsidR="00643B88">
          <w:t>C</w:t>
        </w:r>
        <w:del w:id="557" w:author="Author">
          <w:r w:rsidR="00864046" w:rsidDel="00643B88">
            <w:delText>c</w:delText>
          </w:r>
        </w:del>
        <w:r w:rsidR="00864046">
          <w:t xml:space="preserve">ontrolling </w:t>
        </w:r>
      </w:ins>
      <w:r w:rsidR="417F095F" w:rsidRPr="005B57CC">
        <w:t xml:space="preserve">dust </w:t>
      </w:r>
      <w:del w:id="558" w:author="Author">
        <w:r w:rsidR="417F095F" w:rsidRPr="005B57CC">
          <w:delText xml:space="preserve">control </w:delText>
        </w:r>
      </w:del>
      <w:r w:rsidR="417F095F" w:rsidRPr="005B57CC">
        <w:t xml:space="preserve">on horse corrals or other </w:t>
      </w:r>
      <w:r w:rsidR="252DB99C" w:rsidRPr="005B57CC">
        <w:t xml:space="preserve">animal </w:t>
      </w:r>
      <w:r w:rsidR="417F095F" w:rsidRPr="005B57CC">
        <w:t>exercise arenas</w:t>
      </w:r>
    </w:p>
    <w:p w14:paraId="65A187C3" w14:textId="460151A0" w:rsidR="001734FA" w:rsidRPr="005B57CC" w:rsidDel="00E867A6" w:rsidRDefault="2C4F8A21" w:rsidP="2DEEFC00">
      <w:r w:rsidRPr="005B57CC" w:rsidDel="00E867A6">
        <w:t>(</w:t>
      </w:r>
      <w:r w:rsidR="4FD3DECB" w:rsidRPr="005B57CC">
        <w:t>C</w:t>
      </w:r>
      <w:r w:rsidR="5D744E52" w:rsidRPr="005B57CC" w:rsidDel="00E867A6">
        <w:t xml:space="preserve">) </w:t>
      </w:r>
      <w:del w:id="559" w:author="Author">
        <w:r w:rsidR="5D744E52" w:rsidRPr="005B57CC" w:rsidDel="00E867A6">
          <w:delText>water for</w:delText>
        </w:r>
        <w:r w:rsidR="15E7C476" w:rsidRPr="005B57CC" w:rsidDel="00E867A6">
          <w:delText xml:space="preserve"> </w:delText>
        </w:r>
      </w:del>
      <w:ins w:id="560" w:author="Author">
        <w:r w:rsidR="00643B88">
          <w:t>I</w:t>
        </w:r>
      </w:ins>
      <w:del w:id="561" w:author="Author">
        <w:r w:rsidR="15E7C476" w:rsidRPr="005B57CC" w:rsidDel="00643B88">
          <w:delText>i</w:delText>
        </w:r>
      </w:del>
      <w:r w:rsidR="15E7C476" w:rsidRPr="005B57CC" w:rsidDel="00E867A6">
        <w:t>rrigat</w:t>
      </w:r>
      <w:r w:rsidR="005005A1" w:rsidRPr="005B57CC" w:rsidDel="00E867A6">
        <w:t>ing</w:t>
      </w:r>
      <w:r w:rsidR="15E7C476" w:rsidRPr="005B57CC" w:rsidDel="00E867A6">
        <w:t xml:space="preserve"> </w:t>
      </w:r>
      <w:r w:rsidR="38FB7664" w:rsidRPr="005B57CC" w:rsidDel="00E867A6">
        <w:t>agricultural landscapes</w:t>
      </w:r>
      <w:r w:rsidR="42D309CC" w:rsidRPr="005B57CC" w:rsidDel="00E867A6">
        <w:t xml:space="preserve"> </w:t>
      </w:r>
      <w:r w:rsidR="12CBFBE4" w:rsidRPr="005B57CC" w:rsidDel="00E867A6">
        <w:t xml:space="preserve">that are </w:t>
      </w:r>
      <w:r w:rsidR="42D309CC" w:rsidRPr="005B57CC" w:rsidDel="00E867A6">
        <w:t>within</w:t>
      </w:r>
      <w:r w:rsidR="34FEF5DF" w:rsidRPr="005B57CC" w:rsidDel="00E867A6">
        <w:t xml:space="preserve"> residential areas </w:t>
      </w:r>
      <w:r w:rsidR="51E74936" w:rsidRPr="005B57CC" w:rsidDel="00E867A6">
        <w:t xml:space="preserve">but have </w:t>
      </w:r>
      <w:r w:rsidR="34FEF5DF" w:rsidRPr="005B57CC" w:rsidDel="00E867A6">
        <w:t xml:space="preserve">not </w:t>
      </w:r>
      <w:r w:rsidR="25D3CD62" w:rsidRPr="005B57CC" w:rsidDel="00E867A6">
        <w:t xml:space="preserve">been </w:t>
      </w:r>
      <w:r w:rsidR="34FEF5DF" w:rsidRPr="005B57CC" w:rsidDel="00E867A6">
        <w:t>classified as irrigable irrigated</w:t>
      </w:r>
      <w:r w:rsidR="34EF0BF7" w:rsidRPr="005B57CC" w:rsidDel="00E867A6">
        <w:t xml:space="preserve"> by the </w:t>
      </w:r>
      <w:r w:rsidR="0DC7C1E6" w:rsidRPr="005B57CC">
        <w:t>D</w:t>
      </w:r>
      <w:r w:rsidR="626935D1" w:rsidRPr="005B57CC">
        <w:t>epartment</w:t>
      </w:r>
    </w:p>
    <w:p w14:paraId="126C5A4F" w14:textId="3FB2968E" w:rsidR="00966A0F" w:rsidRPr="005B57CC" w:rsidDel="00E867A6" w:rsidRDefault="074B6270" w:rsidP="2DEEFC00">
      <w:r w:rsidRPr="005B57CC">
        <w:t>(</w:t>
      </w:r>
      <w:r w:rsidR="46FB22C7" w:rsidRPr="005B57CC">
        <w:t>D</w:t>
      </w:r>
      <w:r w:rsidRPr="005B57CC">
        <w:t xml:space="preserve">) </w:t>
      </w:r>
      <w:del w:id="562" w:author="Author">
        <w:r w:rsidRPr="005B57CC">
          <w:delText xml:space="preserve">water </w:delText>
        </w:r>
        <w:r w:rsidR="008804C4" w:rsidRPr="005B57CC">
          <w:delText xml:space="preserve">used </w:delText>
        </w:r>
        <w:r w:rsidRPr="005B57CC">
          <w:delText xml:space="preserve">to </w:delText>
        </w:r>
      </w:del>
      <w:ins w:id="563" w:author="Author">
        <w:r w:rsidR="00643B88">
          <w:t>R</w:t>
        </w:r>
      </w:ins>
      <w:del w:id="564" w:author="Author">
        <w:r w:rsidRPr="005B57CC" w:rsidDel="00643B88">
          <w:delText>r</w:delText>
        </w:r>
      </w:del>
      <w:r w:rsidRPr="005B57CC">
        <w:t>espond</w:t>
      </w:r>
      <w:ins w:id="565" w:author="Author">
        <w:r w:rsidR="00864046">
          <w:t>ing</w:t>
        </w:r>
      </w:ins>
      <w:r w:rsidRPr="005B57CC">
        <w:t xml:space="preserve"> to emergency events, not including drought</w:t>
      </w:r>
    </w:p>
    <w:p w14:paraId="7177F32E" w14:textId="295CC8A6" w:rsidR="49142AA4" w:rsidRPr="005B57CC" w:rsidRDefault="26F046F7" w:rsidP="58084138">
      <w:pPr>
        <w:rPr>
          <w:highlight w:val="yellow"/>
        </w:rPr>
      </w:pPr>
      <w:r w:rsidRPr="005B57CC" w:rsidDel="00E867A6">
        <w:t>(</w:t>
      </w:r>
      <w:r w:rsidR="2FA2DC48" w:rsidRPr="005B57CC">
        <w:t>E</w:t>
      </w:r>
      <w:r w:rsidRPr="005B57CC" w:rsidDel="00E867A6">
        <w:t xml:space="preserve">) </w:t>
      </w:r>
      <w:del w:id="566" w:author="Author">
        <w:r w:rsidRPr="005B57CC" w:rsidDel="00E867A6">
          <w:delText xml:space="preserve">water </w:delText>
        </w:r>
        <w:r w:rsidR="49142AA4" w:rsidRPr="005B57CC">
          <w:delText xml:space="preserve">for </w:delText>
        </w:r>
      </w:del>
      <w:ins w:id="567" w:author="Author">
        <w:r w:rsidR="00643B88">
          <w:t>L</w:t>
        </w:r>
      </w:ins>
      <w:del w:id="568" w:author="Author">
        <w:r w:rsidR="49142AA4" w:rsidRPr="005B57CC" w:rsidDel="00643B88">
          <w:delText>l</w:delText>
        </w:r>
      </w:del>
      <w:r w:rsidR="49142AA4" w:rsidRPr="005B57CC">
        <w:t>andscapes irrigated with recycled water containing high levels of TDS</w:t>
      </w:r>
    </w:p>
    <w:p w14:paraId="5317E1EA" w14:textId="635EA801" w:rsidR="001A516B" w:rsidRPr="005B57CC" w:rsidDel="00E867A6" w:rsidRDefault="2AADE545" w:rsidP="506D14F4">
      <w:pPr>
        <w:rPr>
          <w:rFonts w:eastAsia="Arial" w:cs="Arial"/>
        </w:rPr>
      </w:pPr>
      <w:r>
        <w:t>(</w:t>
      </w:r>
      <w:r w:rsidR="14DB3AF0">
        <w:t>F</w:t>
      </w:r>
      <w:r>
        <w:t xml:space="preserve">) </w:t>
      </w:r>
      <w:del w:id="569" w:author="Author">
        <w:r>
          <w:delText xml:space="preserve">water to </w:delText>
        </w:r>
      </w:del>
      <w:ins w:id="570" w:author="Author">
        <w:r w:rsidR="00643B88">
          <w:t>S</w:t>
        </w:r>
      </w:ins>
      <w:del w:id="571" w:author="Author">
        <w:r w:rsidDel="00643B88">
          <w:delText>s</w:delText>
        </w:r>
      </w:del>
      <w:r>
        <w:t>upplement</w:t>
      </w:r>
      <w:ins w:id="572" w:author="Author">
        <w:r w:rsidR="00864046">
          <w:t>ing</w:t>
        </w:r>
      </w:ins>
      <w:r>
        <w:t xml:space="preserve"> ponds and lakes to sustain wildlife as required by existing regulations or local ordinances</w:t>
      </w:r>
    </w:p>
    <w:p w14:paraId="11949D2B" w14:textId="401FCFEE" w:rsidR="001A516B" w:rsidRPr="005B57CC" w:rsidDel="00E867A6" w:rsidRDefault="001A516B" w:rsidP="43A6EB7B"/>
    <w:p w14:paraId="1FCC7C72" w14:textId="6425CF32" w:rsidR="61D25C15" w:rsidRPr="005B57CC" w:rsidDel="00E867A6" w:rsidRDefault="7FE3C236" w:rsidP="43A6EB7B">
      <w:r w:rsidRPr="005B57CC" w:rsidDel="00E867A6">
        <w:t>(</w:t>
      </w:r>
      <w:del w:id="573" w:author="Author">
        <w:r w:rsidR="1C58A917" w:rsidRPr="005B57CC" w:rsidDel="00550671">
          <w:delText>f</w:delText>
        </w:r>
      </w:del>
      <w:ins w:id="574" w:author="Author">
        <w:r w:rsidR="00550671">
          <w:t>g</w:t>
        </w:r>
      </w:ins>
      <w:r w:rsidRPr="005B57CC" w:rsidDel="00E867A6">
        <w:t xml:space="preserve">) </w:t>
      </w:r>
      <w:r w:rsidR="68D77C69" w:rsidRPr="005B57CC" w:rsidDel="00E867A6">
        <w:t>Variances available pursuant to subdivision (</w:t>
      </w:r>
      <w:del w:id="575" w:author="Author">
        <w:r w:rsidR="7513CE79" w:rsidRPr="005B57CC" w:rsidDel="001B30BE">
          <w:delText>e</w:delText>
        </w:r>
      </w:del>
      <w:ins w:id="576" w:author="Author">
        <w:r w:rsidR="001B30BE">
          <w:t>f</w:t>
        </w:r>
      </w:ins>
      <w:r w:rsidR="68D77C69" w:rsidRPr="005B57CC" w:rsidDel="00E867A6">
        <w:t>) shall be calculated as follows</w:t>
      </w:r>
      <w:r w:rsidR="45D96B24" w:rsidRPr="005B57CC" w:rsidDel="00E867A6">
        <w:t>:</w:t>
      </w:r>
    </w:p>
    <w:p w14:paraId="60243520" w14:textId="206EFE08" w:rsidR="11AFEDB4" w:rsidRPr="005B57CC" w:rsidDel="00E867A6" w:rsidRDefault="11AFEDB4" w:rsidP="11AFEDB4">
      <w:pPr>
        <w:rPr>
          <w:sz w:val="20"/>
          <w:szCs w:val="20"/>
        </w:rPr>
      </w:pPr>
    </w:p>
    <w:p w14:paraId="3E8321CE" w14:textId="66582CC2" w:rsidR="312883C9" w:rsidRPr="005B57CC" w:rsidDel="00E867A6" w:rsidRDefault="2FE82CA7" w:rsidP="7834EF88">
      <w:r w:rsidRPr="005B57CC">
        <w:t>(</w:t>
      </w:r>
      <w:r w:rsidR="1E4E8DE8" w:rsidRPr="005B57CC">
        <w:t>1</w:t>
      </w:r>
      <w:r w:rsidRPr="005B57CC">
        <w:t>)</w:t>
      </w:r>
      <w:r w:rsidR="7BBCB4A3" w:rsidRPr="005B57CC">
        <w:t xml:space="preserve"> </w:t>
      </w:r>
      <w:r w:rsidR="6A279AA2" w:rsidRPr="005B57CC">
        <w:t>A variance for</w:t>
      </w:r>
      <w:r w:rsidR="7BBCB4A3" w:rsidRPr="005B57CC">
        <w:t xml:space="preserve"> </w:t>
      </w:r>
      <w:r w:rsidR="7EC61B46" w:rsidRPr="005B57CC">
        <w:t xml:space="preserve">water use associated with </w:t>
      </w:r>
      <w:r w:rsidR="7BBCB4A3" w:rsidRPr="005B57CC">
        <w:t>horses and other livestock</w:t>
      </w:r>
      <w:r w:rsidR="4997D9FD" w:rsidRPr="005B57CC">
        <w:t xml:space="preserve"> (V</w:t>
      </w:r>
      <w:r w:rsidR="4997D9FD" w:rsidRPr="005B57CC">
        <w:rPr>
          <w:vertAlign w:val="subscript"/>
        </w:rPr>
        <w:t>livestock</w:t>
      </w:r>
      <w:r w:rsidR="4997D9FD" w:rsidRPr="005B57CC">
        <w:t>)</w:t>
      </w:r>
      <w:r w:rsidR="0A4C5BDD" w:rsidRPr="005B57CC">
        <w:t>,</w:t>
      </w:r>
      <w:r w:rsidR="42FAED4F" w:rsidRPr="005B57CC">
        <w:t xml:space="preserve"> </w:t>
      </w:r>
      <w:r w:rsidR="068D1BDC" w:rsidRPr="005B57CC">
        <w:t>shall be</w:t>
      </w:r>
      <w:r w:rsidR="7BBCB4A3" w:rsidRPr="005B57CC">
        <w:t xml:space="preserve"> calculated </w:t>
      </w:r>
      <w:r w:rsidR="00E90904" w:rsidRPr="005B57CC">
        <w:t>as the sum of</w:t>
      </w:r>
      <w:r w:rsidR="006A5C50" w:rsidRPr="005B57CC">
        <w:t xml:space="preserve"> water allocation</w:t>
      </w:r>
      <w:r w:rsidR="00293551" w:rsidRPr="005B57CC">
        <w:t>s</w:t>
      </w:r>
      <w:r w:rsidR="006A5C50" w:rsidRPr="005B57CC">
        <w:t xml:space="preserve"> for each animal type-class</w:t>
      </w:r>
      <w:r w:rsidR="69499EF7" w:rsidRPr="005B57CC">
        <w:t xml:space="preserve"> (</w:t>
      </w:r>
      <w:r w:rsidR="532A8A4F" w:rsidRPr="005B57CC">
        <w:t>T</w:t>
      </w:r>
      <w:r w:rsidR="69499EF7" w:rsidRPr="005B57CC">
        <w:t>)</w:t>
      </w:r>
      <w:r w:rsidR="59A334BF" w:rsidRPr="005B57CC">
        <w:t>.</w:t>
      </w:r>
      <w:r w:rsidR="006A5C50" w:rsidRPr="005B57CC">
        <w:t xml:space="preserve"> </w:t>
      </w:r>
      <w:r w:rsidR="009410F1" w:rsidRPr="005B57CC">
        <w:t>The water allocation for an animal type-class shall be calculated</w:t>
      </w:r>
      <w:r w:rsidR="00E90904" w:rsidRPr="005B57CC">
        <w:t xml:space="preserve"> </w:t>
      </w:r>
      <w:r w:rsidR="7BBCB4A3" w:rsidRPr="005B57CC">
        <w:t>by</w:t>
      </w:r>
      <w:r w:rsidR="68DC74AD" w:rsidRPr="005B57CC">
        <w:t xml:space="preserve"> multiplying the daily water use of the animal </w:t>
      </w:r>
      <w:r w:rsidR="11B77E3B" w:rsidRPr="005B57CC">
        <w:t>type-class</w:t>
      </w:r>
      <w:r w:rsidR="43A6F5F0" w:rsidRPr="005B57CC">
        <w:t xml:space="preserve"> (V</w:t>
      </w:r>
      <w:r w:rsidR="43A6F5F0" w:rsidRPr="005B57CC">
        <w:rPr>
          <w:vertAlign w:val="subscript"/>
        </w:rPr>
        <w:t>T</w:t>
      </w:r>
      <w:r w:rsidR="43A6F5F0" w:rsidRPr="005B57CC">
        <w:t>)</w:t>
      </w:r>
      <w:r w:rsidR="1BF44ACF" w:rsidRPr="005B57CC">
        <w:t>,</w:t>
      </w:r>
      <w:r w:rsidR="011D3E54" w:rsidRPr="005B57CC">
        <w:t xml:space="preserve"> </w:t>
      </w:r>
      <w:r w:rsidR="68DC74AD" w:rsidRPr="005B57CC">
        <w:t xml:space="preserve">as specified in </w:t>
      </w:r>
      <w:r w:rsidR="005F5FEC" w:rsidRPr="005B57CC">
        <w:t>paragra</w:t>
      </w:r>
      <w:r w:rsidR="00E739EB" w:rsidRPr="005B57CC">
        <w:t>phs</w:t>
      </w:r>
      <w:r w:rsidR="23E262D5" w:rsidRPr="005B57CC">
        <w:t xml:space="preserve"> </w:t>
      </w:r>
      <w:r w:rsidR="591B5C2B" w:rsidRPr="005B57CC">
        <w:t>(</w:t>
      </w:r>
      <w:r w:rsidR="68DC74AD" w:rsidRPr="005B57CC">
        <w:t>A</w:t>
      </w:r>
      <w:r w:rsidR="13F84177" w:rsidRPr="005B57CC">
        <w:t xml:space="preserve">) </w:t>
      </w:r>
      <w:r w:rsidR="68DC74AD" w:rsidRPr="005B57CC">
        <w:t xml:space="preserve">through </w:t>
      </w:r>
      <w:r w:rsidR="2BE1E5EB" w:rsidRPr="005B57CC">
        <w:t>(</w:t>
      </w:r>
      <w:r w:rsidR="68DC74AD" w:rsidRPr="005B57CC">
        <w:t>D</w:t>
      </w:r>
      <w:r w:rsidR="2FB855C9" w:rsidRPr="005B57CC">
        <w:t>)</w:t>
      </w:r>
      <w:r w:rsidR="52097482" w:rsidRPr="005B57CC">
        <w:t>,</w:t>
      </w:r>
      <w:r w:rsidR="68DC74AD" w:rsidRPr="005B57CC">
        <w:t xml:space="preserve"> by the number of </w:t>
      </w:r>
      <w:r w:rsidR="00E52187" w:rsidRPr="005B57CC">
        <w:t>animals</w:t>
      </w:r>
      <w:r w:rsidR="6BF9C957" w:rsidRPr="005B57CC">
        <w:t xml:space="preserve"> (N</w:t>
      </w:r>
      <w:r w:rsidR="6BF9C957" w:rsidRPr="005B57CC">
        <w:rPr>
          <w:vertAlign w:val="subscript"/>
        </w:rPr>
        <w:t>T</w:t>
      </w:r>
      <w:r w:rsidR="6BF9C957" w:rsidRPr="005B57CC">
        <w:t>)</w:t>
      </w:r>
      <w:r w:rsidR="3E245B3C" w:rsidRPr="005B57CC">
        <w:t>,</w:t>
      </w:r>
      <w:r w:rsidR="001665E5" w:rsidRPr="005B57CC">
        <w:t xml:space="preserve"> by the average </w:t>
      </w:r>
      <w:r w:rsidR="00A874BC" w:rsidRPr="005B57CC">
        <w:t xml:space="preserve">number of </w:t>
      </w:r>
      <w:r w:rsidR="007114EC" w:rsidRPr="005B57CC">
        <w:t xml:space="preserve">days per year </w:t>
      </w:r>
      <w:r w:rsidR="00AA5250" w:rsidRPr="005B57CC">
        <w:t xml:space="preserve">where water is provided to the animal </w:t>
      </w:r>
      <w:r w:rsidR="00A61E00" w:rsidRPr="005B57CC">
        <w:t>type</w:t>
      </w:r>
      <w:r w:rsidR="0DEDFC8C" w:rsidRPr="005B57CC">
        <w:t xml:space="preserve"> (D</w:t>
      </w:r>
      <w:r w:rsidR="0DEDFC8C" w:rsidRPr="005B57CC">
        <w:rPr>
          <w:vertAlign w:val="subscript"/>
        </w:rPr>
        <w:t>T</w:t>
      </w:r>
      <w:r w:rsidR="0DEDFC8C" w:rsidRPr="005B57CC">
        <w:t>)</w:t>
      </w:r>
      <w:r w:rsidR="328E8C5E" w:rsidRPr="005B57CC">
        <w:t>.</w:t>
      </w:r>
      <w:r w:rsidR="5CF0E721" w:rsidRPr="005B57CC">
        <w:t xml:space="preserve"> T</w:t>
      </w:r>
      <w:r w:rsidR="7FF644BE" w:rsidRPr="005B57CC">
        <w:t>his formula is expressed mathematically as follows:</w:t>
      </w:r>
    </w:p>
    <w:p w14:paraId="21A873D1" w14:textId="315D290A" w:rsidR="006D5E2D" w:rsidRPr="005B57CC" w:rsidDel="00E867A6" w:rsidRDefault="006D5E2D" w:rsidP="7834EF88"/>
    <w:p w14:paraId="6118D609" w14:textId="5EA42A93" w:rsidR="00B37FD2" w:rsidRPr="005B57CC" w:rsidRDefault="00B37FD2" w:rsidP="20011EE7">
      <w:pPr>
        <w:jc w:val="center"/>
      </w:pPr>
      <w:r w:rsidRPr="005B57CC">
        <w:rPr>
          <w:noProof/>
        </w:rPr>
        <w:drawing>
          <wp:inline distT="0" distB="0" distL="0" distR="0" wp14:anchorId="50D67A91" wp14:editId="1C7DBB93">
            <wp:extent cx="1974850" cy="388799"/>
            <wp:effectExtent l="0" t="0" r="6350" b="0"/>
            <wp:docPr id="359410530" name="Picture 359410530" descr="Equation for V livestock.&#10;View livestock equals the sum over T of Vt times Nt times 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410530"/>
                    <pic:cNvPicPr/>
                  </pic:nvPicPr>
                  <pic:blipFill>
                    <a:blip r:embed="rId14">
                      <a:extLst>
                        <a:ext uri="{28A0092B-C50C-407E-A947-70E740481C1C}">
                          <a14:useLocalDpi xmlns:a14="http://schemas.microsoft.com/office/drawing/2010/main" val="0"/>
                        </a:ext>
                      </a:extLst>
                    </a:blip>
                    <a:stretch>
                      <a:fillRect/>
                    </a:stretch>
                  </pic:blipFill>
                  <pic:spPr>
                    <a:xfrm>
                      <a:off x="0" y="0"/>
                      <a:ext cx="1974850" cy="388799"/>
                    </a:xfrm>
                    <a:prstGeom prst="rect">
                      <a:avLst/>
                    </a:prstGeom>
                  </pic:spPr>
                </pic:pic>
              </a:graphicData>
            </a:graphic>
          </wp:inline>
        </w:drawing>
      </w:r>
    </w:p>
    <w:p w14:paraId="3EAEA3A8" w14:textId="482EECA2" w:rsidR="004312CD" w:rsidRPr="005B57CC" w:rsidRDefault="004312CD" w:rsidP="20011EE7">
      <w:pPr>
        <w:jc w:val="center"/>
      </w:pPr>
    </w:p>
    <w:p w14:paraId="6EB31C07" w14:textId="30C7188F" w:rsidR="4121DF36" w:rsidRPr="005B57CC" w:rsidDel="00E867A6" w:rsidRDefault="4121DF36" w:rsidP="2F82B7A0">
      <w:r w:rsidRPr="005B57CC">
        <w:t xml:space="preserve">(A) For sheep, llama, donkey, swine, and other medium-sized livestock between 200 and 500 pounds, the </w:t>
      </w:r>
      <w:r w:rsidR="2ED07242" w:rsidRPr="005B57CC">
        <w:t>daily water use</w:t>
      </w:r>
      <w:r w:rsidRPr="005B57CC">
        <w:t xml:space="preserve"> shall be </w:t>
      </w:r>
      <w:r w:rsidR="72ED87B8" w:rsidRPr="005B57CC">
        <w:t>the lesser of</w:t>
      </w:r>
      <w:r w:rsidR="616C36D8" w:rsidRPr="005B57CC">
        <w:t xml:space="preserve"> </w:t>
      </w:r>
      <w:r w:rsidRPr="005B57CC">
        <w:t>8 gallons of water per day per animal</w:t>
      </w:r>
      <w:r w:rsidR="19BBD5C6" w:rsidRPr="005B57CC">
        <w:t xml:space="preserve"> or </w:t>
      </w:r>
      <w:r w:rsidR="69A3AF73" w:rsidRPr="005B57CC">
        <w:t>the amount specified in</w:t>
      </w:r>
      <w:r w:rsidR="19BBD5C6" w:rsidRPr="005B57CC">
        <w:t xml:space="preserve"> </w:t>
      </w:r>
      <w:r w:rsidR="69A3AF73" w:rsidRPr="005B57CC">
        <w:t>section 697</w:t>
      </w:r>
      <w:r w:rsidRPr="005B57CC">
        <w:t>.</w:t>
      </w:r>
    </w:p>
    <w:p w14:paraId="523EBB70" w14:textId="3C3799E1" w:rsidR="4121DF36" w:rsidRPr="005B57CC" w:rsidDel="00E867A6" w:rsidRDefault="4121DF36" w:rsidP="4046B226">
      <w:r w:rsidRPr="005B57CC" w:rsidDel="00E867A6">
        <w:t xml:space="preserve">(B) For cattle, </w:t>
      </w:r>
      <w:r w:rsidR="146B3B95" w:rsidRPr="005B57CC">
        <w:t>bulls, and</w:t>
      </w:r>
      <w:r w:rsidR="4869791C" w:rsidRPr="005B57CC">
        <w:t xml:space="preserve"> </w:t>
      </w:r>
      <w:r w:rsidR="146B3B95" w:rsidRPr="005B57CC">
        <w:t>other livestock</w:t>
      </w:r>
      <w:r w:rsidR="4869791C" w:rsidRPr="005B57CC">
        <w:t xml:space="preserve"> </w:t>
      </w:r>
      <w:r w:rsidR="146B3B95" w:rsidRPr="005B57CC">
        <w:t>greater than 500 pounds,</w:t>
      </w:r>
      <w:r w:rsidR="4869791C" w:rsidRPr="005B57CC">
        <w:t xml:space="preserve"> </w:t>
      </w:r>
      <w:r w:rsidRPr="005B57CC" w:rsidDel="00E867A6">
        <w:t xml:space="preserve">the </w:t>
      </w:r>
      <w:r w:rsidR="4A85196A" w:rsidRPr="005B57CC">
        <w:t>daily</w:t>
      </w:r>
      <w:r w:rsidR="17F0DF1F" w:rsidRPr="005B57CC">
        <w:t xml:space="preserve"> </w:t>
      </w:r>
      <w:r w:rsidR="201326EB" w:rsidRPr="005B57CC">
        <w:t>water use</w:t>
      </w:r>
      <w:r w:rsidRPr="005B57CC" w:rsidDel="00E867A6">
        <w:t xml:space="preserve"> shall be 11 gallons of water per day per animal. </w:t>
      </w:r>
    </w:p>
    <w:p w14:paraId="67F8D51F" w14:textId="2105F03B" w:rsidR="4121DF36" w:rsidRPr="005B57CC" w:rsidDel="00E867A6" w:rsidRDefault="4121DF36" w:rsidP="4046B226">
      <w:r w:rsidRPr="005B57CC" w:rsidDel="00E867A6">
        <w:lastRenderedPageBreak/>
        <w:t xml:space="preserve">(C) For horses and mules, the </w:t>
      </w:r>
      <w:r w:rsidR="08FD4CC7" w:rsidRPr="005B57CC">
        <w:t>daily water us</w:t>
      </w:r>
      <w:r w:rsidR="1DBBC935" w:rsidRPr="005B57CC">
        <w:t>e</w:t>
      </w:r>
      <w:r w:rsidRPr="005B57CC" w:rsidDel="00E867A6">
        <w:t xml:space="preserve"> shall be </w:t>
      </w:r>
      <w:r w:rsidR="746AA858" w:rsidRPr="005B57CC">
        <w:t>1</w:t>
      </w:r>
      <w:r w:rsidR="1C6BD01E" w:rsidRPr="005B57CC">
        <w:t>3</w:t>
      </w:r>
      <w:r w:rsidRPr="005B57CC" w:rsidDel="00E867A6">
        <w:t xml:space="preserve"> gallons of water per day per animal.</w:t>
      </w:r>
    </w:p>
    <w:p w14:paraId="240A829C" w14:textId="7F620EEC" w:rsidR="4121DF36" w:rsidRPr="005B57CC" w:rsidDel="00E867A6" w:rsidRDefault="4121DF36" w:rsidP="4046B226">
      <w:r w:rsidRPr="005B57CC" w:rsidDel="00E867A6">
        <w:t xml:space="preserve">(D) For milking cows, the </w:t>
      </w:r>
      <w:r w:rsidR="04303681" w:rsidRPr="005B57CC">
        <w:t>daily water use</w:t>
      </w:r>
      <w:r w:rsidRPr="005B57CC">
        <w:t xml:space="preserve"> </w:t>
      </w:r>
      <w:r w:rsidRPr="005B57CC" w:rsidDel="00E867A6">
        <w:t>shall be 16 gallons of water per day per animal.</w:t>
      </w:r>
    </w:p>
    <w:p w14:paraId="528F8F23" w14:textId="1C31C080" w:rsidR="6D14D761" w:rsidRPr="005B57CC" w:rsidDel="00E867A6" w:rsidRDefault="6D14D761" w:rsidP="00625FF1">
      <w:pPr>
        <w:rPr>
          <w:szCs w:val="22"/>
        </w:rPr>
      </w:pPr>
    </w:p>
    <w:p w14:paraId="5CB7AEDA" w14:textId="7057FAEA" w:rsidR="6D14D761" w:rsidRPr="005B57CC" w:rsidDel="00E867A6" w:rsidRDefault="6D14D761" w:rsidP="6D14D761">
      <w:pPr>
        <w:rPr>
          <w:szCs w:val="22"/>
        </w:rPr>
      </w:pPr>
    </w:p>
    <w:p w14:paraId="1D7A118C" w14:textId="41E5DD37" w:rsidR="13CC8334" w:rsidRPr="005B57CC" w:rsidDel="00E867A6" w:rsidRDefault="036C7B60" w:rsidP="11AFEDB4">
      <w:r w:rsidRPr="005B57CC">
        <w:t>(</w:t>
      </w:r>
      <w:r w:rsidR="35866E86" w:rsidRPr="005B57CC">
        <w:t>2</w:t>
      </w:r>
      <w:r w:rsidR="2BF3ABD6" w:rsidRPr="005B57CC">
        <w:t>) A</w:t>
      </w:r>
      <w:r w:rsidR="0713CD66" w:rsidRPr="005B57CC">
        <w:t xml:space="preserve"> variance for</w:t>
      </w:r>
      <w:r w:rsidRPr="005B57CC">
        <w:t xml:space="preserve"> water</w:t>
      </w:r>
      <w:r w:rsidR="1FDBC46A" w:rsidRPr="005B57CC">
        <w:t xml:space="preserve"> use</w:t>
      </w:r>
      <w:r w:rsidRPr="005B57CC">
        <w:t xml:space="preserve"> associated with</w:t>
      </w:r>
      <w:r w:rsidR="48B39C83" w:rsidRPr="005B57CC">
        <w:t xml:space="preserve"> dust control on horse corrals or other </w:t>
      </w:r>
      <w:r w:rsidR="674E12A8" w:rsidRPr="005B57CC">
        <w:t xml:space="preserve">animal </w:t>
      </w:r>
      <w:r w:rsidR="48B39C83" w:rsidRPr="005B57CC">
        <w:t>exercise arenas</w:t>
      </w:r>
      <w:r w:rsidR="7D3CF175" w:rsidRPr="005B57CC">
        <w:t xml:space="preserve"> (V</w:t>
      </w:r>
      <w:r w:rsidR="7D3CF175" w:rsidRPr="005B57CC">
        <w:rPr>
          <w:vertAlign w:val="subscript"/>
        </w:rPr>
        <w:t>corral</w:t>
      </w:r>
      <w:r w:rsidR="7D3CF175" w:rsidRPr="005B57CC">
        <w:t>)</w:t>
      </w:r>
      <w:r w:rsidR="6FAE1FDD" w:rsidRPr="005B57CC">
        <w:t xml:space="preserve"> </w:t>
      </w:r>
      <w:r w:rsidR="71E6944B" w:rsidRPr="005B57CC">
        <w:t>shall be</w:t>
      </w:r>
      <w:r w:rsidR="59841268" w:rsidRPr="005B57CC">
        <w:t xml:space="preserve"> </w:t>
      </w:r>
      <w:r w:rsidRPr="005B57CC">
        <w:t>calculated by</w:t>
      </w:r>
      <w:r w:rsidR="1591E4ED" w:rsidRPr="005B57CC">
        <w:t xml:space="preserve"> multiplying the </w:t>
      </w:r>
      <w:r w:rsidR="7B5FC601" w:rsidRPr="005B57CC">
        <w:t xml:space="preserve">square </w:t>
      </w:r>
      <w:r w:rsidR="1BCE808F" w:rsidRPr="005B57CC">
        <w:t>footage</w:t>
      </w:r>
      <w:r w:rsidR="1591E4ED" w:rsidRPr="005B57CC">
        <w:t xml:space="preserve"> of corrals </w:t>
      </w:r>
      <w:r w:rsidR="5545FD15" w:rsidRPr="005B57CC">
        <w:t xml:space="preserve">or other </w:t>
      </w:r>
      <w:r w:rsidR="00D714A5" w:rsidRPr="005B57CC">
        <w:t xml:space="preserve">animal </w:t>
      </w:r>
      <w:r w:rsidR="5545FD15" w:rsidRPr="005B57CC">
        <w:t>exercise arenas</w:t>
      </w:r>
      <w:r w:rsidR="3AF33851" w:rsidRPr="005B57CC">
        <w:t xml:space="preserve"> (A</w:t>
      </w:r>
      <w:r w:rsidR="3AF33851" w:rsidRPr="005B57CC">
        <w:rPr>
          <w:vertAlign w:val="subscript"/>
        </w:rPr>
        <w:t>corral</w:t>
      </w:r>
      <w:r w:rsidR="0BC6F521" w:rsidRPr="005B57CC">
        <w:t>)</w:t>
      </w:r>
      <w:r w:rsidR="13C60585" w:rsidRPr="005B57CC">
        <w:t xml:space="preserve"> </w:t>
      </w:r>
      <w:r w:rsidR="5C717755" w:rsidRPr="005B57CC">
        <w:t xml:space="preserve">by </w:t>
      </w:r>
      <w:r w:rsidR="44C02EA3" w:rsidRPr="005B57CC">
        <w:t>the</w:t>
      </w:r>
      <w:r w:rsidR="1591E4ED" w:rsidRPr="005B57CC">
        <w:t xml:space="preserve"> number</w:t>
      </w:r>
      <w:r w:rsidR="4A7A777C" w:rsidRPr="005B57CC">
        <w:t xml:space="preserve"> of days per year </w:t>
      </w:r>
      <w:r w:rsidR="3F9F2B01" w:rsidRPr="005B57CC">
        <w:t>the</w:t>
      </w:r>
      <w:r w:rsidR="00AB9447" w:rsidRPr="005B57CC">
        <w:t xml:space="preserve"> </w:t>
      </w:r>
      <w:r w:rsidR="4A7A777C" w:rsidRPr="005B57CC">
        <w:t xml:space="preserve">corrals or other </w:t>
      </w:r>
      <w:r w:rsidR="414B8B11" w:rsidRPr="005B57CC">
        <w:t xml:space="preserve">animal </w:t>
      </w:r>
      <w:r w:rsidR="4A7A777C" w:rsidRPr="005B57CC">
        <w:t>exercise arenas may be watered</w:t>
      </w:r>
      <w:r w:rsidR="1B847760" w:rsidRPr="005B57CC">
        <w:t xml:space="preserve"> </w:t>
      </w:r>
      <w:r w:rsidR="72BF49AA" w:rsidRPr="005B57CC">
        <w:t>(N</w:t>
      </w:r>
      <w:r w:rsidR="72BF49AA" w:rsidRPr="005B57CC">
        <w:rPr>
          <w:vertAlign w:val="subscript"/>
        </w:rPr>
        <w:t>W</w:t>
      </w:r>
      <w:r w:rsidR="72BF49AA" w:rsidRPr="005B57CC">
        <w:t xml:space="preserve">) </w:t>
      </w:r>
      <w:r w:rsidR="05A476B0" w:rsidRPr="005B57CC">
        <w:t xml:space="preserve">pursuant to paragraph </w:t>
      </w:r>
      <w:r w:rsidR="10AEC23D" w:rsidRPr="005B57CC">
        <w:t>(</w:t>
      </w:r>
      <w:r w:rsidR="100CE851" w:rsidRPr="005B57CC">
        <w:t>B</w:t>
      </w:r>
      <w:r w:rsidR="10AEC23D" w:rsidRPr="005B57CC">
        <w:t>)</w:t>
      </w:r>
      <w:r w:rsidR="639CC89D" w:rsidRPr="005B57CC">
        <w:t xml:space="preserve">, </w:t>
      </w:r>
      <w:r w:rsidR="00C7002F" w:rsidRPr="005B57CC">
        <w:t xml:space="preserve">by </w:t>
      </w:r>
      <w:r w:rsidR="3ECD6ABE" w:rsidRPr="005B57CC">
        <w:t xml:space="preserve">0.021 feet of water per water day, </w:t>
      </w:r>
      <w:r w:rsidR="35ED2682" w:rsidRPr="005B57CC">
        <w:t>and</w:t>
      </w:r>
      <w:r w:rsidR="3ECD6ABE" w:rsidRPr="005B57CC">
        <w:t xml:space="preserve"> </w:t>
      </w:r>
      <w:r w:rsidR="00C7002F" w:rsidRPr="005B57CC">
        <w:t xml:space="preserve">then by </w:t>
      </w:r>
      <w:r w:rsidR="3ECD6ABE" w:rsidRPr="005B57CC">
        <w:t xml:space="preserve">7.48 gallons per cubic </w:t>
      </w:r>
      <w:r w:rsidR="687881E3" w:rsidRPr="005B57CC">
        <w:t>foot</w:t>
      </w:r>
      <w:r w:rsidR="7F0258B6" w:rsidRPr="005B57CC">
        <w:t>.</w:t>
      </w:r>
      <w:r w:rsidR="03642397" w:rsidRPr="005B57CC">
        <w:t xml:space="preserve"> T</w:t>
      </w:r>
      <w:r w:rsidR="213F953E" w:rsidRPr="005B57CC">
        <w:t>his formula is expressed mathematically as follows:</w:t>
      </w:r>
    </w:p>
    <w:p w14:paraId="1F850FDF" w14:textId="4ED949E1" w:rsidR="00FE15C7" w:rsidRPr="005B57CC" w:rsidDel="00E867A6" w:rsidRDefault="00FE15C7" w:rsidP="43438CA2"/>
    <w:p w14:paraId="536F7492" w14:textId="07575E25" w:rsidR="00A51700" w:rsidRPr="005B57CC" w:rsidRDefault="00A51700" w:rsidP="7D0420D4">
      <w:pPr>
        <w:jc w:val="center"/>
        <w:rPr>
          <w:rFonts w:ascii="Cambria Math" w:hAnsi="Cambria Math"/>
        </w:rPr>
      </w:pPr>
    </w:p>
    <w:p w14:paraId="1B2E994C" w14:textId="2DA33F0F" w:rsidR="00A51700" w:rsidRPr="005B57CC" w:rsidRDefault="00A51700" w:rsidP="7D0420D4">
      <w:pPr>
        <w:jc w:val="center"/>
        <w:rPr>
          <w:rFonts w:ascii="Cambria Math" w:hAnsi="Cambria Math"/>
          <w:sz w:val="24"/>
        </w:rPr>
      </w:pPr>
      <w:r w:rsidRPr="005B57CC">
        <w:rPr>
          <w:rFonts w:ascii="Cambria Math" w:hAnsi="Cambria Math"/>
          <w:sz w:val="24"/>
        </w:rPr>
        <w:t>V</w:t>
      </w:r>
      <w:r w:rsidRPr="005B57CC">
        <w:rPr>
          <w:rFonts w:ascii="Cambria Math" w:hAnsi="Cambria Math"/>
          <w:sz w:val="24"/>
          <w:vertAlign w:val="subscript"/>
        </w:rPr>
        <w:t>corral</w:t>
      </w:r>
      <w:r w:rsidRPr="005B57CC">
        <w:rPr>
          <w:rFonts w:ascii="Cambria Math" w:hAnsi="Cambria Math"/>
          <w:sz w:val="24"/>
        </w:rPr>
        <w:t xml:space="preserve"> = A</w:t>
      </w:r>
      <w:r w:rsidRPr="005B57CC">
        <w:rPr>
          <w:rFonts w:ascii="Cambria Math" w:hAnsi="Cambria Math"/>
          <w:sz w:val="24"/>
          <w:vertAlign w:val="subscript"/>
        </w:rPr>
        <w:t>corral</w:t>
      </w:r>
      <w:r w:rsidRPr="005B57CC">
        <w:rPr>
          <w:rFonts w:ascii="Cambria Math" w:hAnsi="Cambria Math"/>
          <w:sz w:val="24"/>
        </w:rPr>
        <w:t xml:space="preserve"> ×N</w:t>
      </w:r>
      <w:r w:rsidRPr="005B57CC">
        <w:rPr>
          <w:rFonts w:ascii="Cambria Math" w:hAnsi="Cambria Math"/>
          <w:sz w:val="24"/>
          <w:vertAlign w:val="subscript"/>
        </w:rPr>
        <w:t xml:space="preserve">W </w:t>
      </w:r>
      <w:r w:rsidRPr="005B57CC">
        <w:rPr>
          <w:rFonts w:ascii="Cambria Math" w:hAnsi="Cambria Math"/>
          <w:sz w:val="24"/>
        </w:rPr>
        <w:t>× 0.021 × 7.48</w:t>
      </w:r>
    </w:p>
    <w:p w14:paraId="25D13CF2" w14:textId="4609F35D" w:rsidR="00FF39CB" w:rsidRPr="005B57CC" w:rsidDel="00E867A6" w:rsidRDefault="00FF39CB" w:rsidP="11AFEDB4"/>
    <w:p w14:paraId="1A666220" w14:textId="76B6250E" w:rsidR="718F7900" w:rsidRPr="005B57CC" w:rsidDel="00E867A6" w:rsidRDefault="6583FF5E" w:rsidP="00DC5BCE">
      <w:pPr>
        <w:rPr>
          <w:rFonts w:eastAsia="Arial" w:cs="Arial"/>
        </w:rPr>
      </w:pPr>
      <w:r w:rsidRPr="005B57CC">
        <w:t xml:space="preserve">(A) </w:t>
      </w:r>
      <w:r w:rsidR="124BFD7A" w:rsidRPr="005B57CC">
        <w:t xml:space="preserve">The </w:t>
      </w:r>
      <w:r w:rsidR="4D3AF9A1" w:rsidRPr="005B57CC">
        <w:t>square footage</w:t>
      </w:r>
      <w:r w:rsidRPr="005B57CC">
        <w:t xml:space="preserve"> of corrals </w:t>
      </w:r>
      <w:r w:rsidR="124BFD7A" w:rsidRPr="005B57CC">
        <w:t xml:space="preserve">or other </w:t>
      </w:r>
      <w:r w:rsidR="28C2A288" w:rsidRPr="005B57CC">
        <w:t xml:space="preserve">animal </w:t>
      </w:r>
      <w:r w:rsidR="124BFD7A" w:rsidRPr="005B57CC">
        <w:t xml:space="preserve">exercise arenas </w:t>
      </w:r>
      <w:r w:rsidR="0AF8C665" w:rsidRPr="005B57CC">
        <w:t>in the supplier’s service area</w:t>
      </w:r>
      <w:r w:rsidR="124BFD7A" w:rsidRPr="005B57CC">
        <w:t xml:space="preserve"> (A</w:t>
      </w:r>
      <w:r w:rsidR="124BFD7A" w:rsidRPr="005B57CC">
        <w:rPr>
          <w:vertAlign w:val="subscript"/>
        </w:rPr>
        <w:t>corral</w:t>
      </w:r>
      <w:r w:rsidR="124BFD7A" w:rsidRPr="005B57CC">
        <w:t>)</w:t>
      </w:r>
      <w:r w:rsidR="5B9064E2" w:rsidRPr="005B57CC">
        <w:t xml:space="preserve"> shall</w:t>
      </w:r>
      <w:r w:rsidR="30B298F0" w:rsidRPr="005B57CC">
        <w:t xml:space="preserve"> be </w:t>
      </w:r>
      <w:r w:rsidRPr="005B57CC">
        <w:t xml:space="preserve">either </w:t>
      </w:r>
      <w:del w:id="577" w:author="Author">
        <w:r w:rsidRPr="005B57CC" w:rsidDel="00065CAD">
          <w:delText xml:space="preserve">(1) </w:delText>
        </w:r>
      </w:del>
      <w:r w:rsidRPr="005B57CC">
        <w:t xml:space="preserve">the </w:t>
      </w:r>
      <w:r w:rsidR="63CFDB47" w:rsidRPr="005B57CC">
        <w:t>value</w:t>
      </w:r>
      <w:r w:rsidR="7B9D405D" w:rsidRPr="005B57CC">
        <w:t xml:space="preserve"> </w:t>
      </w:r>
      <w:del w:id="578" w:author="Author">
        <w:r w:rsidRPr="005B57CC">
          <w:delText xml:space="preserve">provided </w:delText>
        </w:r>
      </w:del>
      <w:ins w:id="579" w:author="Author">
        <w:r w:rsidR="00031565">
          <w:t>released</w:t>
        </w:r>
        <w:r w:rsidR="00031565" w:rsidRPr="005B57CC">
          <w:t xml:space="preserve"> </w:t>
        </w:r>
      </w:ins>
      <w:r w:rsidRPr="005B57CC">
        <w:t xml:space="preserve">as a separate corral </w:t>
      </w:r>
      <w:del w:id="580" w:author="Author">
        <w:r w:rsidRPr="005B57CC" w:rsidDel="00EF7731">
          <w:delText>mask</w:delText>
        </w:r>
        <w:r w:rsidR="7B9D405D" w:rsidRPr="005B57CC" w:rsidDel="00EF7731">
          <w:delText xml:space="preserve"> </w:delText>
        </w:r>
        <w:r w:rsidR="4AE5B99E" w:rsidRPr="005B57CC" w:rsidDel="00EF7731">
          <w:delText>(areas that are clear of vegetation and surrounded by a fence</w:delText>
        </w:r>
        <w:r w:rsidR="7A920CD8" w:rsidRPr="005B57CC" w:rsidDel="00EF7731">
          <w:delText>,</w:delText>
        </w:r>
        <w:r w:rsidR="4AE5B99E" w:rsidRPr="005B57CC" w:rsidDel="00EF7731">
          <w:delText xml:space="preserve"> </w:delText>
        </w:r>
        <w:r w:rsidR="7A920CD8" w:rsidRPr="005B57CC" w:rsidDel="00EF7731">
          <w:delText>and that</w:delText>
        </w:r>
        <w:r w:rsidR="50365A6D" w:rsidRPr="005B57CC" w:rsidDel="00EF7731">
          <w:delText xml:space="preserve"> </w:delText>
        </w:r>
        <w:r w:rsidR="0C792DF4" w:rsidRPr="005B57CC" w:rsidDel="00EF7731">
          <w:delText>hav</w:delText>
        </w:r>
        <w:r w:rsidR="6D781F66" w:rsidRPr="005B57CC" w:rsidDel="00EF7731">
          <w:delText>e</w:delText>
        </w:r>
        <w:r w:rsidR="4AE5B99E" w:rsidRPr="005B57CC" w:rsidDel="00EF7731">
          <w:delText xml:space="preserve"> soil texture that is different from </w:delText>
        </w:r>
        <w:r w:rsidR="1E8F867E" w:rsidRPr="005B57CC" w:rsidDel="00EF7731">
          <w:delText xml:space="preserve">soil </w:delText>
        </w:r>
        <w:r w:rsidR="4AE5B99E" w:rsidRPr="005B57CC" w:rsidDel="00EF7731">
          <w:delText>outside the fence, in square feet)</w:delText>
        </w:r>
      </w:del>
      <w:ins w:id="581" w:author="Author">
        <w:r w:rsidR="00EF7731">
          <w:t>dataset</w:t>
        </w:r>
      </w:ins>
      <w:r w:rsidR="7B9D405D" w:rsidRPr="005B57CC">
        <w:t xml:space="preserve"> by the </w:t>
      </w:r>
      <w:r w:rsidR="204A07F2" w:rsidRPr="005B57CC">
        <w:t>D</w:t>
      </w:r>
      <w:r w:rsidR="5E953033" w:rsidRPr="005B57CC">
        <w:t>epartment</w:t>
      </w:r>
      <w:r w:rsidR="7B9D405D" w:rsidRPr="005B57CC">
        <w:t xml:space="preserve"> </w:t>
      </w:r>
      <w:del w:id="582" w:author="Author">
        <w:r w:rsidR="7B9D405D" w:rsidRPr="005B57CC">
          <w:delText xml:space="preserve">to the </w:delText>
        </w:r>
        <w:r w:rsidR="44421BD6" w:rsidRPr="005B57CC">
          <w:delText>B</w:delText>
        </w:r>
        <w:r w:rsidR="26BBC05E" w:rsidRPr="005B57CC">
          <w:delText>oard</w:delText>
        </w:r>
        <w:r w:rsidR="7B9D405D" w:rsidRPr="005B57CC">
          <w:delText xml:space="preserve"> </w:delText>
        </w:r>
      </w:del>
      <w:r w:rsidR="00015382" w:rsidRPr="005B57CC">
        <w:t xml:space="preserve">on </w:t>
      </w:r>
      <w:del w:id="583" w:author="Author">
        <w:r w:rsidR="7B9D405D" w:rsidRPr="005B57CC">
          <w:delText xml:space="preserve">October </w:delText>
        </w:r>
      </w:del>
      <w:ins w:id="584" w:author="Author">
        <w:r w:rsidR="00031565">
          <w:t>December</w:t>
        </w:r>
        <w:r w:rsidR="00031565" w:rsidRPr="005B57CC">
          <w:t xml:space="preserve"> </w:t>
        </w:r>
        <w:r w:rsidR="00031565">
          <w:t>6</w:t>
        </w:r>
      </w:ins>
      <w:del w:id="585" w:author="Author">
        <w:r w:rsidR="7B9D405D" w:rsidRPr="005B57CC" w:rsidDel="00031565">
          <w:delText>3</w:delText>
        </w:r>
      </w:del>
      <w:r w:rsidR="7B9D405D" w:rsidRPr="005B57CC">
        <w:t>, 202</w:t>
      </w:r>
      <w:ins w:id="586" w:author="Author">
        <w:r w:rsidR="00031565">
          <w:t>3</w:t>
        </w:r>
      </w:ins>
      <w:del w:id="587" w:author="Author">
        <w:r w:rsidR="7B9D405D" w:rsidRPr="005B57CC" w:rsidDel="00031565">
          <w:delText>2</w:delText>
        </w:r>
      </w:del>
      <w:r w:rsidR="332F49F1" w:rsidRPr="005B57CC">
        <w:t>,</w:t>
      </w:r>
      <w:r w:rsidR="7B9D405D" w:rsidRPr="005B57CC">
        <w:t xml:space="preserve"> or any updates thereafter</w:t>
      </w:r>
      <w:r w:rsidRPr="005B57CC">
        <w:t xml:space="preserve">, or </w:t>
      </w:r>
      <w:del w:id="588" w:author="Author">
        <w:r w:rsidRPr="005B57CC" w:rsidDel="00065CAD">
          <w:delText xml:space="preserve">(2) </w:delText>
        </w:r>
      </w:del>
      <w:r w:rsidRPr="005B57CC">
        <w:t>alternative data</w:t>
      </w:r>
      <w:r w:rsidR="27FFCDE4" w:rsidRPr="005B57CC">
        <w:t>,</w:t>
      </w:r>
      <w:r w:rsidRPr="005B57CC">
        <w:t xml:space="preserve"> </w:t>
      </w:r>
      <w:r w:rsidR="33128048" w:rsidRPr="005B57CC">
        <w:t xml:space="preserve">if the </w:t>
      </w:r>
      <w:r w:rsidR="0E3252E7" w:rsidRPr="005B57CC">
        <w:rPr>
          <w:rFonts w:eastAsia="Arial" w:cs="Arial"/>
        </w:rPr>
        <w:t>supplier demonstrat</w:t>
      </w:r>
      <w:r w:rsidR="78AA7EEE" w:rsidRPr="005B57CC">
        <w:rPr>
          <w:rFonts w:eastAsia="Arial" w:cs="Arial"/>
        </w:rPr>
        <w:t>es</w:t>
      </w:r>
      <w:r w:rsidR="0E3252E7" w:rsidRPr="005B57CC">
        <w:rPr>
          <w:rFonts w:eastAsia="Arial" w:cs="Arial"/>
        </w:rPr>
        <w:t xml:space="preserve"> to the Department</w:t>
      </w:r>
      <w:ins w:id="589" w:author="Author">
        <w:r w:rsidR="00A52B9F">
          <w:rPr>
            <w:rFonts w:eastAsia="Arial" w:cs="Arial"/>
          </w:rPr>
          <w:t>,</w:t>
        </w:r>
        <w:r w:rsidR="00A52B9F" w:rsidRPr="00A52B9F">
          <w:t xml:space="preserve"> </w:t>
        </w:r>
        <w:r w:rsidR="00A52B9F">
          <w:t xml:space="preserve">in coordination with the Board, </w:t>
        </w:r>
      </w:ins>
      <w:del w:id="590" w:author="Author">
        <w:r w:rsidR="0E3252E7" w:rsidRPr="005B57CC" w:rsidDel="00A52B9F">
          <w:rPr>
            <w:rFonts w:eastAsia="Arial" w:cs="Arial"/>
          </w:rPr>
          <w:delText xml:space="preserve"> and </w:delText>
        </w:r>
        <w:r w:rsidR="2E5CC8B3" w:rsidRPr="005B57CC" w:rsidDel="00A52B9F">
          <w:rPr>
            <w:rFonts w:eastAsia="Arial" w:cs="Arial"/>
          </w:rPr>
          <w:delText>B</w:delText>
        </w:r>
        <w:r w:rsidR="71B369E5" w:rsidRPr="005B57CC" w:rsidDel="00A52B9F">
          <w:rPr>
            <w:rFonts w:eastAsia="Arial" w:cs="Arial"/>
          </w:rPr>
          <w:delText>oard</w:delText>
        </w:r>
        <w:r w:rsidR="0E3252E7" w:rsidRPr="005B57CC" w:rsidDel="00A52B9F">
          <w:rPr>
            <w:rFonts w:eastAsia="Arial" w:cs="Arial"/>
          </w:rPr>
          <w:delText xml:space="preserve"> </w:delText>
        </w:r>
      </w:del>
      <w:r w:rsidR="2E427DE9" w:rsidRPr="005B57CC">
        <w:rPr>
          <w:rFonts w:eastAsia="Arial" w:cs="Arial"/>
        </w:rPr>
        <w:t>that the data are</w:t>
      </w:r>
      <w:r w:rsidR="0E3252E7" w:rsidRPr="005B57CC">
        <w:rPr>
          <w:rFonts w:eastAsia="Arial" w:cs="Arial"/>
        </w:rPr>
        <w:t xml:space="preserve"> equivalent,</w:t>
      </w:r>
      <w:r w:rsidRPr="005B57CC">
        <w:rPr>
          <w:rFonts w:eastAsia="Arial" w:cs="Arial"/>
        </w:rPr>
        <w:t xml:space="preserve"> or superior</w:t>
      </w:r>
      <w:r w:rsidR="0E3252E7" w:rsidRPr="005B57CC">
        <w:rPr>
          <w:rFonts w:eastAsia="Arial" w:cs="Arial"/>
        </w:rPr>
        <w:t>, in quality and accuracy</w:t>
      </w:r>
      <w:r w:rsidRPr="005B57CC">
        <w:rPr>
          <w:rFonts w:eastAsia="Arial" w:cs="Arial"/>
        </w:rPr>
        <w:t xml:space="preserve"> to </w:t>
      </w:r>
      <w:r w:rsidR="7D0D8E8D" w:rsidRPr="005B57CC">
        <w:rPr>
          <w:rFonts w:eastAsia="Arial" w:cs="Arial"/>
        </w:rPr>
        <w:t xml:space="preserve">the </w:t>
      </w:r>
      <w:r w:rsidR="0E499B3D" w:rsidRPr="005B57CC">
        <w:rPr>
          <w:rFonts w:eastAsia="Arial" w:cs="Arial"/>
        </w:rPr>
        <w:t>data</w:t>
      </w:r>
      <w:r w:rsidR="26BD27A0" w:rsidRPr="005B57CC">
        <w:rPr>
          <w:rFonts w:eastAsia="Arial" w:cs="Arial"/>
        </w:rPr>
        <w:t xml:space="preserve"> </w:t>
      </w:r>
      <w:r w:rsidRPr="005B57CC">
        <w:rPr>
          <w:rFonts w:eastAsia="Arial" w:cs="Arial"/>
        </w:rPr>
        <w:t xml:space="preserve">provided </w:t>
      </w:r>
      <w:r w:rsidR="26BD27A0" w:rsidRPr="005B57CC">
        <w:rPr>
          <w:rFonts w:eastAsia="Arial" w:cs="Arial"/>
        </w:rPr>
        <w:t>by the Department</w:t>
      </w:r>
      <w:r w:rsidRPr="005B57CC">
        <w:rPr>
          <w:rFonts w:eastAsia="Arial" w:cs="Arial"/>
        </w:rPr>
        <w:t>.</w:t>
      </w:r>
    </w:p>
    <w:p w14:paraId="19AA7464" w14:textId="22113683" w:rsidR="75E6245F" w:rsidRPr="005B57CC" w:rsidDel="00E867A6" w:rsidRDefault="75E6245F" w:rsidP="75E6245F">
      <w:pPr>
        <w:rPr>
          <w:szCs w:val="22"/>
        </w:rPr>
      </w:pPr>
    </w:p>
    <w:p w14:paraId="470629B5" w14:textId="36B7D9C5" w:rsidR="47E96E58" w:rsidRPr="005B57CC" w:rsidDel="00E867A6" w:rsidRDefault="47E96E58" w:rsidP="00DC5BCE">
      <w:r w:rsidRPr="005B57CC">
        <w:t>(</w:t>
      </w:r>
      <w:r w:rsidR="458D0EEE" w:rsidRPr="005B57CC">
        <w:t>B</w:t>
      </w:r>
      <w:r w:rsidRPr="005B57CC">
        <w:t>)</w:t>
      </w:r>
      <w:r w:rsidR="30345E32" w:rsidRPr="005B57CC">
        <w:t xml:space="preserve"> The number of days per </w:t>
      </w:r>
      <w:r w:rsidR="5A1B25CF" w:rsidRPr="005B57CC">
        <w:t>year</w:t>
      </w:r>
      <w:r w:rsidR="30345E32" w:rsidRPr="005B57CC">
        <w:t xml:space="preserve"> corrals or other </w:t>
      </w:r>
      <w:r w:rsidR="732FACF6" w:rsidRPr="005B57CC">
        <w:t xml:space="preserve">animal </w:t>
      </w:r>
      <w:r w:rsidR="30345E32" w:rsidRPr="005B57CC">
        <w:t xml:space="preserve">exercise arenas </w:t>
      </w:r>
      <w:r w:rsidR="7CDD9929" w:rsidRPr="005B57CC">
        <w:t>(N</w:t>
      </w:r>
      <w:r w:rsidR="7CDD9929" w:rsidRPr="005B57CC">
        <w:rPr>
          <w:vertAlign w:val="subscript"/>
        </w:rPr>
        <w:t>W</w:t>
      </w:r>
      <w:r w:rsidR="7CDD9929" w:rsidRPr="005B57CC">
        <w:t>)</w:t>
      </w:r>
      <w:r w:rsidR="004A3C27" w:rsidRPr="005B57CC">
        <w:t xml:space="preserve"> </w:t>
      </w:r>
      <w:r w:rsidR="30345E32" w:rsidRPr="005B57CC">
        <w:t xml:space="preserve">may </w:t>
      </w:r>
      <w:ins w:id="591" w:author="Author">
        <w:r w:rsidR="00A52B9F">
          <w:t xml:space="preserve">receive a water budget </w:t>
        </w:r>
      </w:ins>
      <w:del w:id="592" w:author="Author">
        <w:r w:rsidR="30345E32" w:rsidRPr="005B57CC" w:rsidDel="008550E4">
          <w:delText>be watered shall</w:delText>
        </w:r>
      </w:del>
      <w:ins w:id="593" w:author="Author">
        <w:r w:rsidR="008550E4">
          <w:t>that</w:t>
        </w:r>
      </w:ins>
      <w:r w:rsidR="30345E32" w:rsidRPr="005B57CC">
        <w:t xml:space="preserve"> var</w:t>
      </w:r>
      <w:ins w:id="594" w:author="Author">
        <w:r w:rsidR="008550E4">
          <w:t>ies</w:t>
        </w:r>
      </w:ins>
      <w:del w:id="595" w:author="Author">
        <w:r w:rsidR="30345E32" w:rsidRPr="005B57CC" w:rsidDel="008550E4">
          <w:delText>y</w:delText>
        </w:r>
      </w:del>
      <w:r w:rsidR="30345E32" w:rsidRPr="005B57CC">
        <w:t xml:space="preserve"> </w:t>
      </w:r>
      <w:del w:id="596" w:author="Author">
        <w:r w:rsidR="30345E32" w:rsidRPr="005B57CC" w:rsidDel="008550E4">
          <w:delText>based on</w:delText>
        </w:r>
      </w:del>
      <w:ins w:id="597" w:author="Author">
        <w:r w:rsidR="008550E4">
          <w:t>by</w:t>
        </w:r>
      </w:ins>
      <w:r w:rsidR="30345E32" w:rsidRPr="005B57CC">
        <w:t xml:space="preserve"> climate zone as follows:</w:t>
      </w:r>
    </w:p>
    <w:p w14:paraId="5947EE9E" w14:textId="4CA9E826" w:rsidR="30345E32" w:rsidRPr="005B57CC" w:rsidDel="00E867A6" w:rsidRDefault="30345E32" w:rsidP="00DC5BCE">
      <w:r w:rsidRPr="005B57CC">
        <w:t>(</w:t>
      </w:r>
      <w:r w:rsidR="449CF559" w:rsidRPr="005B57CC">
        <w:t>i</w:t>
      </w:r>
      <w:r w:rsidRPr="005B57CC">
        <w:t>)</w:t>
      </w:r>
      <w:r w:rsidR="1031CFB4" w:rsidRPr="005B57CC">
        <w:t xml:space="preserve"> </w:t>
      </w:r>
      <w:r w:rsidR="47E96E58" w:rsidRPr="005B57CC">
        <w:t>For climate zones 1</w:t>
      </w:r>
      <w:r w:rsidR="05EA9A3C" w:rsidRPr="005B57CC">
        <w:t xml:space="preserve"> through </w:t>
      </w:r>
      <w:r w:rsidR="11D5F7FC" w:rsidRPr="005B57CC">
        <w:t>5</w:t>
      </w:r>
      <w:r w:rsidR="47E96E58" w:rsidRPr="005B57CC">
        <w:t xml:space="preserve"> and </w:t>
      </w:r>
      <w:r w:rsidR="72379BF7" w:rsidRPr="005B57CC">
        <w:t>7</w:t>
      </w:r>
      <w:r w:rsidR="47E96E58" w:rsidRPr="005B57CC">
        <w:t>, corrals</w:t>
      </w:r>
      <w:r w:rsidR="639A0F60" w:rsidRPr="005B57CC">
        <w:t xml:space="preserve"> or other animal exercise arenas</w:t>
      </w:r>
      <w:r w:rsidR="47E96E58" w:rsidRPr="005B57CC">
        <w:t xml:space="preserve"> shall be watered no more than 2 days</w:t>
      </w:r>
      <w:r w:rsidR="2B401645" w:rsidRPr="005B57CC">
        <w:t xml:space="preserve"> </w:t>
      </w:r>
      <w:r w:rsidR="4DC2A563" w:rsidRPr="005B57CC">
        <w:t>per</w:t>
      </w:r>
      <w:r w:rsidR="2B401645" w:rsidRPr="005B57CC">
        <w:t xml:space="preserve"> </w:t>
      </w:r>
      <w:r w:rsidR="47E96E58" w:rsidRPr="005B57CC">
        <w:t>week.</w:t>
      </w:r>
    </w:p>
    <w:p w14:paraId="3A32D67C" w14:textId="3132D6E9" w:rsidR="47E96E58" w:rsidRPr="005B57CC" w:rsidDel="00E867A6" w:rsidRDefault="47E96E58" w:rsidP="00DC5BCE">
      <w:r w:rsidRPr="005B57CC" w:rsidDel="00E867A6">
        <w:t>(</w:t>
      </w:r>
      <w:r w:rsidR="3F8C3530" w:rsidRPr="005B57CC" w:rsidDel="00E867A6">
        <w:t>ii</w:t>
      </w:r>
      <w:r w:rsidRPr="005B57CC" w:rsidDel="00E867A6">
        <w:t xml:space="preserve">) For climate zones </w:t>
      </w:r>
      <w:r w:rsidR="6ACD9859" w:rsidRPr="005B57CC">
        <w:t>6, 8 through 10, 12, and 16</w:t>
      </w:r>
      <w:r w:rsidRPr="005B57CC" w:rsidDel="00E867A6">
        <w:t xml:space="preserve">, corrals </w:t>
      </w:r>
      <w:r w:rsidR="653720DE" w:rsidRPr="005B57CC">
        <w:t xml:space="preserve">or other animal exercise arenas </w:t>
      </w:r>
      <w:r w:rsidRPr="005B57CC" w:rsidDel="00E867A6">
        <w:t xml:space="preserve">shall be watered no more than 3 days </w:t>
      </w:r>
      <w:r w:rsidR="4DC2A563" w:rsidRPr="005B57CC">
        <w:t>per</w:t>
      </w:r>
      <w:r w:rsidRPr="005B57CC" w:rsidDel="00E867A6">
        <w:t xml:space="preserve"> week.</w:t>
      </w:r>
    </w:p>
    <w:p w14:paraId="121DAB3D" w14:textId="54A2B4EB" w:rsidR="2701115E" w:rsidRPr="005B57CC" w:rsidRDefault="2701115E">
      <w:r w:rsidRPr="005B57CC">
        <w:t>(</w:t>
      </w:r>
      <w:r w:rsidR="029162D3" w:rsidRPr="005B57CC">
        <w:t>iii)</w:t>
      </w:r>
      <w:r w:rsidRPr="005B57CC">
        <w:t xml:space="preserve"> For climate zones </w:t>
      </w:r>
      <w:r w:rsidR="5C180879" w:rsidRPr="005B57CC">
        <w:t xml:space="preserve">11 and </w:t>
      </w:r>
      <w:r w:rsidRPr="005B57CC">
        <w:t>13</w:t>
      </w:r>
      <w:r w:rsidR="7F646E86" w:rsidRPr="005B57CC">
        <w:t xml:space="preserve"> through </w:t>
      </w:r>
      <w:r w:rsidRPr="005B57CC">
        <w:t xml:space="preserve">15, corrals </w:t>
      </w:r>
      <w:r w:rsidR="5CA772F8" w:rsidRPr="005B57CC">
        <w:t xml:space="preserve">or other animal exercise arenas </w:t>
      </w:r>
      <w:r w:rsidRPr="005B57CC">
        <w:t xml:space="preserve">shall be watered no more than </w:t>
      </w:r>
      <w:r w:rsidR="51CABE40" w:rsidRPr="005B57CC">
        <w:t>4</w:t>
      </w:r>
      <w:r w:rsidRPr="005B57CC">
        <w:t xml:space="preserve"> days </w:t>
      </w:r>
      <w:r w:rsidR="4DC2A563" w:rsidRPr="005B57CC">
        <w:t>per</w:t>
      </w:r>
      <w:r w:rsidRPr="005B57CC">
        <w:t xml:space="preserve"> week.</w:t>
      </w:r>
    </w:p>
    <w:p w14:paraId="28960304" w14:textId="6CD0A9AC" w:rsidR="750AA4E1" w:rsidRPr="005B57CC" w:rsidDel="00E867A6" w:rsidRDefault="594F5483" w:rsidP="750AA4E1">
      <w:r w:rsidRPr="005B57CC">
        <w:t xml:space="preserve">(vi) If a supplier’s service area </w:t>
      </w:r>
      <w:r w:rsidR="78F58D13" w:rsidRPr="005B57CC">
        <w:t>spans</w:t>
      </w:r>
      <w:r w:rsidRPr="005B57CC">
        <w:t xml:space="preserve"> multiple climate zones, </w:t>
      </w:r>
      <w:r w:rsidR="4AA471EE" w:rsidRPr="005B57CC">
        <w:t xml:space="preserve">the supplier shall, for the purposes of calculating this variance, </w:t>
      </w:r>
      <w:r w:rsidR="37CD21C1" w:rsidRPr="005B57CC">
        <w:t xml:space="preserve">use </w:t>
      </w:r>
      <w:r w:rsidR="4AA471EE" w:rsidRPr="005B57CC">
        <w:t>the cli</w:t>
      </w:r>
      <w:r w:rsidR="66D701C1" w:rsidRPr="005B57CC">
        <w:t>mate zone that covers the majority of the supplier’s service area.</w:t>
      </w:r>
      <w:r w:rsidR="001F1851" w:rsidRPr="005B57CC">
        <w:t xml:space="preserve">  A supplier may, </w:t>
      </w:r>
      <w:r w:rsidR="00C60850" w:rsidRPr="005B57CC">
        <w:t>upon a showing</w:t>
      </w:r>
      <w:r w:rsidR="001F1851" w:rsidRPr="005B57CC">
        <w:t xml:space="preserve"> </w:t>
      </w:r>
      <w:r w:rsidR="00C81A9E" w:rsidRPr="005B57CC">
        <w:t>to the satisfaction of the Board</w:t>
      </w:r>
      <w:r w:rsidR="001F1851" w:rsidRPr="005B57CC">
        <w:t xml:space="preserve">, </w:t>
      </w:r>
      <w:r w:rsidR="0067305A" w:rsidRPr="005B57CC">
        <w:t xml:space="preserve">use </w:t>
      </w:r>
      <w:r w:rsidR="001F1851" w:rsidRPr="005B57CC">
        <w:t>the climate zone that covers</w:t>
      </w:r>
      <w:r w:rsidR="6B70BAEA" w:rsidRPr="005B57CC">
        <w:t xml:space="preserve"> </w:t>
      </w:r>
      <w:r w:rsidR="001F1851" w:rsidRPr="005B57CC">
        <w:t xml:space="preserve">the majority of </w:t>
      </w:r>
      <w:r w:rsidR="04513130" w:rsidRPr="005B57CC">
        <w:t xml:space="preserve">the </w:t>
      </w:r>
      <w:r w:rsidR="67FA6B11" w:rsidRPr="005B57CC">
        <w:t>square footage of corrals or other animal exercise arenas within the supplier’s service area.</w:t>
      </w:r>
      <w:r w:rsidR="166B9A55" w:rsidRPr="005B57CC">
        <w:t xml:space="preserve"> </w:t>
      </w:r>
    </w:p>
    <w:p w14:paraId="144F4D22" w14:textId="0C26D1D8" w:rsidR="548864A4" w:rsidRPr="005B57CC" w:rsidRDefault="548864A4" w:rsidP="548864A4"/>
    <w:p w14:paraId="3399F413" w14:textId="109DBB9F" w:rsidR="006E7A5B" w:rsidRPr="005B57CC" w:rsidDel="00E867A6" w:rsidRDefault="7814E1F1" w:rsidP="79E9DCB6">
      <w:r w:rsidRPr="005B57CC">
        <w:rPr>
          <w:rFonts w:eastAsia="Arial" w:cs="Arial"/>
        </w:rPr>
        <w:t>(</w:t>
      </w:r>
      <w:r w:rsidR="5E1433A0" w:rsidRPr="005B57CC">
        <w:rPr>
          <w:rFonts w:eastAsia="Arial" w:cs="Arial"/>
        </w:rPr>
        <w:t>3</w:t>
      </w:r>
      <w:r w:rsidRPr="005B57CC">
        <w:rPr>
          <w:rFonts w:eastAsia="Arial" w:cs="Arial"/>
        </w:rPr>
        <w:t>)</w:t>
      </w:r>
      <w:r w:rsidR="12D6D145" w:rsidRPr="005B57CC">
        <w:rPr>
          <w:rFonts w:eastAsia="Arial" w:cs="Arial"/>
        </w:rPr>
        <w:t xml:space="preserve"> A</w:t>
      </w:r>
      <w:r w:rsidR="7A59359F" w:rsidRPr="005B57CC">
        <w:rPr>
          <w:rFonts w:eastAsia="Arial" w:cs="Arial"/>
        </w:rPr>
        <w:t xml:space="preserve"> variance</w:t>
      </w:r>
      <w:r w:rsidRPr="005B57CC">
        <w:rPr>
          <w:rFonts w:eastAsia="Arial" w:cs="Arial"/>
        </w:rPr>
        <w:t xml:space="preserve"> </w:t>
      </w:r>
      <w:r w:rsidR="2E4D601F" w:rsidRPr="005B57CC">
        <w:rPr>
          <w:rFonts w:eastAsia="Arial" w:cs="Arial"/>
        </w:rPr>
        <w:t>for</w:t>
      </w:r>
      <w:r w:rsidR="4D66CD3E" w:rsidRPr="005B57CC">
        <w:rPr>
          <w:rFonts w:eastAsia="Arial" w:cs="Arial"/>
        </w:rPr>
        <w:t xml:space="preserve"> water used to</w:t>
      </w:r>
      <w:r w:rsidRPr="005B57CC">
        <w:rPr>
          <w:rFonts w:eastAsia="Arial" w:cs="Arial"/>
        </w:rPr>
        <w:t xml:space="preserve"> </w:t>
      </w:r>
      <w:r w:rsidR="306D7B8E" w:rsidRPr="005B57CC">
        <w:t>irrigat</w:t>
      </w:r>
      <w:r w:rsidR="3CC15957" w:rsidRPr="005B57CC">
        <w:t>e</w:t>
      </w:r>
      <w:r w:rsidR="306D7B8E" w:rsidRPr="005B57CC">
        <w:t xml:space="preserve"> </w:t>
      </w:r>
      <w:r w:rsidR="03EFE1CD" w:rsidRPr="005B57CC">
        <w:t xml:space="preserve">residential </w:t>
      </w:r>
      <w:r w:rsidR="306D7B8E" w:rsidRPr="005B57CC">
        <w:t xml:space="preserve">agricultural landscapes </w:t>
      </w:r>
      <w:r w:rsidR="65ED0100" w:rsidRPr="005B57CC">
        <w:t>(V</w:t>
      </w:r>
      <w:r w:rsidR="3106A6A1" w:rsidRPr="005B57CC">
        <w:rPr>
          <w:vertAlign w:val="subscript"/>
        </w:rPr>
        <w:t>A</w:t>
      </w:r>
      <w:r w:rsidR="0886E2D6" w:rsidRPr="005B57CC">
        <w:rPr>
          <w:vertAlign w:val="subscript"/>
        </w:rPr>
        <w:t>g</w:t>
      </w:r>
      <w:r w:rsidR="65ED0100" w:rsidRPr="005B57CC">
        <w:t>)</w:t>
      </w:r>
      <w:r w:rsidR="306D7B8E" w:rsidRPr="005B57CC">
        <w:t xml:space="preserve"> shall be</w:t>
      </w:r>
      <w:r w:rsidRPr="005B57CC">
        <w:rPr>
          <w:rFonts w:eastAsia="Arial" w:cs="Arial"/>
        </w:rPr>
        <w:t xml:space="preserve"> calculated by multiplying </w:t>
      </w:r>
      <w:r w:rsidR="522E7639" w:rsidRPr="005B57CC">
        <w:rPr>
          <w:rFonts w:eastAsia="Arial" w:cs="Arial"/>
        </w:rPr>
        <w:t xml:space="preserve">a unit conversion factor of </w:t>
      </w:r>
      <w:r w:rsidR="00089075" w:rsidRPr="005B57CC">
        <w:rPr>
          <w:rFonts w:eastAsia="Arial" w:cs="Arial"/>
        </w:rPr>
        <w:t>0</w:t>
      </w:r>
      <w:r w:rsidR="0BA597B3" w:rsidRPr="005B57CC">
        <w:rPr>
          <w:rFonts w:eastAsia="Arial" w:cs="Arial"/>
        </w:rPr>
        <w:t xml:space="preserve">.62 </w:t>
      </w:r>
      <w:r w:rsidR="5B94E9D9" w:rsidRPr="005B57CC">
        <w:rPr>
          <w:rFonts w:eastAsia="Arial" w:cs="Arial"/>
        </w:rPr>
        <w:t xml:space="preserve">by </w:t>
      </w:r>
      <w:r w:rsidR="0BA597B3" w:rsidRPr="005B57CC">
        <w:rPr>
          <w:rFonts w:eastAsia="Arial" w:cs="Arial"/>
        </w:rPr>
        <w:t xml:space="preserve">the </w:t>
      </w:r>
      <w:r w:rsidR="6E7560FA" w:rsidRPr="005B57CC">
        <w:rPr>
          <w:rFonts w:eastAsia="Arial" w:cs="Arial"/>
        </w:rPr>
        <w:t>values</w:t>
      </w:r>
      <w:r w:rsidR="17D2F8AA" w:rsidRPr="005B57CC">
        <w:rPr>
          <w:rFonts w:eastAsia="Arial" w:cs="Arial"/>
        </w:rPr>
        <w:t xml:space="preserve"> provided by the Department</w:t>
      </w:r>
      <w:r w:rsidR="4511199B" w:rsidRPr="005B57CC">
        <w:rPr>
          <w:rFonts w:eastAsia="Arial" w:cs="Arial"/>
        </w:rPr>
        <w:t xml:space="preserve"> for the following</w:t>
      </w:r>
      <w:r w:rsidR="220F61CC" w:rsidRPr="005B57CC">
        <w:rPr>
          <w:rFonts w:eastAsia="Arial" w:cs="Arial"/>
        </w:rPr>
        <w:t xml:space="preserve"> parameters</w:t>
      </w:r>
      <w:r w:rsidR="17D2F8AA" w:rsidRPr="005B57CC">
        <w:rPr>
          <w:rFonts w:eastAsia="Arial" w:cs="Arial"/>
        </w:rPr>
        <w:t xml:space="preserve">: </w:t>
      </w:r>
      <w:r w:rsidRPr="005B57CC">
        <w:rPr>
          <w:rFonts w:eastAsia="Arial" w:cs="Arial"/>
        </w:rPr>
        <w:t xml:space="preserve">the </w:t>
      </w:r>
      <w:r w:rsidR="43CAA11D" w:rsidRPr="005B57CC">
        <w:rPr>
          <w:rFonts w:eastAsia="Arial" w:cs="Arial"/>
        </w:rPr>
        <w:t>landscape efficiency</w:t>
      </w:r>
      <w:r w:rsidR="0FDB5BF4" w:rsidRPr="005B57CC">
        <w:rPr>
          <w:rFonts w:eastAsia="Arial" w:cs="Arial"/>
        </w:rPr>
        <w:t xml:space="preserve"> factor </w:t>
      </w:r>
      <w:r w:rsidR="2616F736" w:rsidRPr="005B57CC">
        <w:rPr>
          <w:rFonts w:eastAsia="Arial" w:cs="Arial"/>
        </w:rPr>
        <w:t>(</w:t>
      </w:r>
      <w:r w:rsidR="571BA24A" w:rsidRPr="005B57CC">
        <w:rPr>
          <w:rFonts w:eastAsia="Arial" w:cs="Arial"/>
        </w:rPr>
        <w:t>LE</w:t>
      </w:r>
      <w:r w:rsidR="2616F736" w:rsidRPr="005B57CC">
        <w:rPr>
          <w:rFonts w:eastAsia="Arial" w:cs="Arial"/>
        </w:rPr>
        <w:t>F</w:t>
      </w:r>
      <w:r w:rsidR="0886E2D6" w:rsidRPr="005B57CC">
        <w:rPr>
          <w:rFonts w:eastAsia="Arial" w:cs="Arial"/>
          <w:vertAlign w:val="subscript"/>
        </w:rPr>
        <w:t>Ag</w:t>
      </w:r>
      <w:r w:rsidR="2616F736" w:rsidRPr="005B57CC">
        <w:rPr>
          <w:rFonts w:eastAsia="Arial" w:cs="Arial"/>
        </w:rPr>
        <w:t>)</w:t>
      </w:r>
      <w:r w:rsidR="0FDB5BF4" w:rsidRPr="005B57CC">
        <w:rPr>
          <w:rFonts w:eastAsia="Arial" w:cs="Arial"/>
        </w:rPr>
        <w:t xml:space="preserve"> </w:t>
      </w:r>
      <w:r w:rsidRPr="005B57CC">
        <w:rPr>
          <w:rFonts w:eastAsia="Arial" w:cs="Arial"/>
        </w:rPr>
        <w:t xml:space="preserve">as described in </w:t>
      </w:r>
      <w:r w:rsidR="6ABA75D0" w:rsidRPr="005B57CC">
        <w:rPr>
          <w:rFonts w:eastAsia="Arial" w:cs="Arial"/>
        </w:rPr>
        <w:t>p</w:t>
      </w:r>
      <w:r w:rsidR="47F355C1" w:rsidRPr="005B57CC">
        <w:rPr>
          <w:rFonts w:eastAsia="Arial" w:cs="Arial"/>
        </w:rPr>
        <w:t>a</w:t>
      </w:r>
      <w:r w:rsidR="6ABA75D0" w:rsidRPr="005B57CC">
        <w:rPr>
          <w:rFonts w:eastAsia="Arial" w:cs="Arial"/>
        </w:rPr>
        <w:t xml:space="preserve">ragraph </w:t>
      </w:r>
      <w:r w:rsidR="10B7C29C" w:rsidRPr="005B57CC">
        <w:rPr>
          <w:rFonts w:eastAsia="Arial" w:cs="Arial"/>
        </w:rPr>
        <w:t>(</w:t>
      </w:r>
      <w:r w:rsidR="1D20C3CA" w:rsidRPr="005B57CC">
        <w:rPr>
          <w:rFonts w:eastAsia="Arial" w:cs="Arial"/>
        </w:rPr>
        <w:t>B</w:t>
      </w:r>
      <w:r w:rsidR="10B7C29C" w:rsidRPr="005B57CC">
        <w:rPr>
          <w:rFonts w:eastAsia="Arial" w:cs="Arial"/>
        </w:rPr>
        <w:t>)</w:t>
      </w:r>
      <w:r w:rsidR="39F7B76D" w:rsidRPr="005B57CC">
        <w:rPr>
          <w:rFonts w:eastAsia="Arial" w:cs="Arial"/>
        </w:rPr>
        <w:t>,</w:t>
      </w:r>
      <w:r w:rsidRPr="005B57CC">
        <w:rPr>
          <w:rFonts w:eastAsia="Arial" w:cs="Arial"/>
        </w:rPr>
        <w:t xml:space="preserve"> the square footage of </w:t>
      </w:r>
      <w:r w:rsidR="66E33B63" w:rsidRPr="005B57CC">
        <w:rPr>
          <w:rFonts w:eastAsia="Arial" w:cs="Arial"/>
        </w:rPr>
        <w:t xml:space="preserve">residential </w:t>
      </w:r>
      <w:r w:rsidR="4398CFAF" w:rsidRPr="005B57CC">
        <w:rPr>
          <w:rFonts w:eastAsia="Arial" w:cs="Arial"/>
        </w:rPr>
        <w:t>agricultural landscapes</w:t>
      </w:r>
      <w:r w:rsidR="72E6A82A" w:rsidRPr="005B57CC">
        <w:rPr>
          <w:rFonts w:eastAsia="Arial" w:cs="Arial"/>
        </w:rPr>
        <w:t xml:space="preserve"> (LA</w:t>
      </w:r>
      <w:r w:rsidR="0886E2D6" w:rsidRPr="005B57CC">
        <w:rPr>
          <w:rFonts w:eastAsia="Arial" w:cs="Arial"/>
          <w:vertAlign w:val="subscript"/>
        </w:rPr>
        <w:t>Ag</w:t>
      </w:r>
      <w:r w:rsidR="72E6A82A" w:rsidRPr="005B57CC">
        <w:rPr>
          <w:rFonts w:eastAsia="Arial" w:cs="Arial"/>
        </w:rPr>
        <w:t>)</w:t>
      </w:r>
      <w:r w:rsidRPr="005B57CC">
        <w:rPr>
          <w:rFonts w:eastAsia="Arial" w:cs="Arial"/>
        </w:rPr>
        <w:t xml:space="preserve">, </w:t>
      </w:r>
      <w:r w:rsidR="63E77C4A" w:rsidRPr="005B57CC">
        <w:rPr>
          <w:rFonts w:eastAsia="Arial" w:cs="Arial"/>
        </w:rPr>
        <w:t xml:space="preserve">and </w:t>
      </w:r>
      <w:r w:rsidR="233B8558" w:rsidRPr="005B57CC">
        <w:rPr>
          <w:rFonts w:eastAsia="Arial" w:cs="Arial"/>
        </w:rPr>
        <w:t>the</w:t>
      </w:r>
      <w:r w:rsidRPr="005B57CC">
        <w:rPr>
          <w:rFonts w:eastAsia="Arial" w:cs="Arial"/>
        </w:rPr>
        <w:t xml:space="preserve"> net </w:t>
      </w:r>
      <w:r w:rsidR="48A875A1" w:rsidRPr="005B57CC">
        <w:rPr>
          <w:rFonts w:eastAsia="Arial" w:cs="Arial"/>
        </w:rPr>
        <w:t xml:space="preserve">reference </w:t>
      </w:r>
      <w:r w:rsidRPr="005B57CC">
        <w:rPr>
          <w:rFonts w:eastAsia="Arial" w:cs="Arial"/>
        </w:rPr>
        <w:t>evapotranspiration</w:t>
      </w:r>
      <w:r w:rsidR="6F742996" w:rsidRPr="005B57CC">
        <w:rPr>
          <w:rFonts w:eastAsia="Arial" w:cs="Arial"/>
        </w:rPr>
        <w:t xml:space="preserve"> </w:t>
      </w:r>
      <w:r w:rsidR="1F25D8B8" w:rsidRPr="005B57CC">
        <w:rPr>
          <w:rFonts w:eastAsia="Arial" w:cs="Arial"/>
        </w:rPr>
        <w:t>for the</w:t>
      </w:r>
      <w:r w:rsidR="13E24E58" w:rsidRPr="005B57CC">
        <w:rPr>
          <w:rFonts w:eastAsia="Arial" w:cs="Arial"/>
        </w:rPr>
        <w:t xml:space="preserve"> </w:t>
      </w:r>
      <w:r w:rsidR="3F1E6612" w:rsidRPr="005B57CC">
        <w:rPr>
          <w:rFonts w:eastAsia="Arial" w:cs="Arial"/>
        </w:rPr>
        <w:t>aggregate</w:t>
      </w:r>
      <w:r w:rsidR="791B9F93" w:rsidRPr="005B57CC">
        <w:rPr>
          <w:rFonts w:eastAsia="Arial" w:cs="Arial"/>
        </w:rPr>
        <w:t xml:space="preserve">d growing seasons </w:t>
      </w:r>
      <w:r w:rsidR="33027EC8" w:rsidRPr="005B57CC">
        <w:rPr>
          <w:rFonts w:eastAsia="Arial" w:cs="Arial"/>
        </w:rPr>
        <w:t>associated with the</w:t>
      </w:r>
      <w:r w:rsidR="791B9F93" w:rsidRPr="005B57CC">
        <w:rPr>
          <w:rFonts w:eastAsia="Arial" w:cs="Arial"/>
        </w:rPr>
        <w:t xml:space="preserve"> crops grown on</w:t>
      </w:r>
      <w:r w:rsidR="3F1E6612" w:rsidRPr="005B57CC">
        <w:rPr>
          <w:rFonts w:eastAsia="Arial" w:cs="Arial"/>
        </w:rPr>
        <w:t xml:space="preserve"> residential </w:t>
      </w:r>
      <w:r w:rsidR="62B19813" w:rsidRPr="005B57CC">
        <w:rPr>
          <w:rFonts w:eastAsia="Arial" w:cs="Arial"/>
        </w:rPr>
        <w:t xml:space="preserve">agricultural </w:t>
      </w:r>
      <w:r w:rsidR="3F1E6612" w:rsidRPr="005B57CC">
        <w:rPr>
          <w:rFonts w:eastAsia="Arial" w:cs="Arial"/>
        </w:rPr>
        <w:t>landsc</w:t>
      </w:r>
      <w:r w:rsidR="378436AB" w:rsidRPr="005B57CC">
        <w:rPr>
          <w:rFonts w:eastAsia="Arial" w:cs="Arial"/>
        </w:rPr>
        <w:t>apes</w:t>
      </w:r>
      <w:r w:rsidR="6F742996" w:rsidRPr="005B57CC">
        <w:rPr>
          <w:rFonts w:eastAsia="Arial" w:cs="Arial"/>
        </w:rPr>
        <w:t xml:space="preserve"> (</w:t>
      </w:r>
      <w:r w:rsidR="26CE5DB8" w:rsidRPr="005B57CC">
        <w:rPr>
          <w:rFonts w:eastAsia="Arial" w:cs="Arial"/>
        </w:rPr>
        <w:t xml:space="preserve">Net </w:t>
      </w:r>
      <w:del w:id="598" w:author="Author">
        <w:r w:rsidR="6F742996" w:rsidRPr="005B57CC">
          <w:rPr>
            <w:rFonts w:eastAsia="Arial" w:cs="Arial"/>
          </w:rPr>
          <w:delText>ET</w:delText>
        </w:r>
        <w:r w:rsidR="3106A6A1" w:rsidRPr="005B57CC">
          <w:rPr>
            <w:rFonts w:eastAsia="Arial" w:cs="Arial"/>
            <w:vertAlign w:val="subscript"/>
          </w:rPr>
          <w:delText>O</w:delText>
        </w:r>
        <w:r w:rsidR="3F95401C" w:rsidRPr="005B57CC">
          <w:rPr>
            <w:rFonts w:eastAsia="Arial" w:cs="Arial"/>
            <w:vertAlign w:val="subscript"/>
          </w:rPr>
          <w:delText xml:space="preserve"> </w:delText>
        </w:r>
      </w:del>
      <w:ins w:id="599" w:author="Author">
        <w:r w:rsidR="00C25ED1" w:rsidRPr="005B57CC">
          <w:rPr>
            <w:rFonts w:eastAsia="Arial" w:cs="Arial"/>
          </w:rPr>
          <w:t>ET</w:t>
        </w:r>
        <w:r w:rsidR="00C25ED1">
          <w:rPr>
            <w:rFonts w:eastAsia="Arial" w:cs="Arial"/>
            <w:vertAlign w:val="subscript"/>
          </w:rPr>
          <w:t>0</w:t>
        </w:r>
        <w:r w:rsidR="00C25ED1" w:rsidRPr="005B57CC">
          <w:rPr>
            <w:rFonts w:eastAsia="Arial" w:cs="Arial"/>
            <w:vertAlign w:val="subscript"/>
          </w:rPr>
          <w:t xml:space="preserve"> </w:t>
        </w:r>
      </w:ins>
      <w:r w:rsidR="3106A6A1" w:rsidRPr="005B57CC">
        <w:rPr>
          <w:rFonts w:eastAsia="Arial" w:cs="Arial"/>
          <w:vertAlign w:val="subscript"/>
        </w:rPr>
        <w:t>A</w:t>
      </w:r>
      <w:r w:rsidR="0886E2D6" w:rsidRPr="005B57CC">
        <w:rPr>
          <w:rFonts w:eastAsia="Arial" w:cs="Arial"/>
          <w:vertAlign w:val="subscript"/>
        </w:rPr>
        <w:t>g</w:t>
      </w:r>
      <w:r w:rsidR="02A4D22C" w:rsidRPr="005B57CC">
        <w:rPr>
          <w:rFonts w:eastAsia="Arial" w:cs="Arial"/>
        </w:rPr>
        <w:t>)</w:t>
      </w:r>
      <w:r w:rsidRPr="005B57CC">
        <w:rPr>
          <w:rFonts w:eastAsia="Arial" w:cs="Arial"/>
        </w:rPr>
        <w:t xml:space="preserve">. </w:t>
      </w:r>
      <w:r w:rsidRPr="005B57CC">
        <w:t>This formula is expressed mathematically as follows:</w:t>
      </w:r>
    </w:p>
    <w:p w14:paraId="34353B65" w14:textId="4609F35D" w:rsidR="006E7A5B" w:rsidRPr="005B57CC" w:rsidDel="00E867A6" w:rsidRDefault="006E7A5B" w:rsidP="006E7A5B"/>
    <w:p w14:paraId="793457E5" w14:textId="229B7450" w:rsidR="001327EE" w:rsidRPr="005B57CC" w:rsidRDefault="001327EE" w:rsidP="006E7A5B">
      <w:pPr>
        <w:jc w:val="center"/>
        <w:rPr>
          <w:rFonts w:ascii="Cambria Math" w:hAnsi="Cambria Math"/>
        </w:rPr>
      </w:pPr>
    </w:p>
    <w:p w14:paraId="039C5BA3" w14:textId="6C8F78A1" w:rsidR="005D3FFF" w:rsidRPr="005B57CC" w:rsidDel="00E867A6" w:rsidRDefault="005D3FFF" w:rsidP="006E7A5B">
      <w:pPr>
        <w:jc w:val="center"/>
        <w:rPr>
          <w:rFonts w:ascii="Cambria Math" w:hAnsi="Cambria Math"/>
          <w:sz w:val="24"/>
        </w:rPr>
      </w:pPr>
      <w:r w:rsidRPr="005B57CC">
        <w:rPr>
          <w:rFonts w:ascii="Cambria Math" w:hAnsi="Cambria Math"/>
          <w:sz w:val="24"/>
        </w:rPr>
        <w:t>V</w:t>
      </w:r>
      <w:r w:rsidR="00F70D1D" w:rsidRPr="005B57CC">
        <w:rPr>
          <w:rFonts w:ascii="Cambria Math" w:hAnsi="Cambria Math"/>
          <w:sz w:val="24"/>
          <w:vertAlign w:val="subscript"/>
        </w:rPr>
        <w:t>Ag</w:t>
      </w:r>
      <w:r w:rsidRPr="005B57CC">
        <w:rPr>
          <w:rFonts w:ascii="Cambria Math" w:hAnsi="Cambria Math"/>
          <w:sz w:val="24"/>
        </w:rPr>
        <w:t xml:space="preserve"> = LEF</w:t>
      </w:r>
      <w:r w:rsidR="00F70D1D" w:rsidRPr="005B57CC">
        <w:rPr>
          <w:rFonts w:ascii="Cambria Math" w:hAnsi="Cambria Math"/>
          <w:sz w:val="24"/>
          <w:vertAlign w:val="subscript"/>
        </w:rPr>
        <w:t>A</w:t>
      </w:r>
      <w:r w:rsidRPr="005B57CC">
        <w:rPr>
          <w:rFonts w:ascii="Cambria Math" w:hAnsi="Cambria Math"/>
          <w:sz w:val="24"/>
          <w:vertAlign w:val="subscript"/>
        </w:rPr>
        <w:t xml:space="preserve">g </w:t>
      </w:r>
      <w:r w:rsidRPr="005B57CC">
        <w:rPr>
          <w:rFonts w:ascii="Cambria Math" w:hAnsi="Cambria Math"/>
          <w:sz w:val="24"/>
        </w:rPr>
        <w:t>× LA</w:t>
      </w:r>
      <w:r w:rsidRPr="005B57CC">
        <w:rPr>
          <w:rFonts w:ascii="Cambria Math" w:hAnsi="Cambria Math"/>
          <w:sz w:val="24"/>
          <w:vertAlign w:val="subscript"/>
        </w:rPr>
        <w:t>A</w:t>
      </w:r>
      <w:r w:rsidR="00F70D1D" w:rsidRPr="005B57CC">
        <w:rPr>
          <w:rFonts w:ascii="Cambria Math" w:hAnsi="Cambria Math"/>
          <w:sz w:val="24"/>
          <w:vertAlign w:val="subscript"/>
        </w:rPr>
        <w:t>g</w:t>
      </w:r>
      <w:r w:rsidRPr="005B57CC">
        <w:rPr>
          <w:rFonts w:ascii="Cambria Math" w:hAnsi="Cambria Math"/>
          <w:sz w:val="24"/>
        </w:rPr>
        <w:t xml:space="preserve"> × Net ET</w:t>
      </w:r>
      <w:r w:rsidRPr="005B57CC">
        <w:rPr>
          <w:rFonts w:ascii="Cambria Math" w:hAnsi="Cambria Math"/>
          <w:sz w:val="24"/>
          <w:vertAlign w:val="subscript"/>
        </w:rPr>
        <w:t>O</w:t>
      </w:r>
      <w:r w:rsidRPr="005B57CC">
        <w:rPr>
          <w:rFonts w:ascii="Cambria Math" w:hAnsi="Cambria Math"/>
          <w:sz w:val="24"/>
        </w:rPr>
        <w:t> </w:t>
      </w:r>
      <w:r w:rsidR="001327EE" w:rsidRPr="005B57CC">
        <w:rPr>
          <w:rFonts w:ascii="Cambria Math" w:hAnsi="Cambria Math"/>
          <w:sz w:val="24"/>
          <w:vertAlign w:val="subscript"/>
        </w:rPr>
        <w:t>A</w:t>
      </w:r>
      <w:r w:rsidRPr="005B57CC">
        <w:rPr>
          <w:rFonts w:ascii="Cambria Math" w:hAnsi="Cambria Math"/>
          <w:sz w:val="24"/>
          <w:vertAlign w:val="subscript"/>
        </w:rPr>
        <w:t>g</w:t>
      </w:r>
      <w:r w:rsidRPr="005B57CC">
        <w:rPr>
          <w:rFonts w:ascii="Cambria Math" w:hAnsi="Cambria Math"/>
          <w:sz w:val="24"/>
        </w:rPr>
        <w:t xml:space="preserve"> × 0.62</w:t>
      </w:r>
    </w:p>
    <w:p w14:paraId="3104C929" w14:textId="48904250" w:rsidR="7D611F78" w:rsidRPr="005B57CC" w:rsidDel="00E867A6" w:rsidRDefault="7D611F78" w:rsidP="00625FF1">
      <w:pPr>
        <w:jc w:val="center"/>
      </w:pPr>
    </w:p>
    <w:p w14:paraId="40DCAFD0" w14:textId="3225400C" w:rsidR="1826EE17" w:rsidRPr="005B57CC" w:rsidDel="00E867A6" w:rsidRDefault="00654D9A" w:rsidP="1B0FA92F">
      <w:pPr>
        <w:rPr>
          <w:rFonts w:eastAsia="Arial" w:cs="Arial"/>
        </w:rPr>
      </w:pPr>
      <w:r w:rsidRPr="005B57CC">
        <w:rPr>
          <w:rFonts w:eastAsia="Arial" w:cs="Arial"/>
        </w:rPr>
        <w:lastRenderedPageBreak/>
        <w:t>(</w:t>
      </w:r>
      <w:r w:rsidR="1C04D24C" w:rsidRPr="005B57CC">
        <w:rPr>
          <w:rFonts w:eastAsia="Arial" w:cs="Arial"/>
        </w:rPr>
        <w:t>A</w:t>
      </w:r>
      <w:r w:rsidRPr="005B57CC">
        <w:rPr>
          <w:rFonts w:eastAsia="Arial" w:cs="Arial"/>
        </w:rPr>
        <w:t xml:space="preserve">) </w:t>
      </w:r>
      <w:r w:rsidR="442A893C" w:rsidRPr="005B57CC">
        <w:rPr>
          <w:rFonts w:eastAsia="Arial" w:cs="Arial"/>
        </w:rPr>
        <w:t>Notwithstanding subdivision (</w:t>
      </w:r>
      <w:del w:id="600" w:author="Author">
        <w:r w:rsidR="442A893C" w:rsidRPr="005B57CC" w:rsidDel="00DD5865">
          <w:rPr>
            <w:rFonts w:eastAsia="Arial" w:cs="Arial"/>
          </w:rPr>
          <w:delText>e</w:delText>
        </w:r>
      </w:del>
      <w:ins w:id="601" w:author="Author">
        <w:r w:rsidR="00DD5865">
          <w:rPr>
            <w:rFonts w:eastAsia="Arial" w:cs="Arial"/>
          </w:rPr>
          <w:t>f</w:t>
        </w:r>
      </w:ins>
      <w:r w:rsidR="442A893C" w:rsidRPr="005B57CC">
        <w:rPr>
          <w:rFonts w:eastAsia="Arial" w:cs="Arial"/>
        </w:rPr>
        <w:t>)(1)(</w:t>
      </w:r>
      <w:r w:rsidR="0617CABF" w:rsidRPr="005B57CC">
        <w:rPr>
          <w:rFonts w:eastAsia="Arial" w:cs="Arial"/>
        </w:rPr>
        <w:t>B</w:t>
      </w:r>
      <w:r w:rsidR="442A893C" w:rsidRPr="005B57CC">
        <w:rPr>
          <w:rFonts w:eastAsia="Arial" w:cs="Arial"/>
        </w:rPr>
        <w:t>), i</w:t>
      </w:r>
      <w:r w:rsidR="7BA61C15" w:rsidRPr="005B57CC">
        <w:rPr>
          <w:rFonts w:eastAsia="Arial" w:cs="Arial"/>
        </w:rPr>
        <w:t>f</w:t>
      </w:r>
      <w:r w:rsidR="0D7DAF6A" w:rsidRPr="005B57CC">
        <w:rPr>
          <w:rFonts w:eastAsia="Arial" w:cs="Arial"/>
        </w:rPr>
        <w:t xml:space="preserve"> </w:t>
      </w:r>
      <w:r w:rsidR="0763499D" w:rsidRPr="005B57CC">
        <w:rPr>
          <w:rFonts w:eastAsia="Arial" w:cs="Arial"/>
        </w:rPr>
        <w:t xml:space="preserve">a </w:t>
      </w:r>
      <w:r w:rsidR="0A309167" w:rsidRPr="005B57CC">
        <w:rPr>
          <w:rFonts w:eastAsia="Arial" w:cs="Arial"/>
        </w:rPr>
        <w:t>s</w:t>
      </w:r>
      <w:r w:rsidR="0D7DAF6A" w:rsidRPr="005B57CC">
        <w:rPr>
          <w:rFonts w:eastAsia="Arial" w:cs="Arial"/>
        </w:rPr>
        <w:t>upplier is using crop</w:t>
      </w:r>
      <w:r w:rsidR="74024D37" w:rsidRPr="005B57CC">
        <w:rPr>
          <w:rFonts w:eastAsia="Arial" w:cs="Arial"/>
        </w:rPr>
        <w:t>-</w:t>
      </w:r>
      <w:r w:rsidR="0D7DAF6A" w:rsidRPr="005B57CC">
        <w:rPr>
          <w:rFonts w:eastAsia="Arial" w:cs="Arial"/>
        </w:rPr>
        <w:t xml:space="preserve">specific </w:t>
      </w:r>
      <w:r w:rsidR="10F6D55E" w:rsidRPr="005B57CC">
        <w:rPr>
          <w:rFonts w:eastAsia="Arial" w:cs="Arial"/>
        </w:rPr>
        <w:t>landscape area</w:t>
      </w:r>
      <w:r w:rsidR="5A5DEACB" w:rsidRPr="005B57CC">
        <w:rPr>
          <w:rFonts w:eastAsia="Arial" w:cs="Arial"/>
        </w:rPr>
        <w:t>, then</w:t>
      </w:r>
      <w:r w:rsidR="4F842FFA" w:rsidRPr="005B57CC">
        <w:rPr>
          <w:rFonts w:eastAsia="Arial" w:cs="Arial"/>
        </w:rPr>
        <w:t xml:space="preserve"> the </w:t>
      </w:r>
      <w:r w:rsidR="0A309167" w:rsidRPr="005B57CC">
        <w:rPr>
          <w:rFonts w:eastAsia="Arial" w:cs="Arial"/>
        </w:rPr>
        <w:t>s</w:t>
      </w:r>
      <w:r w:rsidR="4F842FFA" w:rsidRPr="005B57CC">
        <w:rPr>
          <w:rFonts w:eastAsia="Arial" w:cs="Arial"/>
        </w:rPr>
        <w:t>upplier may, in calculating its residential outdoor budget, include a</w:t>
      </w:r>
      <w:ins w:id="602" w:author="Author">
        <w:r w:rsidR="00184434">
          <w:rPr>
            <w:rFonts w:eastAsia="Arial" w:cs="Arial"/>
          </w:rPr>
          <w:t>n approved</w:t>
        </w:r>
      </w:ins>
      <w:r w:rsidR="4F842FFA" w:rsidRPr="005B57CC">
        <w:rPr>
          <w:rFonts w:eastAsia="Arial" w:cs="Arial"/>
        </w:rPr>
        <w:t xml:space="preserve"> variance for water use</w:t>
      </w:r>
      <w:r w:rsidR="1F47A1C2" w:rsidRPr="005B57CC">
        <w:rPr>
          <w:rFonts w:eastAsia="Arial" w:cs="Arial"/>
        </w:rPr>
        <w:t>d</w:t>
      </w:r>
      <w:r w:rsidR="4F842FFA" w:rsidRPr="005B57CC">
        <w:rPr>
          <w:rFonts w:eastAsia="Arial" w:cs="Arial"/>
        </w:rPr>
        <w:t xml:space="preserve"> to </w:t>
      </w:r>
      <w:r w:rsidR="4BF63CB1" w:rsidRPr="005B57CC">
        <w:rPr>
          <w:rFonts w:eastAsia="Arial" w:cs="Arial"/>
        </w:rPr>
        <w:t>i</w:t>
      </w:r>
      <w:r w:rsidR="4F842FFA" w:rsidRPr="005B57CC">
        <w:rPr>
          <w:rFonts w:eastAsia="Arial" w:cs="Arial"/>
        </w:rPr>
        <w:t xml:space="preserve">rrigate residential agricultural landscapes if the associated water use </w:t>
      </w:r>
      <w:r w:rsidR="3E4DD6D2" w:rsidRPr="005B57CC">
        <w:rPr>
          <w:rFonts w:eastAsia="Arial" w:cs="Arial"/>
        </w:rPr>
        <w:t>for this variance represents 1</w:t>
      </w:r>
      <w:del w:id="603" w:author="Author">
        <w:r w:rsidR="3E4DD6D2" w:rsidRPr="005B57CC">
          <w:rPr>
            <w:rFonts w:eastAsia="Arial" w:cs="Arial"/>
          </w:rPr>
          <w:delText xml:space="preserve">% </w:delText>
        </w:r>
      </w:del>
      <w:ins w:id="604" w:author="Author">
        <w:r w:rsidR="00605701">
          <w:rPr>
            <w:rFonts w:eastAsia="Arial" w:cs="Arial"/>
          </w:rPr>
          <w:t xml:space="preserve"> percent</w:t>
        </w:r>
        <w:r w:rsidR="00605701" w:rsidRPr="005B57CC">
          <w:rPr>
            <w:rFonts w:eastAsia="Arial" w:cs="Arial"/>
          </w:rPr>
          <w:t xml:space="preserve"> </w:t>
        </w:r>
      </w:ins>
      <w:r w:rsidR="3E4DD6D2" w:rsidRPr="005B57CC">
        <w:rPr>
          <w:rFonts w:eastAsia="Arial" w:cs="Arial"/>
        </w:rPr>
        <w:t xml:space="preserve">or more of the </w:t>
      </w:r>
      <w:del w:id="605" w:author="Author">
        <w:r w:rsidR="3E4DD6D2" w:rsidRPr="005B57CC" w:rsidDel="00911B87">
          <w:rPr>
            <w:rFonts w:eastAsia="Arial" w:cs="Arial"/>
          </w:rPr>
          <w:delText xml:space="preserve">sum of the </w:delText>
        </w:r>
      </w:del>
      <w:r w:rsidR="3E4DD6D2" w:rsidRPr="005B57CC">
        <w:rPr>
          <w:rFonts w:eastAsia="Arial" w:cs="Arial"/>
        </w:rPr>
        <w:t>budget</w:t>
      </w:r>
      <w:del w:id="606" w:author="Author">
        <w:r w:rsidR="3E4DD6D2" w:rsidRPr="005B57CC" w:rsidDel="00911B87">
          <w:rPr>
            <w:rFonts w:eastAsia="Arial" w:cs="Arial"/>
          </w:rPr>
          <w:delText>s</w:delText>
        </w:r>
      </w:del>
      <w:r w:rsidR="3E4DD6D2" w:rsidRPr="005B57CC">
        <w:rPr>
          <w:rFonts w:eastAsia="Arial" w:cs="Arial"/>
        </w:rPr>
        <w:t xml:space="preserve"> associated with the standard</w:t>
      </w:r>
      <w:del w:id="607" w:author="Author">
        <w:r w:rsidR="3E4DD6D2" w:rsidRPr="005B57CC" w:rsidDel="00911B87">
          <w:rPr>
            <w:rFonts w:eastAsia="Arial" w:cs="Arial"/>
          </w:rPr>
          <w:delText>s</w:delText>
        </w:r>
      </w:del>
      <w:r w:rsidR="3E4DD6D2" w:rsidRPr="005B57CC">
        <w:rPr>
          <w:rFonts w:eastAsia="Arial" w:cs="Arial"/>
        </w:rPr>
        <w:t xml:space="preserve"> described in section 966 (c)(</w:t>
      </w:r>
      <w:del w:id="608" w:author="Author">
        <w:r w:rsidR="3E4DD6D2" w:rsidRPr="005B57CC" w:rsidDel="000A077F">
          <w:rPr>
            <w:rFonts w:eastAsia="Arial" w:cs="Arial"/>
          </w:rPr>
          <w:delText>1</w:delText>
        </w:r>
      </w:del>
      <w:ins w:id="609" w:author="Author">
        <w:r w:rsidR="00911B87">
          <w:rPr>
            <w:rFonts w:eastAsia="Arial" w:cs="Arial"/>
          </w:rPr>
          <w:t>2</w:t>
        </w:r>
      </w:ins>
      <w:r w:rsidR="3E4DD6D2" w:rsidRPr="005B57CC">
        <w:rPr>
          <w:rFonts w:eastAsia="Arial" w:cs="Arial"/>
        </w:rPr>
        <w:t>)</w:t>
      </w:r>
      <w:del w:id="610" w:author="Author">
        <w:r w:rsidR="3E4DD6D2" w:rsidRPr="005B57CC" w:rsidDel="00911B87">
          <w:rPr>
            <w:rFonts w:eastAsia="Arial" w:cs="Arial"/>
          </w:rPr>
          <w:delText xml:space="preserve"> through (4)</w:delText>
        </w:r>
      </w:del>
      <w:r w:rsidR="3E4DD6D2" w:rsidRPr="005B57CC">
        <w:rPr>
          <w:rFonts w:eastAsia="Arial" w:cs="Arial"/>
        </w:rPr>
        <w:t xml:space="preserve">. </w:t>
      </w:r>
      <w:r w:rsidR="5B5FDEC1" w:rsidRPr="005B57CC">
        <w:rPr>
          <w:rFonts w:eastAsia="Arial" w:cs="Arial"/>
        </w:rPr>
        <w:t>A supplier using crop</w:t>
      </w:r>
      <w:r w:rsidR="74024D37" w:rsidRPr="005B57CC">
        <w:rPr>
          <w:rFonts w:eastAsia="Arial" w:cs="Arial"/>
        </w:rPr>
        <w:t>-</w:t>
      </w:r>
      <w:r w:rsidR="5B5FDEC1" w:rsidRPr="005B57CC">
        <w:rPr>
          <w:rFonts w:eastAsia="Arial" w:cs="Arial"/>
        </w:rPr>
        <w:t>specific landscape are</w:t>
      </w:r>
      <w:r w:rsidR="5D9690F3" w:rsidRPr="005B57CC">
        <w:rPr>
          <w:rFonts w:eastAsia="Arial" w:cs="Arial"/>
        </w:rPr>
        <w:t>a</w:t>
      </w:r>
      <w:r w:rsidR="1CAC9E8E" w:rsidRPr="005B57CC">
        <w:rPr>
          <w:rFonts w:eastAsia="Arial" w:cs="Arial"/>
        </w:rPr>
        <w:t xml:space="preserve"> shall calculate a</w:t>
      </w:r>
      <w:r w:rsidR="7B2E039A" w:rsidRPr="005B57CC">
        <w:rPr>
          <w:rFonts w:eastAsia="Arial" w:cs="Arial"/>
        </w:rPr>
        <w:t xml:space="preserve"> variance for water used to irrigate residential agricultural landscapes (V</w:t>
      </w:r>
      <w:r w:rsidR="7B2E039A" w:rsidRPr="005B57CC">
        <w:rPr>
          <w:rFonts w:eastAsia="Arial" w:cs="Arial"/>
          <w:vertAlign w:val="subscript"/>
        </w:rPr>
        <w:t>ag</w:t>
      </w:r>
      <w:r w:rsidR="7B2E039A" w:rsidRPr="005B57CC">
        <w:rPr>
          <w:rFonts w:eastAsia="Arial" w:cs="Arial"/>
        </w:rPr>
        <w:t xml:space="preserve">) by multiplying </w:t>
      </w:r>
      <w:r w:rsidR="00E331C2" w:rsidRPr="005B57CC">
        <w:rPr>
          <w:rFonts w:eastAsia="Arial" w:cs="Arial"/>
        </w:rPr>
        <w:t xml:space="preserve">the </w:t>
      </w:r>
      <w:r w:rsidR="19F37CDC" w:rsidRPr="005B57CC">
        <w:rPr>
          <w:rFonts w:eastAsia="Arial" w:cs="Arial"/>
        </w:rPr>
        <w:t>square footage of</w:t>
      </w:r>
      <w:r w:rsidR="01114A43" w:rsidRPr="005B57CC">
        <w:rPr>
          <w:rFonts w:eastAsia="Arial" w:cs="Arial"/>
        </w:rPr>
        <w:t xml:space="preserve"> </w:t>
      </w:r>
      <w:r w:rsidR="19F37CDC" w:rsidRPr="005B57CC">
        <w:rPr>
          <w:rFonts w:eastAsia="Arial" w:cs="Arial"/>
        </w:rPr>
        <w:t xml:space="preserve">the </w:t>
      </w:r>
      <w:r w:rsidR="0A927F36" w:rsidRPr="005B57CC">
        <w:rPr>
          <w:rFonts w:eastAsia="Arial" w:cs="Arial"/>
        </w:rPr>
        <w:t>landscape</w:t>
      </w:r>
      <w:r w:rsidR="6528C69E" w:rsidRPr="005B57CC">
        <w:rPr>
          <w:rFonts w:eastAsia="Arial" w:cs="Arial"/>
        </w:rPr>
        <w:t xml:space="preserve"> area used for </w:t>
      </w:r>
      <w:r w:rsidR="2E5F5957" w:rsidRPr="005B57CC">
        <w:rPr>
          <w:rFonts w:eastAsia="Arial" w:cs="Arial"/>
        </w:rPr>
        <w:t>each</w:t>
      </w:r>
      <w:r w:rsidR="6528C69E" w:rsidRPr="005B57CC">
        <w:rPr>
          <w:rFonts w:eastAsia="Arial" w:cs="Arial"/>
        </w:rPr>
        <w:t xml:space="preserve"> crop (LA</w:t>
      </w:r>
      <w:r w:rsidR="6528C69E" w:rsidRPr="005B57CC">
        <w:rPr>
          <w:rFonts w:eastAsia="Arial" w:cs="Arial"/>
          <w:vertAlign w:val="subscript"/>
        </w:rPr>
        <w:t>crop</w:t>
      </w:r>
      <w:r w:rsidR="7299D4A8" w:rsidRPr="005B57CC">
        <w:rPr>
          <w:rFonts w:eastAsia="Arial" w:cs="Arial"/>
        </w:rPr>
        <w:t>)</w:t>
      </w:r>
      <w:r w:rsidR="32106A2F" w:rsidRPr="005B57CC">
        <w:rPr>
          <w:rFonts w:eastAsia="Arial" w:cs="Arial"/>
        </w:rPr>
        <w:t xml:space="preserve"> by</w:t>
      </w:r>
      <w:r w:rsidR="6528C69E" w:rsidRPr="005B57CC">
        <w:rPr>
          <w:rFonts w:eastAsia="Arial" w:cs="Arial"/>
        </w:rPr>
        <w:t xml:space="preserve"> </w:t>
      </w:r>
      <w:r w:rsidR="7B2E039A" w:rsidRPr="005B57CC">
        <w:rPr>
          <w:rFonts w:eastAsia="Arial" w:cs="Arial"/>
        </w:rPr>
        <w:t>each crop’s unique efficiency factor (EF</w:t>
      </w:r>
      <w:r w:rsidR="7B2E039A" w:rsidRPr="005B57CC">
        <w:rPr>
          <w:rFonts w:eastAsia="Arial" w:cs="Arial"/>
          <w:vertAlign w:val="subscript"/>
        </w:rPr>
        <w:t>crop</w:t>
      </w:r>
      <w:r w:rsidR="7B2E039A" w:rsidRPr="005B57CC">
        <w:rPr>
          <w:rFonts w:eastAsia="Arial" w:cs="Arial"/>
        </w:rPr>
        <w:t>)</w:t>
      </w:r>
      <w:r w:rsidR="375845AA" w:rsidRPr="005B57CC">
        <w:rPr>
          <w:rFonts w:eastAsia="Arial" w:cs="Arial"/>
        </w:rPr>
        <w:t xml:space="preserve"> described in paragraph (C)</w:t>
      </w:r>
      <w:r w:rsidR="31175083" w:rsidRPr="005B57CC">
        <w:rPr>
          <w:rFonts w:eastAsia="Arial" w:cs="Arial"/>
        </w:rPr>
        <w:t>,</w:t>
      </w:r>
      <w:r w:rsidR="616E0143" w:rsidRPr="005B57CC">
        <w:rPr>
          <w:rFonts w:eastAsia="Arial" w:cs="Arial"/>
        </w:rPr>
        <w:t xml:space="preserve"> </w:t>
      </w:r>
      <w:r w:rsidR="06D6B0EF" w:rsidRPr="005B57CC">
        <w:rPr>
          <w:rFonts w:eastAsia="Arial" w:cs="Arial"/>
        </w:rPr>
        <w:t xml:space="preserve">by </w:t>
      </w:r>
      <w:r w:rsidR="7B2E039A" w:rsidRPr="005B57CC">
        <w:rPr>
          <w:rFonts w:eastAsia="Arial" w:cs="Arial"/>
        </w:rPr>
        <w:t xml:space="preserve">the net </w:t>
      </w:r>
      <w:r w:rsidR="1EEECAC6" w:rsidRPr="005B57CC">
        <w:rPr>
          <w:rFonts w:eastAsia="Arial" w:cs="Arial"/>
        </w:rPr>
        <w:t xml:space="preserve">reference </w:t>
      </w:r>
      <w:r w:rsidR="7B2E039A" w:rsidRPr="005B57CC">
        <w:rPr>
          <w:rFonts w:eastAsia="Arial" w:cs="Arial"/>
        </w:rPr>
        <w:t>evapotranspiration associated with e</w:t>
      </w:r>
      <w:r w:rsidR="61177757" w:rsidRPr="005B57CC">
        <w:rPr>
          <w:rFonts w:eastAsia="Arial" w:cs="Arial"/>
        </w:rPr>
        <w:t>ach</w:t>
      </w:r>
      <w:r w:rsidR="7B2E039A" w:rsidRPr="005B57CC">
        <w:rPr>
          <w:rFonts w:eastAsia="Arial" w:cs="Arial"/>
        </w:rPr>
        <w:t xml:space="preserve"> crop’s growing season (Net </w:t>
      </w:r>
      <w:del w:id="611" w:author="Author">
        <w:r w:rsidR="0C1D7E5B" w:rsidRPr="005B57CC">
          <w:rPr>
            <w:rFonts w:eastAsia="Arial" w:cs="Arial"/>
          </w:rPr>
          <w:delText>ET</w:delText>
        </w:r>
        <w:r w:rsidR="4867491C" w:rsidRPr="005B57CC">
          <w:rPr>
            <w:rFonts w:eastAsia="Arial" w:cs="Arial"/>
            <w:vertAlign w:val="subscript"/>
          </w:rPr>
          <w:delText>O</w:delText>
        </w:r>
        <w:r w:rsidR="7B2E039A" w:rsidRPr="005B57CC">
          <w:rPr>
            <w:rFonts w:eastAsia="Arial" w:cs="Arial"/>
            <w:vertAlign w:val="subscript"/>
          </w:rPr>
          <w:delText xml:space="preserve"> </w:delText>
        </w:r>
      </w:del>
      <w:ins w:id="612" w:author="Author">
        <w:r w:rsidR="00C25ED1" w:rsidRPr="005B57CC">
          <w:rPr>
            <w:rFonts w:eastAsia="Arial" w:cs="Arial"/>
          </w:rPr>
          <w:t>ET</w:t>
        </w:r>
        <w:r w:rsidR="00C25ED1">
          <w:rPr>
            <w:rFonts w:eastAsia="Arial" w:cs="Arial"/>
            <w:vertAlign w:val="subscript"/>
          </w:rPr>
          <w:t>0</w:t>
        </w:r>
        <w:r w:rsidR="00C25ED1" w:rsidRPr="005B57CC">
          <w:rPr>
            <w:rFonts w:eastAsia="Arial" w:cs="Arial"/>
            <w:vertAlign w:val="subscript"/>
          </w:rPr>
          <w:t xml:space="preserve"> </w:t>
        </w:r>
      </w:ins>
      <w:r w:rsidR="7B2E039A" w:rsidRPr="005B57CC">
        <w:rPr>
          <w:rFonts w:eastAsia="Arial" w:cs="Arial"/>
          <w:vertAlign w:val="subscript"/>
        </w:rPr>
        <w:t>crop</w:t>
      </w:r>
      <w:r w:rsidR="39727D5F" w:rsidRPr="005B57CC">
        <w:rPr>
          <w:rFonts w:eastAsia="Arial" w:cs="Arial"/>
        </w:rPr>
        <w:t>)</w:t>
      </w:r>
      <w:r w:rsidR="2F154444" w:rsidRPr="005B57CC">
        <w:rPr>
          <w:rFonts w:eastAsia="Arial" w:cs="Arial"/>
        </w:rPr>
        <w:t>,</w:t>
      </w:r>
      <w:r w:rsidR="35D94E19" w:rsidRPr="005B57CC">
        <w:rPr>
          <w:rFonts w:eastAsia="Arial" w:cs="Arial"/>
        </w:rPr>
        <w:t xml:space="preserve"> and </w:t>
      </w:r>
      <w:r w:rsidR="0FC39CE2" w:rsidRPr="005B57CC">
        <w:rPr>
          <w:rFonts w:eastAsia="Arial" w:cs="Arial"/>
        </w:rPr>
        <w:t xml:space="preserve">by </w:t>
      </w:r>
      <w:r w:rsidR="35D94E19" w:rsidRPr="005B57CC">
        <w:rPr>
          <w:rFonts w:eastAsia="Arial" w:cs="Arial"/>
        </w:rPr>
        <w:t>a unit conversion factor of 0.62</w:t>
      </w:r>
      <w:r w:rsidR="4B2DC2AD" w:rsidRPr="005B57CC">
        <w:rPr>
          <w:rFonts w:eastAsia="Arial" w:cs="Arial"/>
        </w:rPr>
        <w:t>;</w:t>
      </w:r>
      <w:r w:rsidR="7536EC9E" w:rsidRPr="005B57CC">
        <w:rPr>
          <w:rFonts w:eastAsia="Arial" w:cs="Arial"/>
        </w:rPr>
        <w:t xml:space="preserve"> and</w:t>
      </w:r>
      <w:r w:rsidR="2F624400" w:rsidRPr="005B57CC">
        <w:rPr>
          <w:rFonts w:eastAsia="Arial" w:cs="Arial"/>
        </w:rPr>
        <w:t xml:space="preserve"> then </w:t>
      </w:r>
      <w:r w:rsidR="7B2E039A" w:rsidRPr="005B57CC">
        <w:rPr>
          <w:rFonts w:eastAsia="Arial" w:cs="Arial"/>
        </w:rPr>
        <w:t xml:space="preserve">summing the products </w:t>
      </w:r>
      <w:r w:rsidR="415AD043" w:rsidRPr="005B57CC">
        <w:rPr>
          <w:rFonts w:eastAsia="Arial" w:cs="Arial"/>
        </w:rPr>
        <w:t xml:space="preserve">for </w:t>
      </w:r>
      <w:r w:rsidR="7B2E039A" w:rsidRPr="005B57CC">
        <w:rPr>
          <w:rFonts w:eastAsia="Arial" w:cs="Arial"/>
        </w:rPr>
        <w:t>each crop. This formula is expressed mathematically as follows</w:t>
      </w:r>
      <w:r w:rsidR="41BC08F5" w:rsidRPr="005B57CC">
        <w:t>:</w:t>
      </w:r>
      <w:r w:rsidR="19A5EF10" w:rsidRPr="005B57CC">
        <w:t xml:space="preserve"> </w:t>
      </w:r>
    </w:p>
    <w:p w14:paraId="6ADA4E3E" w14:textId="4C1E813C" w:rsidR="28330680" w:rsidRPr="005B57CC" w:rsidDel="00E867A6" w:rsidRDefault="28330680" w:rsidP="28330680"/>
    <w:p w14:paraId="76868AE3" w14:textId="03A348F0" w:rsidR="00024118" w:rsidRPr="005B57CC" w:rsidRDefault="00024118" w:rsidP="1B0FA92F">
      <w:pPr>
        <w:jc w:val="center"/>
      </w:pPr>
      <w:r w:rsidRPr="005B57CC">
        <w:rPr>
          <w:noProof/>
        </w:rPr>
        <w:drawing>
          <wp:inline distT="0" distB="0" distL="0" distR="0" wp14:anchorId="63AA58EC" wp14:editId="6BF3DA83">
            <wp:extent cx="3016250" cy="442141"/>
            <wp:effectExtent l="0" t="0" r="0" b="0"/>
            <wp:docPr id="352182539" name="Picture 352182539" descr="Equation for Vag. &#10;Vag equals the sum for items in crop of EF crop times LA crop times net ETo crop times 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182539" name="Picture 352182539" descr="Equation for Vag. &#10;Vag equals the sum for items in crop of EF crop times LA crop times net ETo crop times 0.62"/>
                    <pic:cNvPicPr/>
                  </pic:nvPicPr>
                  <pic:blipFill>
                    <a:blip r:embed="rId15">
                      <a:extLst>
                        <a:ext uri="{28A0092B-C50C-407E-A947-70E740481C1C}">
                          <a14:useLocalDpi xmlns:a14="http://schemas.microsoft.com/office/drawing/2010/main" val="0"/>
                        </a:ext>
                      </a:extLst>
                    </a:blip>
                    <a:stretch>
                      <a:fillRect/>
                    </a:stretch>
                  </pic:blipFill>
                  <pic:spPr>
                    <a:xfrm>
                      <a:off x="0" y="0"/>
                      <a:ext cx="3016250" cy="442141"/>
                    </a:xfrm>
                    <a:prstGeom prst="rect">
                      <a:avLst/>
                    </a:prstGeom>
                  </pic:spPr>
                </pic:pic>
              </a:graphicData>
            </a:graphic>
          </wp:inline>
        </w:drawing>
      </w:r>
    </w:p>
    <w:p w14:paraId="1548C1BD" w14:textId="1F903D53" w:rsidR="28330680" w:rsidRPr="005B57CC" w:rsidRDefault="28330680" w:rsidP="00625FF1">
      <w:pPr>
        <w:jc w:val="center"/>
        <w:rPr>
          <w:rFonts w:eastAsia="Arial" w:cs="Arial"/>
        </w:rPr>
      </w:pPr>
    </w:p>
    <w:p w14:paraId="742B0A06" w14:textId="77777777" w:rsidR="000B45C4" w:rsidRPr="005B57CC" w:rsidDel="00E867A6" w:rsidRDefault="000B45C4" w:rsidP="00625FF1">
      <w:pPr>
        <w:rPr>
          <w:rFonts w:eastAsia="Arial" w:cs="Arial"/>
        </w:rPr>
      </w:pPr>
    </w:p>
    <w:p w14:paraId="49408C5C" w14:textId="15F526E6" w:rsidR="009E0469" w:rsidRPr="005B57CC" w:rsidDel="00AC0439" w:rsidRDefault="6C708764" w:rsidP="00AC0439">
      <w:pPr>
        <w:rPr>
          <w:del w:id="613" w:author="Author"/>
          <w:rFonts w:eastAsia="Arial" w:cs="Arial"/>
        </w:rPr>
      </w:pPr>
      <w:r w:rsidRPr="005B57CC">
        <w:rPr>
          <w:rFonts w:eastAsia="Arial" w:cs="Arial"/>
        </w:rPr>
        <w:t>(</w:t>
      </w:r>
      <w:r w:rsidR="3CBD48E9" w:rsidRPr="005B57CC">
        <w:rPr>
          <w:rFonts w:eastAsia="Arial" w:cs="Arial"/>
        </w:rPr>
        <w:t>B</w:t>
      </w:r>
      <w:r w:rsidRPr="005B57CC">
        <w:rPr>
          <w:rFonts w:eastAsia="Arial" w:cs="Arial"/>
        </w:rPr>
        <w:t>) The landscape efficiency factor for residential agricultural landscapes (LEF</w:t>
      </w:r>
      <w:r w:rsidRPr="005B57CC">
        <w:rPr>
          <w:rFonts w:eastAsia="Arial" w:cs="Arial"/>
          <w:vertAlign w:val="subscript"/>
        </w:rPr>
        <w:t>ag</w:t>
      </w:r>
      <w:r w:rsidRPr="005B57CC">
        <w:rPr>
          <w:rFonts w:eastAsia="Arial" w:cs="Arial"/>
        </w:rPr>
        <w:t>)</w:t>
      </w:r>
      <w:r w:rsidR="44C59732" w:rsidRPr="005B57CC">
        <w:rPr>
          <w:rFonts w:eastAsia="Arial" w:cs="Arial"/>
        </w:rPr>
        <w:t xml:space="preserve"> </w:t>
      </w:r>
      <w:r w:rsidRPr="005B57CC">
        <w:rPr>
          <w:rFonts w:eastAsia="Arial" w:cs="Arial"/>
        </w:rPr>
        <w:t xml:space="preserve">shall be the </w:t>
      </w:r>
      <w:del w:id="614" w:author="Author">
        <w:r w:rsidRPr="005B57CC" w:rsidDel="00AC0439">
          <w:rPr>
            <w:rFonts w:eastAsia="Arial" w:cs="Arial"/>
          </w:rPr>
          <w:delText>lesser of</w:delText>
        </w:r>
        <w:r w:rsidR="00D15880" w:rsidRPr="005B57CC" w:rsidDel="00AC0439">
          <w:rPr>
            <w:rFonts w:eastAsia="Arial" w:cs="Arial"/>
          </w:rPr>
          <w:delText>:</w:delText>
        </w:r>
      </w:del>
    </w:p>
    <w:p w14:paraId="4C557871" w14:textId="56CBC515" w:rsidR="009E0469" w:rsidRPr="005B57CC" w:rsidDel="00AC0439" w:rsidRDefault="6C708764" w:rsidP="00AC0439">
      <w:pPr>
        <w:rPr>
          <w:del w:id="615" w:author="Author"/>
          <w:rFonts w:eastAsia="Arial" w:cs="Arial"/>
        </w:rPr>
      </w:pPr>
      <w:del w:id="616" w:author="Author">
        <w:r w:rsidRPr="005B57CC" w:rsidDel="00AC0439">
          <w:rPr>
            <w:rFonts w:eastAsia="Arial" w:cs="Arial"/>
          </w:rPr>
          <w:delText xml:space="preserve">(i) </w:delText>
        </w:r>
        <w:r w:rsidR="29C24BF6" w:rsidRPr="005B57CC" w:rsidDel="00AC0439">
          <w:rPr>
            <w:rFonts w:eastAsia="Arial" w:cs="Arial"/>
          </w:rPr>
          <w:delText>1.</w:delText>
        </w:r>
        <w:r w:rsidR="26BCDF7B" w:rsidRPr="005B57CC" w:rsidDel="00AC0439">
          <w:rPr>
            <w:rFonts w:eastAsia="Arial" w:cs="Arial"/>
          </w:rPr>
          <w:delText>0</w:delText>
        </w:r>
        <w:r w:rsidR="00D15880" w:rsidRPr="005B57CC" w:rsidDel="00AC0439">
          <w:rPr>
            <w:rFonts w:eastAsia="Arial" w:cs="Arial"/>
          </w:rPr>
          <w:delText>, or</w:delText>
        </w:r>
        <w:r w:rsidRPr="005B57CC" w:rsidDel="00AC0439">
          <w:rPr>
            <w:rFonts w:eastAsia="Arial" w:cs="Arial"/>
          </w:rPr>
          <w:delText xml:space="preserve"> </w:delText>
        </w:r>
      </w:del>
    </w:p>
    <w:p w14:paraId="05FA6AC9" w14:textId="3B30E9E2" w:rsidR="009E0469" w:rsidRPr="005B57CC" w:rsidDel="00E867A6" w:rsidRDefault="3FF367C5" w:rsidP="00AC0439">
      <w:del w:id="617" w:author="Author">
        <w:r w:rsidRPr="005B57CC" w:rsidDel="00AC0439">
          <w:rPr>
            <w:rFonts w:eastAsia="Arial" w:cs="Arial"/>
          </w:rPr>
          <w:delText xml:space="preserve">(ii) The </w:delText>
        </w:r>
      </w:del>
      <w:r w:rsidRPr="005B57CC">
        <w:rPr>
          <w:rFonts w:eastAsia="Arial" w:cs="Arial"/>
        </w:rPr>
        <w:t>annual factor</w:t>
      </w:r>
      <w:r w:rsidR="295B9D11" w:rsidRPr="005B57CC">
        <w:rPr>
          <w:rFonts w:eastAsia="Arial" w:cs="Arial"/>
        </w:rPr>
        <w:t xml:space="preserve">, calculated </w:t>
      </w:r>
      <w:r w:rsidR="04693F79" w:rsidRPr="005B57CC">
        <w:rPr>
          <w:rFonts w:eastAsia="Arial" w:cs="Arial"/>
        </w:rPr>
        <w:t xml:space="preserve">using data provided by the Department, as </w:t>
      </w:r>
      <w:r w:rsidRPr="005B57CC">
        <w:t xml:space="preserve">the average </w:t>
      </w:r>
      <w:r w:rsidR="3187E0FE" w:rsidRPr="005B57CC">
        <w:t>regional</w:t>
      </w:r>
      <w:r w:rsidRPr="005B57CC">
        <w:t xml:space="preserve"> crop coefficient </w:t>
      </w:r>
      <w:r w:rsidR="6CBF605F" w:rsidRPr="005B57CC">
        <w:t xml:space="preserve">divided </w:t>
      </w:r>
      <w:r w:rsidRPr="005B57CC">
        <w:t xml:space="preserve">by the average </w:t>
      </w:r>
      <w:r w:rsidR="37E496C0" w:rsidRPr="005B57CC">
        <w:t>regional</w:t>
      </w:r>
      <w:r w:rsidRPr="005B57CC">
        <w:t xml:space="preserve"> irrigation efficiency. The average </w:t>
      </w:r>
      <w:r w:rsidR="608D57F4" w:rsidRPr="005B57CC">
        <w:t>regional</w:t>
      </w:r>
      <w:r w:rsidRPr="005B57CC">
        <w:t xml:space="preserve"> crop coefficient for the reporting year will be based on the most recent Statewide Crop Mapping dataset developed by the Department and the most recent crop coefficients </w:t>
      </w:r>
      <w:r w:rsidR="0EFE715A" w:rsidRPr="005B57CC">
        <w:t>identified in the Food and Agriculture Paper 24 or Paper 56 or the University of California Cooperative Extension</w:t>
      </w:r>
      <w:r w:rsidR="36039D18" w:rsidRPr="005B57CC">
        <w:t xml:space="preserve"> Leaflet #21427 or Leaflet #21428</w:t>
      </w:r>
      <w:r w:rsidR="07654773" w:rsidRPr="005B57CC">
        <w:t>.</w:t>
      </w:r>
      <w:r w:rsidRPr="005B57CC">
        <w:t xml:space="preserve"> </w:t>
      </w:r>
      <w:r w:rsidR="2BB32A88" w:rsidRPr="005B57CC">
        <w:t>T</w:t>
      </w:r>
      <w:r w:rsidR="64153562" w:rsidRPr="005B57CC">
        <w:t>he</w:t>
      </w:r>
      <w:r w:rsidR="3F25F2C8" w:rsidRPr="005B57CC">
        <w:t xml:space="preserve"> irrigation efficiency shall be based on the A</w:t>
      </w:r>
      <w:r w:rsidR="00EC0596" w:rsidRPr="005B57CC">
        <w:t>p</w:t>
      </w:r>
      <w:r w:rsidR="3F25F2C8" w:rsidRPr="005B57CC">
        <w:t>plication Efficiency: Hydrologic Region 2010</w:t>
      </w:r>
      <w:r w:rsidR="08E7DFC5" w:rsidRPr="005B57CC">
        <w:t xml:space="preserve"> </w:t>
      </w:r>
      <w:r w:rsidR="72A7BEDC" w:rsidRPr="005B57CC">
        <w:t>values</w:t>
      </w:r>
      <w:r w:rsidR="7EC7FB04" w:rsidRPr="005B57CC">
        <w:t xml:space="preserve"> developed by the U</w:t>
      </w:r>
      <w:ins w:id="618" w:author="Author">
        <w:r w:rsidR="002B58D6">
          <w:t xml:space="preserve">niversity of </w:t>
        </w:r>
      </w:ins>
      <w:r w:rsidR="7EC7FB04" w:rsidRPr="005B57CC">
        <w:t>C</w:t>
      </w:r>
      <w:ins w:id="619" w:author="Author">
        <w:r w:rsidR="002B58D6">
          <w:t>alifornia (</w:t>
        </w:r>
        <w:r w:rsidR="7EC7FB04" w:rsidRPr="005B57CC">
          <w:t>UC</w:t>
        </w:r>
        <w:r w:rsidR="002B58D6">
          <w:t>)</w:t>
        </w:r>
      </w:ins>
      <w:r w:rsidR="7EC7FB04" w:rsidRPr="005B57CC">
        <w:t xml:space="preserve"> Davis Water Management Research Group</w:t>
      </w:r>
      <w:r w:rsidR="32BD158B" w:rsidRPr="005B57CC">
        <w:t xml:space="preserve"> or </w:t>
      </w:r>
      <w:r w:rsidR="6B27398D" w:rsidRPr="005B57CC">
        <w:t xml:space="preserve">a </w:t>
      </w:r>
      <w:r w:rsidR="32BD158B" w:rsidRPr="005B57CC">
        <w:t>comparable tool.</w:t>
      </w:r>
    </w:p>
    <w:p w14:paraId="13A22717" w14:textId="041C9048" w:rsidR="6E4E29D8" w:rsidRPr="005B57CC" w:rsidDel="00E867A6" w:rsidRDefault="6E4E29D8" w:rsidP="6E4E29D8">
      <w:pPr>
        <w:spacing w:line="259" w:lineRule="auto"/>
      </w:pPr>
    </w:p>
    <w:p w14:paraId="502EB112" w14:textId="2B2F4831" w:rsidR="26615E09" w:rsidRPr="005B57CC" w:rsidDel="009D2B33" w:rsidRDefault="009E0469" w:rsidP="009D2B33">
      <w:pPr>
        <w:spacing w:line="259" w:lineRule="auto"/>
        <w:rPr>
          <w:del w:id="620" w:author="Author"/>
          <w:rFonts w:eastAsia="Arial" w:cs="Arial"/>
        </w:rPr>
      </w:pPr>
      <w:r w:rsidRPr="005B57CC" w:rsidDel="00E867A6">
        <w:t>(</w:t>
      </w:r>
      <w:r w:rsidR="00C96110" w:rsidRPr="005B57CC">
        <w:t>C</w:t>
      </w:r>
      <w:r w:rsidRPr="005B57CC" w:rsidDel="00E867A6">
        <w:t>)</w:t>
      </w:r>
      <w:r w:rsidR="183F42AD" w:rsidRPr="005B57CC" w:rsidDel="00E867A6">
        <w:rPr>
          <w:rFonts w:eastAsia="Arial" w:cs="Arial"/>
        </w:rPr>
        <w:t xml:space="preserve"> </w:t>
      </w:r>
      <w:r w:rsidR="2E3C9A4D" w:rsidRPr="005B57CC" w:rsidDel="00E867A6">
        <w:rPr>
          <w:rFonts w:eastAsia="Arial" w:cs="Arial"/>
        </w:rPr>
        <w:t>E</w:t>
      </w:r>
      <w:r w:rsidR="349EAD1D" w:rsidRPr="005B57CC" w:rsidDel="00E867A6">
        <w:rPr>
          <w:rFonts w:eastAsia="Arial" w:cs="Arial"/>
        </w:rPr>
        <w:t xml:space="preserve">ach </w:t>
      </w:r>
      <w:r w:rsidR="183F42AD" w:rsidRPr="005B57CC" w:rsidDel="00E867A6">
        <w:rPr>
          <w:rFonts w:eastAsia="Arial" w:cs="Arial"/>
        </w:rPr>
        <w:t>crop</w:t>
      </w:r>
      <w:r w:rsidR="2EF83EFD" w:rsidRPr="005B57CC" w:rsidDel="00E867A6">
        <w:rPr>
          <w:rFonts w:eastAsia="Arial" w:cs="Arial"/>
        </w:rPr>
        <w:t>’s unique</w:t>
      </w:r>
      <w:r w:rsidR="183F42AD" w:rsidRPr="005B57CC" w:rsidDel="00E867A6">
        <w:rPr>
          <w:rFonts w:eastAsia="Arial" w:cs="Arial"/>
        </w:rPr>
        <w:t xml:space="preserve"> efficiency factor (</w:t>
      </w:r>
      <w:r w:rsidR="46C6EFAA" w:rsidRPr="005B57CC" w:rsidDel="00E867A6">
        <w:rPr>
          <w:rFonts w:eastAsia="Arial" w:cs="Arial"/>
        </w:rPr>
        <w:t>EF</w:t>
      </w:r>
      <w:r w:rsidR="1776B2BB" w:rsidRPr="005B57CC" w:rsidDel="00E867A6">
        <w:rPr>
          <w:rFonts w:eastAsia="Arial" w:cs="Arial"/>
          <w:vertAlign w:val="subscript"/>
        </w:rPr>
        <w:t>crop</w:t>
      </w:r>
      <w:r w:rsidR="183F42AD" w:rsidRPr="005B57CC" w:rsidDel="00E867A6">
        <w:rPr>
          <w:rFonts w:eastAsia="Arial" w:cs="Arial"/>
        </w:rPr>
        <w:t xml:space="preserve">) shall be </w:t>
      </w:r>
      <w:del w:id="621" w:author="Author">
        <w:r w:rsidR="183F42AD" w:rsidRPr="005B57CC" w:rsidDel="009D2B33">
          <w:rPr>
            <w:rFonts w:eastAsia="Arial" w:cs="Arial"/>
          </w:rPr>
          <w:delText>the lesser of</w:delText>
        </w:r>
        <w:r w:rsidR="00131DE3" w:rsidRPr="005B57CC" w:rsidDel="009D2B33">
          <w:rPr>
            <w:rFonts w:eastAsia="Arial" w:cs="Arial"/>
          </w:rPr>
          <w:delText>:</w:delText>
        </w:r>
      </w:del>
    </w:p>
    <w:p w14:paraId="0D511FFE" w14:textId="2DF68AE6" w:rsidR="26615E09" w:rsidRPr="005B57CC" w:rsidDel="009D2B33" w:rsidRDefault="183F42AD" w:rsidP="009D2B33">
      <w:pPr>
        <w:spacing w:line="259" w:lineRule="auto"/>
        <w:rPr>
          <w:del w:id="622" w:author="Author"/>
          <w:rFonts w:eastAsia="Arial" w:cs="Arial"/>
        </w:rPr>
      </w:pPr>
      <w:del w:id="623" w:author="Author">
        <w:r w:rsidRPr="005B57CC" w:rsidDel="009D2B33">
          <w:rPr>
            <w:rFonts w:eastAsia="Arial" w:cs="Arial"/>
          </w:rPr>
          <w:delText xml:space="preserve">(i) </w:delText>
        </w:r>
        <w:r w:rsidR="5348796D" w:rsidRPr="005B57CC" w:rsidDel="009D2B33">
          <w:rPr>
            <w:rFonts w:eastAsia="Arial" w:cs="Arial"/>
          </w:rPr>
          <w:delText>1.0</w:delText>
        </w:r>
        <w:r w:rsidR="00131DE3" w:rsidRPr="005B57CC" w:rsidDel="009D2B33">
          <w:rPr>
            <w:rFonts w:eastAsia="Arial" w:cs="Arial"/>
          </w:rPr>
          <w:delText>, or</w:delText>
        </w:r>
      </w:del>
    </w:p>
    <w:p w14:paraId="07EB4A24" w14:textId="14596A46" w:rsidR="26615E09" w:rsidRPr="005B57CC" w:rsidDel="00E867A6" w:rsidRDefault="5B6E2111" w:rsidP="009D2B33">
      <w:pPr>
        <w:spacing w:line="259" w:lineRule="auto"/>
        <w:rPr>
          <w:rFonts w:eastAsia="Arial" w:cs="Arial"/>
        </w:rPr>
      </w:pPr>
      <w:del w:id="624" w:author="Author">
        <w:r w:rsidRPr="005B57CC" w:rsidDel="009D2B33">
          <w:delText>(ii)</w:delText>
        </w:r>
        <w:r w:rsidR="5F1CFBFE" w:rsidRPr="005B57CC" w:rsidDel="009D2B33">
          <w:delText xml:space="preserve"> </w:delText>
        </w:r>
        <w:r w:rsidR="2EFE0956" w:rsidRPr="005B57CC" w:rsidDel="009D2B33">
          <w:delText>Each</w:delText>
        </w:r>
        <w:r w:rsidR="1AB2DDA8" w:rsidRPr="005B57CC" w:rsidDel="009D2B33">
          <w:delText xml:space="preserve"> </w:delText>
        </w:r>
      </w:del>
      <w:ins w:id="625" w:author="Author">
        <w:del w:id="626" w:author="Author">
          <w:r w:rsidR="00AC0439" w:rsidDel="009D2B33">
            <w:delText>e</w:delText>
          </w:r>
          <w:r w:rsidR="00AC0439" w:rsidRPr="005B57CC" w:rsidDel="009D2B33">
            <w:delText xml:space="preserve">ach </w:delText>
          </w:r>
        </w:del>
      </w:ins>
      <w:del w:id="627" w:author="Author">
        <w:r w:rsidR="31C1DBFF" w:rsidRPr="005B57CC" w:rsidDel="009D2B33">
          <w:delText>crop</w:delText>
        </w:r>
        <w:r w:rsidR="754B6D40" w:rsidRPr="005B57CC" w:rsidDel="009D2B33">
          <w:delText>’s</w:delText>
        </w:r>
        <w:r w:rsidR="59F96B9A" w:rsidRPr="005B57CC" w:rsidDel="009D2B33">
          <w:delText xml:space="preserve"> </w:delText>
        </w:r>
        <w:r w:rsidR="6C12BA5F" w:rsidRPr="005B57CC" w:rsidDel="009D2B33">
          <w:delText xml:space="preserve">unique </w:delText>
        </w:r>
        <w:r w:rsidR="59F96B9A" w:rsidRPr="005B57CC" w:rsidDel="009D2B33">
          <w:delText>efficiency</w:delText>
        </w:r>
        <w:r w:rsidR="1AB2DDA8" w:rsidRPr="005B57CC" w:rsidDel="009D2B33">
          <w:delText xml:space="preserve"> factor </w:delText>
        </w:r>
        <w:r w:rsidR="0CDC4582" w:rsidRPr="005B57CC" w:rsidDel="009D2B33">
          <w:delText>(</w:delText>
        </w:r>
        <w:r w:rsidR="01679AF4" w:rsidRPr="005B57CC" w:rsidDel="009D2B33">
          <w:delText>E</w:delText>
        </w:r>
        <w:r w:rsidR="47286A55" w:rsidRPr="005B57CC" w:rsidDel="009D2B33">
          <w:delText>F</w:delText>
        </w:r>
        <w:r w:rsidR="47286A55" w:rsidRPr="005B57CC" w:rsidDel="009D2B33">
          <w:rPr>
            <w:vertAlign w:val="subscript"/>
          </w:rPr>
          <w:delText>crop</w:delText>
        </w:r>
        <w:r w:rsidR="284AFADB" w:rsidRPr="005B57CC" w:rsidDel="009D2B33">
          <w:delText>)</w:delText>
        </w:r>
        <w:r w:rsidR="734A62A9" w:rsidRPr="005B57CC" w:rsidDel="009D2B33">
          <w:delText xml:space="preserve">, </w:delText>
        </w:r>
      </w:del>
      <w:r w:rsidR="734A62A9" w:rsidRPr="005B57CC" w:rsidDel="00E867A6">
        <w:t xml:space="preserve">calculated </w:t>
      </w:r>
      <w:r w:rsidR="3B1D8B7B" w:rsidRPr="005B57CC" w:rsidDel="00E867A6">
        <w:t>as</w:t>
      </w:r>
      <w:r w:rsidR="284AFADB" w:rsidRPr="005B57CC" w:rsidDel="00E867A6">
        <w:t xml:space="preserve"> </w:t>
      </w:r>
      <w:r w:rsidR="003A67DB" w:rsidRPr="005B57CC" w:rsidDel="00E867A6">
        <w:t xml:space="preserve">the crop coefficient divided by </w:t>
      </w:r>
      <w:r w:rsidR="3C60A48F" w:rsidRPr="005B57CC" w:rsidDel="00E867A6">
        <w:t>efficiency</w:t>
      </w:r>
      <w:r w:rsidR="19BCA9C6" w:rsidRPr="005B57CC" w:rsidDel="00E867A6">
        <w:t xml:space="preserve"> of the irrigation system associated with th</w:t>
      </w:r>
      <w:r w:rsidR="5F3F4AFD" w:rsidRPr="005B57CC" w:rsidDel="00E867A6">
        <w:t>at</w:t>
      </w:r>
      <w:r w:rsidR="19BCA9C6" w:rsidRPr="005B57CC" w:rsidDel="00E867A6">
        <w:t xml:space="preserve"> specific crop</w:t>
      </w:r>
      <w:r w:rsidR="2E61B0D8" w:rsidRPr="005B57CC">
        <w:t xml:space="preserve"> in the supplier’s service area</w:t>
      </w:r>
      <w:r w:rsidR="1AA13429" w:rsidRPr="005B57CC">
        <w:t>.</w:t>
      </w:r>
      <w:r w:rsidR="58D840FA" w:rsidRPr="005B57CC" w:rsidDel="00E867A6">
        <w:t xml:space="preserve"> </w:t>
      </w:r>
      <w:r w:rsidR="648D58FE" w:rsidRPr="005B57CC" w:rsidDel="00E867A6">
        <w:t>The crop coefficient values</w:t>
      </w:r>
      <w:r w:rsidR="405BECEB" w:rsidRPr="005B57CC" w:rsidDel="00E867A6">
        <w:t xml:space="preserve"> shall be </w:t>
      </w:r>
      <w:r w:rsidR="773235A7" w:rsidRPr="005B57CC" w:rsidDel="00E867A6">
        <w:t xml:space="preserve">the most recent crop coefficients </w:t>
      </w:r>
      <w:r w:rsidR="648D58FE" w:rsidRPr="005B57CC" w:rsidDel="00E867A6">
        <w:t xml:space="preserve">identified in the Food and Agriculture Paper 24 or Paper 56 </w:t>
      </w:r>
      <w:r w:rsidR="725309D3" w:rsidRPr="005B57CC" w:rsidDel="00E867A6">
        <w:t>or the University of California Cooperative Extension</w:t>
      </w:r>
      <w:r w:rsidR="070E1723" w:rsidRPr="005B57CC">
        <w:t xml:space="preserve"> Leaflet #21427 or Leaflet #21428</w:t>
      </w:r>
      <w:r w:rsidR="046B0D42" w:rsidRPr="005B57CC">
        <w:t>.</w:t>
      </w:r>
      <w:r w:rsidR="648D58FE" w:rsidRPr="005B57CC" w:rsidDel="00E867A6">
        <w:t xml:space="preserve"> </w:t>
      </w:r>
      <w:r w:rsidR="03E4EBFC" w:rsidRPr="005B57CC">
        <w:t>The irrigation efficiency shall be based on the A</w:t>
      </w:r>
      <w:r w:rsidR="00392E56" w:rsidRPr="005B57CC">
        <w:t>p</w:t>
      </w:r>
      <w:r w:rsidR="03E4EBFC" w:rsidRPr="005B57CC">
        <w:t>plication Efficiency: Hydrologic Region 2010 values developed by the UC Davis Water Management Research Group</w:t>
      </w:r>
      <w:r w:rsidR="00316733" w:rsidRPr="005B57CC">
        <w:t>,</w:t>
      </w:r>
      <w:r w:rsidR="03E4EBFC" w:rsidRPr="005B57CC">
        <w:t xml:space="preserve"> or comparable tool</w:t>
      </w:r>
      <w:ins w:id="628" w:author="Author">
        <w:r w:rsidR="009D2B33">
          <w:t>,</w:t>
        </w:r>
      </w:ins>
      <w:r w:rsidR="03E4EBFC" w:rsidRPr="5B5F88CA">
        <w:rPr>
          <w:rFonts w:eastAsia="Arial" w:cs="Arial"/>
        </w:rPr>
        <w:t xml:space="preserve"> if the supplier demonstrates to the Department that the </w:t>
      </w:r>
      <w:r w:rsidR="248C025B" w:rsidRPr="5B5F88CA">
        <w:rPr>
          <w:rFonts w:eastAsia="Arial" w:cs="Arial"/>
        </w:rPr>
        <w:t>tool is</w:t>
      </w:r>
      <w:r w:rsidR="03E4EBFC" w:rsidRPr="5B5F88CA">
        <w:rPr>
          <w:rFonts w:eastAsia="Arial" w:cs="Arial"/>
        </w:rPr>
        <w:t xml:space="preserve"> equivalent, or superior, in quality and accuracy</w:t>
      </w:r>
      <w:r w:rsidR="48F1CD15" w:rsidRPr="5B5F88CA">
        <w:rPr>
          <w:rFonts w:eastAsia="Arial" w:cs="Arial"/>
        </w:rPr>
        <w:t>.</w:t>
      </w:r>
    </w:p>
    <w:p w14:paraId="606C17F4" w14:textId="77777777" w:rsidR="00AB60F8" w:rsidRPr="005B57CC" w:rsidDel="00E867A6" w:rsidRDefault="00AB60F8" w:rsidP="00625FF1"/>
    <w:p w14:paraId="726EF7FD" w14:textId="5DA5015B" w:rsidR="1877133D" w:rsidRPr="005B57CC" w:rsidRDefault="1877133D">
      <w:r w:rsidRPr="005B57CC">
        <w:t>(</w:t>
      </w:r>
      <w:r w:rsidR="7290202E" w:rsidRPr="005B57CC">
        <w:t>4</w:t>
      </w:r>
      <w:r w:rsidRPr="005B57CC">
        <w:t xml:space="preserve">) A variance for water used </w:t>
      </w:r>
      <w:r w:rsidR="004F2A72" w:rsidRPr="005B57CC">
        <w:t xml:space="preserve">to </w:t>
      </w:r>
      <w:r w:rsidRPr="005B57CC">
        <w:t>respon</w:t>
      </w:r>
      <w:r w:rsidR="004F2A72" w:rsidRPr="005B57CC">
        <w:t>d</w:t>
      </w:r>
      <w:r w:rsidRPr="005B57CC">
        <w:t xml:space="preserve"> to a state or local emergency declared in accordance with Government Code section 8558(b) or (c), </w:t>
      </w:r>
      <w:r w:rsidR="008120E7" w:rsidRPr="005B57CC">
        <w:t>not including a drought,</w:t>
      </w:r>
      <w:r w:rsidR="008E3885" w:rsidRPr="005B57CC">
        <w:t xml:space="preserve"> </w:t>
      </w:r>
      <w:r w:rsidRPr="005B57CC">
        <w:t>shall be equal to the volume of water used to respond to the emergency event.</w:t>
      </w:r>
    </w:p>
    <w:p w14:paraId="262805AB" w14:textId="2DF3BE1A" w:rsidR="008F24E7" w:rsidRPr="005B57CC" w:rsidRDefault="1877133D" w:rsidP="00625FF1">
      <w:r w:rsidRPr="005B57CC">
        <w:t xml:space="preserve">(A) To be eligible for this variance, a supplier shall provide </w:t>
      </w:r>
      <w:del w:id="629" w:author="Author">
        <w:r w:rsidRPr="005B57CC" w:rsidDel="005663E6">
          <w:delText xml:space="preserve">documentation including, but not limited to, </w:delText>
        </w:r>
      </w:del>
      <w:r w:rsidRPr="005B57CC">
        <w:t xml:space="preserve">a copy of the emergency declaration pursuant to Government Code section 8558(b) or (c), official evacuation orders, official incident reports, a document </w:t>
      </w:r>
      <w:r w:rsidRPr="005B57CC">
        <w:lastRenderedPageBreak/>
        <w:t xml:space="preserve">describing or map showing impacted </w:t>
      </w:r>
      <w:del w:id="630" w:author="Author">
        <w:r w:rsidRPr="005B57CC" w:rsidDel="00820B4A">
          <w:delText xml:space="preserve">residential </w:delText>
        </w:r>
      </w:del>
      <w:r w:rsidRPr="005B57CC">
        <w:t>parcels, and records of the total volume of water used as part of the emergency response efforts.</w:t>
      </w:r>
    </w:p>
    <w:p w14:paraId="6B8F589C" w14:textId="5FF6430E" w:rsidR="1877133D" w:rsidRPr="005B57CC" w:rsidRDefault="1877133D" w:rsidP="00625FF1">
      <w:r w:rsidRPr="005B57CC">
        <w:t xml:space="preserve">(B) This variance shall not include water reported to the </w:t>
      </w:r>
      <w:r w:rsidR="63B6588E" w:rsidRPr="005B57CC">
        <w:t>B</w:t>
      </w:r>
      <w:r w:rsidR="4F409A09" w:rsidRPr="005B57CC">
        <w:t>oard</w:t>
      </w:r>
      <w:r w:rsidRPr="005B57CC">
        <w:t xml:space="preserve"> supporting a variance for unexpected adverse conditions pursuant to section 985.</w:t>
      </w:r>
    </w:p>
    <w:p w14:paraId="271DC109" w14:textId="324BC1EA" w:rsidR="7B00C433" w:rsidRPr="005B57CC" w:rsidRDefault="7B00C433" w:rsidP="00625FF1"/>
    <w:p w14:paraId="37E2937A" w14:textId="3294E734" w:rsidR="486EDC85" w:rsidRPr="005B57CC" w:rsidRDefault="528EDADF" w:rsidP="00625FF1">
      <w:pPr>
        <w:rPr>
          <w:rFonts w:eastAsia="Arial" w:cs="Arial"/>
        </w:rPr>
      </w:pPr>
      <w:r w:rsidRPr="005B57CC">
        <w:rPr>
          <w:rFonts w:eastAsia="Arial" w:cs="Arial"/>
        </w:rPr>
        <w:t>(</w:t>
      </w:r>
      <w:r w:rsidR="05E0F0D4" w:rsidRPr="005B57CC">
        <w:rPr>
          <w:rFonts w:eastAsia="Arial" w:cs="Arial"/>
        </w:rPr>
        <w:t>5</w:t>
      </w:r>
      <w:r w:rsidRPr="005B57CC">
        <w:rPr>
          <w:rFonts w:eastAsia="Arial" w:cs="Arial"/>
        </w:rPr>
        <w:t>)</w:t>
      </w:r>
      <w:r w:rsidR="6140A437" w:rsidRPr="005B57CC">
        <w:rPr>
          <w:rFonts w:eastAsia="Arial" w:cs="Arial"/>
        </w:rPr>
        <w:t>(A)</w:t>
      </w:r>
      <w:r w:rsidR="3BC9A3FF" w:rsidRPr="005B57CC">
        <w:rPr>
          <w:rFonts w:eastAsia="Arial" w:cs="Arial"/>
        </w:rPr>
        <w:t xml:space="preserve"> </w:t>
      </w:r>
      <w:r w:rsidR="53FE12FC" w:rsidRPr="005B57CC">
        <w:rPr>
          <w:rFonts w:eastAsia="Arial" w:cs="Arial"/>
        </w:rPr>
        <w:t xml:space="preserve">A variance for the volume of water associated with </w:t>
      </w:r>
      <w:r w:rsidRPr="005B57CC">
        <w:rPr>
          <w:rFonts w:eastAsia="Arial" w:cs="Arial"/>
        </w:rPr>
        <w:t>landscapes irrigated</w:t>
      </w:r>
      <w:r w:rsidR="53FE12FC" w:rsidRPr="005B57CC">
        <w:rPr>
          <w:rFonts w:eastAsia="Arial" w:cs="Arial"/>
        </w:rPr>
        <w:t xml:space="preserve"> with recycled water containing high levels of TDS (V</w:t>
      </w:r>
      <w:r w:rsidR="53FE12FC" w:rsidRPr="005B57CC">
        <w:rPr>
          <w:rFonts w:eastAsia="Arial" w:cs="Arial"/>
          <w:sz w:val="17"/>
          <w:szCs w:val="17"/>
          <w:vertAlign w:val="subscript"/>
        </w:rPr>
        <w:t>HTDS</w:t>
      </w:r>
      <w:r w:rsidR="536671BE" w:rsidRPr="005B57CC">
        <w:rPr>
          <w:rFonts w:eastAsia="Arial" w:cs="Arial"/>
        </w:rPr>
        <w:t>)</w:t>
      </w:r>
      <w:r w:rsidR="53FE12FC" w:rsidRPr="005B57CC">
        <w:rPr>
          <w:rFonts w:eastAsia="Arial" w:cs="Arial"/>
        </w:rPr>
        <w:t xml:space="preserve"> shall be calculated by multiplying the applicable landscape efficiency factor (LEF</w:t>
      </w:r>
      <w:r w:rsidR="53FE12FC" w:rsidRPr="005B57CC">
        <w:rPr>
          <w:rFonts w:eastAsia="Arial" w:cs="Arial"/>
          <w:sz w:val="17"/>
          <w:szCs w:val="17"/>
          <w:vertAlign w:val="subscript"/>
        </w:rPr>
        <w:t>A</w:t>
      </w:r>
      <w:r w:rsidR="536671BE" w:rsidRPr="005B57CC">
        <w:rPr>
          <w:rFonts w:eastAsia="Arial" w:cs="Arial"/>
        </w:rPr>
        <w:t>)</w:t>
      </w:r>
      <w:r w:rsidR="53FE12FC" w:rsidRPr="005B57CC">
        <w:rPr>
          <w:rFonts w:eastAsia="Arial" w:cs="Arial"/>
        </w:rPr>
        <w:t xml:space="preserve"> described in </w:t>
      </w:r>
      <w:r w:rsidR="7A096346" w:rsidRPr="005B57CC">
        <w:rPr>
          <w:rFonts w:eastAsia="Arial" w:cs="Arial"/>
        </w:rPr>
        <w:t>paragraph (</w:t>
      </w:r>
      <w:r w:rsidR="6388254E" w:rsidRPr="005B57CC">
        <w:rPr>
          <w:rFonts w:eastAsia="Arial" w:cs="Arial"/>
        </w:rPr>
        <w:t xml:space="preserve">i) </w:t>
      </w:r>
      <w:r w:rsidR="00C5704B" w:rsidRPr="005B57CC">
        <w:rPr>
          <w:rFonts w:eastAsia="Arial" w:cs="Arial"/>
        </w:rPr>
        <w:t>or</w:t>
      </w:r>
      <w:ins w:id="631" w:author="Author">
        <w:r w:rsidR="007F5A52">
          <w:rPr>
            <w:rFonts w:eastAsia="Arial" w:cs="Arial"/>
          </w:rPr>
          <w:t xml:space="preserve"> </w:t>
        </w:r>
      </w:ins>
      <w:r w:rsidR="6388254E" w:rsidRPr="005B57CC">
        <w:rPr>
          <w:rFonts w:eastAsia="Arial" w:cs="Arial"/>
        </w:rPr>
        <w:t>(ii)</w:t>
      </w:r>
      <w:r w:rsidR="53FE12FC" w:rsidRPr="005B57CC">
        <w:rPr>
          <w:rFonts w:eastAsia="Arial" w:cs="Arial"/>
        </w:rPr>
        <w:t xml:space="preserve"> </w:t>
      </w:r>
      <w:r w:rsidR="22FC71EC" w:rsidRPr="005B57CC">
        <w:rPr>
          <w:rFonts w:eastAsia="Arial" w:cs="Arial"/>
        </w:rPr>
        <w:t>by</w:t>
      </w:r>
      <w:r w:rsidR="536671BE" w:rsidRPr="005B57CC">
        <w:rPr>
          <w:rFonts w:eastAsia="Arial" w:cs="Arial"/>
        </w:rPr>
        <w:t xml:space="preserve"> </w:t>
      </w:r>
      <w:r w:rsidR="53FE12FC" w:rsidRPr="005B57CC">
        <w:rPr>
          <w:rFonts w:eastAsia="Arial" w:cs="Arial"/>
        </w:rPr>
        <w:t xml:space="preserve">the square footage of the landscape area irrigated with recycled water containing high levels of </w:t>
      </w:r>
      <w:r w:rsidR="70BCEDD9" w:rsidRPr="005B57CC">
        <w:rPr>
          <w:rFonts w:eastAsia="Arial" w:cs="Arial"/>
        </w:rPr>
        <w:t>TDS</w:t>
      </w:r>
      <w:r w:rsidR="53FE12FC" w:rsidRPr="005B57CC">
        <w:rPr>
          <w:rFonts w:eastAsia="Arial" w:cs="Arial"/>
        </w:rPr>
        <w:t xml:space="preserve"> (LA</w:t>
      </w:r>
      <w:r w:rsidR="53FE12FC" w:rsidRPr="005B57CC">
        <w:rPr>
          <w:rFonts w:eastAsia="Arial" w:cs="Arial"/>
          <w:sz w:val="17"/>
          <w:szCs w:val="17"/>
          <w:vertAlign w:val="subscript"/>
        </w:rPr>
        <w:t>HTDS</w:t>
      </w:r>
      <w:r w:rsidR="5AACCEC3" w:rsidRPr="005B57CC">
        <w:rPr>
          <w:rFonts w:eastAsia="Arial" w:cs="Arial"/>
        </w:rPr>
        <w:t>),</w:t>
      </w:r>
      <w:r w:rsidR="53FE12FC" w:rsidRPr="005B57CC">
        <w:rPr>
          <w:rFonts w:eastAsia="Arial" w:cs="Arial"/>
        </w:rPr>
        <w:t xml:space="preserve"> </w:t>
      </w:r>
      <w:r w:rsidR="00516309" w:rsidRPr="005B57CC">
        <w:rPr>
          <w:rFonts w:eastAsia="Arial" w:cs="Arial"/>
        </w:rPr>
        <w:t xml:space="preserve">by </w:t>
      </w:r>
      <w:r w:rsidR="53FE12FC" w:rsidRPr="005B57CC">
        <w:rPr>
          <w:rFonts w:eastAsia="Arial" w:cs="Arial"/>
        </w:rPr>
        <w:t>net</w:t>
      </w:r>
      <w:r w:rsidR="0D030E70" w:rsidRPr="005B57CC">
        <w:rPr>
          <w:rFonts w:eastAsia="Arial" w:cs="Arial"/>
        </w:rPr>
        <w:t xml:space="preserve"> reference</w:t>
      </w:r>
      <w:r w:rsidR="53FE12FC" w:rsidRPr="005B57CC">
        <w:rPr>
          <w:rFonts w:eastAsia="Arial" w:cs="Arial"/>
        </w:rPr>
        <w:t xml:space="preserve"> evapotranspiration (Net </w:t>
      </w:r>
      <w:r w:rsidR="4472F608" w:rsidRPr="005B57CC">
        <w:rPr>
          <w:rFonts w:eastAsia="Arial" w:cs="Arial"/>
        </w:rPr>
        <w:t>E</w:t>
      </w:r>
      <w:r w:rsidR="00402290" w:rsidRPr="005B57CC">
        <w:rPr>
          <w:rFonts w:eastAsia="Arial" w:cs="Arial"/>
        </w:rPr>
        <w:t>T</w:t>
      </w:r>
      <w:ins w:id="632" w:author="Author">
        <w:r w:rsidR="005851A1">
          <w:rPr>
            <w:rFonts w:eastAsia="Arial" w:cs="Arial"/>
            <w:vertAlign w:val="subscript"/>
          </w:rPr>
          <w:t>0</w:t>
        </w:r>
      </w:ins>
      <w:del w:id="633" w:author="Author">
        <w:r w:rsidR="00402290" w:rsidRPr="005B57CC" w:rsidDel="005851A1">
          <w:rPr>
            <w:rFonts w:eastAsia="Arial" w:cs="Arial"/>
            <w:vertAlign w:val="subscript"/>
          </w:rPr>
          <w:delText>O</w:delText>
        </w:r>
      </w:del>
      <w:r w:rsidR="53FE12FC" w:rsidRPr="005B57CC">
        <w:rPr>
          <w:rFonts w:eastAsia="Arial" w:cs="Arial"/>
        </w:rPr>
        <w:t xml:space="preserve">), and </w:t>
      </w:r>
      <w:r w:rsidR="00516309" w:rsidRPr="005B57CC">
        <w:rPr>
          <w:rFonts w:eastAsia="Arial" w:cs="Arial"/>
        </w:rPr>
        <w:t xml:space="preserve">by </w:t>
      </w:r>
      <w:r w:rsidR="53FE12FC" w:rsidRPr="005B57CC">
        <w:rPr>
          <w:rFonts w:eastAsia="Arial" w:cs="Arial"/>
        </w:rPr>
        <w:t>a unit conversion factor of 0.62. This formula is expressed mathematically as follows:</w:t>
      </w:r>
      <w:r w:rsidR="6140A437" w:rsidRPr="005B57CC">
        <w:rPr>
          <w:rFonts w:eastAsia="Arial" w:cs="Arial"/>
        </w:rPr>
        <w:t>  </w:t>
      </w:r>
    </w:p>
    <w:p w14:paraId="2CC329F5" w14:textId="7B1BBA93" w:rsidR="00CC68FE" w:rsidRPr="005B57CC" w:rsidRDefault="00CC68FE" w:rsidP="3225A85A">
      <w:pPr>
        <w:rPr>
          <w:rFonts w:eastAsia="Arial" w:cs="Arial"/>
        </w:rPr>
      </w:pPr>
    </w:p>
    <w:p w14:paraId="53D55F27" w14:textId="4CA5910E" w:rsidR="008A7BD1" w:rsidRPr="005B57CC" w:rsidRDefault="22500303" w:rsidP="1369BC72">
      <w:pPr>
        <w:jc w:val="center"/>
        <w:rPr>
          <w:rFonts w:eastAsia="Arial" w:cs="Arial"/>
          <w:sz w:val="24"/>
        </w:rPr>
      </w:pPr>
      <w:r w:rsidRPr="005B57CC">
        <w:rPr>
          <w:rFonts w:ascii="Cambria Math" w:eastAsia="Arial" w:hAnsi="Cambria Math" w:cs="Arial"/>
          <w:sz w:val="24"/>
        </w:rPr>
        <w:t>V</w:t>
      </w:r>
      <w:r w:rsidRPr="005B57CC">
        <w:rPr>
          <w:rFonts w:ascii="Cambria Math" w:eastAsia="Arial" w:hAnsi="Cambria Math" w:cs="Arial"/>
          <w:sz w:val="24"/>
          <w:vertAlign w:val="subscript"/>
        </w:rPr>
        <w:t>HTDS</w:t>
      </w:r>
      <w:r w:rsidR="3A3FC84C" w:rsidRPr="005B57CC">
        <w:rPr>
          <w:rFonts w:ascii="Cambria Math" w:eastAsia="Arial" w:hAnsi="Cambria Math" w:cs="Arial"/>
          <w:sz w:val="24"/>
          <w:vertAlign w:val="subscript"/>
        </w:rPr>
        <w:t xml:space="preserve"> </w:t>
      </w:r>
      <w:r w:rsidRPr="005B57CC">
        <w:rPr>
          <w:rFonts w:ascii="Cambria Math" w:eastAsia="Arial" w:hAnsi="Cambria Math" w:cs="Arial"/>
          <w:sz w:val="24"/>
        </w:rPr>
        <w:t>=LEF</w:t>
      </w:r>
      <w:r w:rsidRPr="005B57CC">
        <w:rPr>
          <w:rFonts w:ascii="Cambria Math" w:eastAsia="Arial" w:hAnsi="Cambria Math" w:cs="Arial"/>
          <w:sz w:val="24"/>
          <w:vertAlign w:val="subscript"/>
        </w:rPr>
        <w:t>A</w:t>
      </w:r>
      <w:r w:rsidRPr="005B57CC">
        <w:rPr>
          <w:rFonts w:ascii="Cambria Math" w:eastAsia="Arial" w:hAnsi="Cambria Math" w:cs="Arial"/>
          <w:sz w:val="24"/>
        </w:rPr>
        <w:t xml:space="preserve"> × LA</w:t>
      </w:r>
      <w:r w:rsidRPr="005B57CC">
        <w:rPr>
          <w:rFonts w:ascii="Cambria Math" w:eastAsia="Arial" w:hAnsi="Cambria Math" w:cs="Arial"/>
          <w:sz w:val="24"/>
          <w:vertAlign w:val="subscript"/>
        </w:rPr>
        <w:t>HTDS</w:t>
      </w:r>
      <w:r w:rsidRPr="005B57CC">
        <w:rPr>
          <w:rFonts w:ascii="Cambria Math" w:eastAsia="Arial" w:hAnsi="Cambria Math" w:cs="Arial"/>
          <w:sz w:val="24"/>
        </w:rPr>
        <w:t xml:space="preserve"> × Net </w:t>
      </w:r>
      <w:del w:id="634" w:author="Author">
        <w:r w:rsidR="006319DD" w:rsidRPr="005B57CC" w:rsidDel="009D2B33">
          <w:rPr>
            <w:rFonts w:ascii="Cambria Math" w:eastAsia="Arial" w:hAnsi="Cambria Math" w:cs="Arial"/>
            <w:sz w:val="24"/>
          </w:rPr>
          <w:delText>ET</w:delText>
        </w:r>
        <w:r w:rsidR="006319DD" w:rsidRPr="005B57CC" w:rsidDel="009D2B33">
          <w:rPr>
            <w:rFonts w:ascii="Cambria Math" w:eastAsia="Arial" w:hAnsi="Cambria Math" w:cs="Arial"/>
            <w:sz w:val="24"/>
            <w:vertAlign w:val="subscript"/>
          </w:rPr>
          <w:delText>O</w:delText>
        </w:r>
        <w:r w:rsidRPr="005B57CC" w:rsidDel="009D2B33">
          <w:rPr>
            <w:rFonts w:ascii="Cambria Math" w:eastAsia="Arial" w:hAnsi="Cambria Math" w:cs="Arial"/>
            <w:sz w:val="24"/>
          </w:rPr>
          <w:delText xml:space="preserve"> </w:delText>
        </w:r>
      </w:del>
      <w:ins w:id="635" w:author="Author">
        <w:r w:rsidR="009D2B33" w:rsidRPr="005B57CC">
          <w:rPr>
            <w:rFonts w:ascii="Cambria Math" w:eastAsia="Arial" w:hAnsi="Cambria Math" w:cs="Arial"/>
            <w:sz w:val="24"/>
          </w:rPr>
          <w:t>ET</w:t>
        </w:r>
        <w:r w:rsidR="009D2B33">
          <w:rPr>
            <w:rFonts w:ascii="Cambria Math" w:eastAsia="Arial" w:hAnsi="Cambria Math" w:cs="Arial"/>
            <w:sz w:val="24"/>
            <w:vertAlign w:val="subscript"/>
          </w:rPr>
          <w:t>0</w:t>
        </w:r>
        <w:r w:rsidR="009D2B33" w:rsidRPr="005B57CC">
          <w:rPr>
            <w:rFonts w:ascii="Cambria Math" w:eastAsia="Arial" w:hAnsi="Cambria Math" w:cs="Arial"/>
            <w:sz w:val="24"/>
          </w:rPr>
          <w:t xml:space="preserve"> </w:t>
        </w:r>
      </w:ins>
      <w:r w:rsidRPr="005B57CC">
        <w:rPr>
          <w:rFonts w:ascii="Cambria Math" w:eastAsia="Arial" w:hAnsi="Cambria Math" w:cs="Arial"/>
          <w:sz w:val="24"/>
        </w:rPr>
        <w:t>× 0.62</w:t>
      </w:r>
    </w:p>
    <w:p w14:paraId="39548A2E" w14:textId="3C03D88C" w:rsidR="351757B3" w:rsidRPr="005B57CC" w:rsidRDefault="351757B3" w:rsidP="1AEB1CEF">
      <w:pPr>
        <w:jc w:val="center"/>
        <w:rPr>
          <w:rFonts w:eastAsia="Arial" w:cs="Arial"/>
        </w:rPr>
      </w:pPr>
      <w:r w:rsidRPr="005B57CC">
        <w:rPr>
          <w:rFonts w:eastAsia="Arial" w:cs="Arial"/>
        </w:rPr>
        <w:t> </w:t>
      </w:r>
    </w:p>
    <w:p w14:paraId="11327F21" w14:textId="74167D4C" w:rsidR="031304D7" w:rsidRPr="005B57CC" w:rsidRDefault="6FC66512" w:rsidP="7D21E9DB">
      <w:pPr>
        <w:rPr>
          <w:rFonts w:eastAsia="Arial" w:cs="Arial"/>
        </w:rPr>
      </w:pPr>
      <w:r w:rsidRPr="005B57CC">
        <w:rPr>
          <w:rFonts w:eastAsia="Arial" w:cs="Arial"/>
        </w:rPr>
        <w:t>(</w:t>
      </w:r>
      <w:r w:rsidRPr="005B57CC" w:rsidDel="00550671">
        <w:rPr>
          <w:rFonts w:eastAsia="Arial" w:cs="Arial"/>
        </w:rPr>
        <w:t>i</w:t>
      </w:r>
      <w:r w:rsidRPr="005B57CC">
        <w:rPr>
          <w:rFonts w:eastAsia="Arial" w:cs="Arial"/>
        </w:rPr>
        <w:t>) The landscape efficiency factor (LEF</w:t>
      </w:r>
      <w:r w:rsidRPr="005B57CC">
        <w:rPr>
          <w:rFonts w:eastAsia="Arial" w:cs="Arial"/>
          <w:vertAlign w:val="subscript"/>
        </w:rPr>
        <w:t>A</w:t>
      </w:r>
      <w:r w:rsidRPr="005B57CC">
        <w:rPr>
          <w:rFonts w:eastAsia="Arial" w:cs="Arial"/>
        </w:rPr>
        <w:t>) for landscapes</w:t>
      </w:r>
      <w:r w:rsidR="1269A9EF" w:rsidRPr="005B57CC">
        <w:rPr>
          <w:rFonts w:eastAsia="Arial" w:cs="Arial"/>
        </w:rPr>
        <w:t xml:space="preserve"> </w:t>
      </w:r>
      <w:r w:rsidR="36E0AC82" w:rsidRPr="005B57CC">
        <w:rPr>
          <w:rFonts w:eastAsia="Arial" w:cs="Arial"/>
        </w:rPr>
        <w:t>using</w:t>
      </w:r>
      <w:r w:rsidRPr="005B57CC">
        <w:rPr>
          <w:rFonts w:eastAsia="Arial" w:cs="Arial"/>
        </w:rPr>
        <w:t xml:space="preserve"> recycled water with TDS concentrations between 900 and 1,600 </w:t>
      </w:r>
      <w:r w:rsidR="5285814F" w:rsidRPr="005B57CC">
        <w:rPr>
          <w:rFonts w:eastAsia="Arial" w:cs="Arial"/>
        </w:rPr>
        <w:t>milligrams per liter</w:t>
      </w:r>
      <w:r w:rsidR="58F0483F" w:rsidRPr="005B57CC">
        <w:rPr>
          <w:rFonts w:eastAsia="Arial" w:cs="Arial"/>
        </w:rPr>
        <w:t xml:space="preserve"> </w:t>
      </w:r>
      <w:r w:rsidR="5C910A68" w:rsidRPr="005B57CC">
        <w:rPr>
          <w:rFonts w:eastAsia="Arial" w:cs="Arial"/>
        </w:rPr>
        <w:t>(</w:t>
      </w:r>
      <w:r w:rsidRPr="005B57CC">
        <w:rPr>
          <w:rFonts w:eastAsia="Arial" w:cs="Arial"/>
        </w:rPr>
        <w:t>mg/L</w:t>
      </w:r>
      <w:r w:rsidR="57C105D0" w:rsidRPr="005B57CC">
        <w:rPr>
          <w:rFonts w:eastAsia="Arial" w:cs="Arial"/>
        </w:rPr>
        <w:t>)</w:t>
      </w:r>
      <w:r w:rsidRPr="005B57CC">
        <w:rPr>
          <w:rFonts w:eastAsia="Arial" w:cs="Arial"/>
        </w:rPr>
        <w:t xml:space="preserve"> shall be </w:t>
      </w:r>
      <w:r w:rsidR="47FDE632" w:rsidRPr="005B57CC">
        <w:rPr>
          <w:rFonts w:eastAsia="Arial" w:cs="Arial"/>
        </w:rPr>
        <w:t>cal</w:t>
      </w:r>
      <w:r w:rsidR="4931D7E4" w:rsidRPr="005B57CC">
        <w:rPr>
          <w:rFonts w:eastAsia="Arial" w:cs="Arial"/>
        </w:rPr>
        <w:t xml:space="preserve">culated </w:t>
      </w:r>
      <w:r w:rsidR="47FDE632" w:rsidRPr="005B57CC">
        <w:rPr>
          <w:rFonts w:eastAsia="Arial" w:cs="Arial"/>
        </w:rPr>
        <w:t xml:space="preserve">by multiplying </w:t>
      </w:r>
      <w:r w:rsidR="53827DB1" w:rsidRPr="005B57CC">
        <w:rPr>
          <w:rFonts w:eastAsia="Arial" w:cs="Arial"/>
        </w:rPr>
        <w:t>0</w:t>
      </w:r>
      <w:r w:rsidRPr="005B57CC">
        <w:rPr>
          <w:rFonts w:eastAsia="Arial" w:cs="Arial"/>
        </w:rPr>
        <w:t xml:space="preserve">.000371 by the </w:t>
      </w:r>
      <w:r w:rsidR="0558B099" w:rsidRPr="005B57CC">
        <w:rPr>
          <w:rFonts w:eastAsia="Arial" w:cs="Arial"/>
        </w:rPr>
        <w:t xml:space="preserve">difference </w:t>
      </w:r>
      <w:ins w:id="636" w:author="Author">
        <w:r w:rsidR="00760AB5">
          <w:rPr>
            <w:rFonts w:eastAsia="Arial" w:cs="Arial"/>
          </w:rPr>
          <w:t>between</w:t>
        </w:r>
      </w:ins>
      <w:del w:id="637" w:author="Author">
        <w:r w:rsidR="0558B099" w:rsidRPr="005B57CC" w:rsidDel="00760AB5">
          <w:rPr>
            <w:rFonts w:eastAsia="Arial" w:cs="Arial"/>
          </w:rPr>
          <w:delText>of</w:delText>
        </w:r>
      </w:del>
      <w:r w:rsidR="0558B099" w:rsidRPr="005B57CC">
        <w:rPr>
          <w:rFonts w:eastAsia="Arial" w:cs="Arial"/>
        </w:rPr>
        <w:t xml:space="preserve"> the</w:t>
      </w:r>
      <w:r w:rsidR="53827DB1" w:rsidRPr="005B57CC">
        <w:rPr>
          <w:rFonts w:eastAsia="Arial" w:cs="Arial"/>
        </w:rPr>
        <w:t xml:space="preserve"> </w:t>
      </w:r>
      <w:r w:rsidRPr="005B57CC">
        <w:rPr>
          <w:rFonts w:eastAsia="Arial" w:cs="Arial"/>
        </w:rPr>
        <w:t xml:space="preserve">TDS concentration, in mg/L, of the applied recycled water </w:t>
      </w:r>
      <w:r w:rsidR="7931D313" w:rsidRPr="005B57CC">
        <w:rPr>
          <w:rFonts w:eastAsia="Arial" w:cs="Arial"/>
        </w:rPr>
        <w:t>and</w:t>
      </w:r>
      <w:r w:rsidRPr="005B57CC">
        <w:rPr>
          <w:rFonts w:eastAsia="Arial" w:cs="Arial"/>
        </w:rPr>
        <w:t xml:space="preserve"> 900. </w:t>
      </w:r>
      <w:r w:rsidR="51CDCCF6" w:rsidRPr="005B57CC">
        <w:rPr>
          <w:rFonts w:eastAsia="Arial" w:cs="Arial"/>
        </w:rPr>
        <w:t>This formula is expressed mathematically as follows:  </w:t>
      </w:r>
    </w:p>
    <w:p w14:paraId="3C4BE785" w14:textId="30EF1126" w:rsidR="00C73D20" w:rsidRPr="005B57CC" w:rsidRDefault="00C73D20" w:rsidP="04521452">
      <w:pPr>
        <w:jc w:val="center"/>
        <w:rPr>
          <w:rFonts w:eastAsia="Arial" w:cs="Arial"/>
        </w:rPr>
      </w:pPr>
    </w:p>
    <w:p w14:paraId="68E4C561" w14:textId="40234556" w:rsidR="00C73D20" w:rsidRPr="005B57CC" w:rsidRDefault="00C73D20" w:rsidP="147658BB">
      <w:pPr>
        <w:jc w:val="center"/>
        <w:rPr>
          <w:rFonts w:eastAsia="Arial" w:cs="Arial"/>
          <w:sz w:val="24"/>
        </w:rPr>
      </w:pPr>
      <w:r w:rsidRPr="005B57CC">
        <w:rPr>
          <w:rFonts w:ascii="Cambria Math" w:eastAsia="Arial" w:hAnsi="Cambria Math" w:cs="Arial"/>
          <w:sz w:val="24"/>
        </w:rPr>
        <w:t>LEF</w:t>
      </w:r>
      <w:r w:rsidRPr="005B57CC">
        <w:rPr>
          <w:rFonts w:ascii="Cambria Math" w:eastAsia="Arial" w:hAnsi="Cambria Math" w:cs="Arial"/>
          <w:sz w:val="24"/>
          <w:vertAlign w:val="subscript"/>
        </w:rPr>
        <w:t>A</w:t>
      </w:r>
      <w:r w:rsidRPr="005B57CC">
        <w:rPr>
          <w:rFonts w:ascii="Cambria Math" w:eastAsia="Arial" w:hAnsi="Cambria Math" w:cs="Arial"/>
          <w:sz w:val="24"/>
        </w:rPr>
        <w:t xml:space="preserve"> = 0.000371 × (Concentration of recycled water </w:t>
      </w:r>
      <w:r w:rsidR="5ACE525A" w:rsidRPr="005B57CC">
        <w:rPr>
          <w:rFonts w:ascii="Cambria Math" w:hAnsi="Cambria Math"/>
          <w:sz w:val="24"/>
        </w:rPr>
        <w:t>–</w:t>
      </w:r>
      <w:r w:rsidRPr="005B57CC">
        <w:rPr>
          <w:rFonts w:ascii="Cambria Math" w:eastAsia="Arial" w:hAnsi="Cambria Math" w:cs="Arial"/>
          <w:sz w:val="24"/>
        </w:rPr>
        <w:t xml:space="preserve"> 900)</w:t>
      </w:r>
    </w:p>
    <w:p w14:paraId="280BB383" w14:textId="121AA146" w:rsidR="031304D7" w:rsidRPr="005B57CC" w:rsidRDefault="031304D7" w:rsidP="031304D7">
      <w:pPr>
        <w:rPr>
          <w:rFonts w:eastAsia="Arial" w:cs="Arial"/>
        </w:rPr>
      </w:pPr>
    </w:p>
    <w:p w14:paraId="2EB69A0D" w14:textId="42459ABB" w:rsidR="351757B3" w:rsidRPr="005B57CC" w:rsidRDefault="6F3E4646" w:rsidP="1369BC72">
      <w:pPr>
        <w:rPr>
          <w:rFonts w:eastAsia="Arial" w:cs="Arial"/>
        </w:rPr>
      </w:pPr>
      <w:r w:rsidRPr="005B57CC">
        <w:rPr>
          <w:rFonts w:eastAsia="Arial" w:cs="Arial"/>
        </w:rPr>
        <w:t xml:space="preserve">(ii) </w:t>
      </w:r>
      <w:r w:rsidR="0025450B" w:rsidRPr="005B57CC">
        <w:rPr>
          <w:rFonts w:eastAsia="Arial" w:cs="Arial"/>
        </w:rPr>
        <w:t>T</w:t>
      </w:r>
      <w:r w:rsidRPr="005B57CC">
        <w:rPr>
          <w:rFonts w:eastAsia="Arial" w:cs="Arial"/>
        </w:rPr>
        <w:t>he landscape efficiency factor (LEF</w:t>
      </w:r>
      <w:r w:rsidRPr="005B57CC">
        <w:rPr>
          <w:rFonts w:eastAsia="Arial" w:cs="Arial"/>
          <w:vertAlign w:val="subscript"/>
        </w:rPr>
        <w:t>A</w:t>
      </w:r>
      <w:r w:rsidRPr="005B57CC">
        <w:rPr>
          <w:rFonts w:eastAsia="Arial" w:cs="Arial"/>
        </w:rPr>
        <w:t xml:space="preserve">) for landscapes </w:t>
      </w:r>
      <w:r w:rsidR="66212B01" w:rsidRPr="005B57CC">
        <w:rPr>
          <w:rFonts w:eastAsia="Arial" w:cs="Arial"/>
        </w:rPr>
        <w:t>using</w:t>
      </w:r>
      <w:r w:rsidRPr="005B57CC">
        <w:rPr>
          <w:rFonts w:eastAsia="Arial" w:cs="Arial"/>
        </w:rPr>
        <w:t xml:space="preserve"> recycled water with concentrations of TDS equal to or above 1,600 mg/L shall be 0.26. </w:t>
      </w:r>
    </w:p>
    <w:p w14:paraId="782F9747" w14:textId="54857A4F" w:rsidR="351757B3" w:rsidRPr="005B57CC" w:rsidRDefault="351757B3" w:rsidP="1AEB1CEF">
      <w:pPr>
        <w:rPr>
          <w:rFonts w:eastAsia="Arial" w:cs="Arial"/>
          <w:szCs w:val="22"/>
        </w:rPr>
      </w:pPr>
      <w:r w:rsidRPr="005B57CC">
        <w:rPr>
          <w:rFonts w:eastAsia="Arial" w:cs="Arial"/>
          <w:szCs w:val="22"/>
        </w:rPr>
        <w:t> </w:t>
      </w:r>
    </w:p>
    <w:p w14:paraId="08A15CFC" w14:textId="73A192F9" w:rsidR="60242C9E" w:rsidRPr="005B57CC" w:rsidRDefault="5F2DE5A1" w:rsidP="60242C9E">
      <w:pPr>
        <w:rPr>
          <w:rFonts w:eastAsia="Arial" w:cs="Arial"/>
        </w:rPr>
      </w:pPr>
      <w:r w:rsidRPr="005B57CC">
        <w:rPr>
          <w:rFonts w:eastAsia="Arial" w:cs="Arial"/>
        </w:rPr>
        <w:t>(B) Notwithstanding subdivision (</w:t>
      </w:r>
      <w:del w:id="638" w:author="Author">
        <w:r w:rsidRPr="005B57CC" w:rsidDel="00DD5865">
          <w:rPr>
            <w:rFonts w:eastAsia="Arial" w:cs="Arial"/>
          </w:rPr>
          <w:delText>e</w:delText>
        </w:r>
      </w:del>
      <w:ins w:id="639" w:author="Author">
        <w:r w:rsidR="00DD5865">
          <w:rPr>
            <w:rFonts w:eastAsia="Arial" w:cs="Arial"/>
          </w:rPr>
          <w:t>f</w:t>
        </w:r>
      </w:ins>
      <w:r w:rsidRPr="005B57CC">
        <w:rPr>
          <w:rFonts w:eastAsia="Arial" w:cs="Arial"/>
        </w:rPr>
        <w:t xml:space="preserve">)(1)(C), </w:t>
      </w:r>
      <w:r w:rsidR="007F68A1" w:rsidRPr="005B57CC">
        <w:rPr>
          <w:rFonts w:eastAsia="Arial" w:cs="Arial"/>
        </w:rPr>
        <w:t xml:space="preserve">a supplier may include a variance for water used to irrigate landscapes with recycled water containing high levels of TDS </w:t>
      </w:r>
      <w:r w:rsidR="00DE39D4" w:rsidRPr="005B57CC">
        <w:rPr>
          <w:rFonts w:eastAsia="Arial" w:cs="Arial"/>
        </w:rPr>
        <w:t xml:space="preserve">for which </w:t>
      </w:r>
      <w:r w:rsidR="00873B2C" w:rsidRPr="005B57CC">
        <w:rPr>
          <w:rFonts w:eastAsia="Arial" w:cs="Arial"/>
        </w:rPr>
        <w:t>the sum of the associated water use calculated pursuant to this paragraph and section 969 (e)(2)(B) represent</w:t>
      </w:r>
      <w:ins w:id="640" w:author="Author">
        <w:r w:rsidR="00CA5560">
          <w:rPr>
            <w:rFonts w:eastAsia="Arial" w:cs="Arial"/>
          </w:rPr>
          <w:t>s</w:t>
        </w:r>
      </w:ins>
      <w:r w:rsidR="00873B2C" w:rsidRPr="005B57CC">
        <w:rPr>
          <w:rFonts w:eastAsia="Arial" w:cs="Arial"/>
        </w:rPr>
        <w:t xml:space="preserve"> </w:t>
      </w:r>
      <w:r w:rsidR="2896E881" w:rsidRPr="005B57CC">
        <w:rPr>
          <w:rFonts w:eastAsia="Arial" w:cs="Arial"/>
        </w:rPr>
        <w:t>1</w:t>
      </w:r>
      <w:r w:rsidR="00873B2C" w:rsidRPr="005B57CC">
        <w:rPr>
          <w:rFonts w:eastAsia="Arial" w:cs="Arial"/>
        </w:rPr>
        <w:t xml:space="preserve"> percent or more of the sum of budgets described in section 966(c)(</w:t>
      </w:r>
      <w:del w:id="641" w:author="Author">
        <w:r w:rsidR="00873B2C" w:rsidRPr="005B57CC" w:rsidDel="00CA5560">
          <w:rPr>
            <w:rFonts w:eastAsia="Arial" w:cs="Arial"/>
          </w:rPr>
          <w:delText>1</w:delText>
        </w:r>
      </w:del>
      <w:ins w:id="642" w:author="Author">
        <w:r w:rsidR="00CA5560">
          <w:rPr>
            <w:rFonts w:eastAsia="Arial" w:cs="Arial"/>
          </w:rPr>
          <w:t>2</w:t>
        </w:r>
      </w:ins>
      <w:r w:rsidR="00873B2C" w:rsidRPr="005B57CC">
        <w:rPr>
          <w:rFonts w:eastAsia="Arial" w:cs="Arial"/>
        </w:rPr>
        <w:t>)</w:t>
      </w:r>
      <w:ins w:id="643" w:author="Author">
        <w:r w:rsidR="00FE042D">
          <w:rPr>
            <w:rFonts w:eastAsia="Arial" w:cs="Arial"/>
          </w:rPr>
          <w:t xml:space="preserve"> and (c)(3)</w:t>
        </w:r>
      </w:ins>
      <w:del w:id="644" w:author="Author">
        <w:r w:rsidR="00873B2C" w:rsidRPr="005B57CC" w:rsidDel="00CA5560">
          <w:rPr>
            <w:rFonts w:eastAsia="Arial" w:cs="Arial"/>
          </w:rPr>
          <w:delText xml:space="preserve"> through (4)</w:delText>
        </w:r>
      </w:del>
      <w:r w:rsidR="00873B2C" w:rsidRPr="005B57CC">
        <w:rPr>
          <w:rFonts w:eastAsia="Arial" w:cs="Arial"/>
        </w:rPr>
        <w:t xml:space="preserve">, </w:t>
      </w:r>
      <w:r w:rsidRPr="005B57CC">
        <w:rPr>
          <w:rFonts w:eastAsia="Arial" w:cs="Arial"/>
        </w:rPr>
        <w:t xml:space="preserve">if </w:t>
      </w:r>
      <w:r w:rsidR="008C7BFD" w:rsidRPr="005B57CC">
        <w:rPr>
          <w:rFonts w:eastAsia="Arial" w:cs="Arial"/>
        </w:rPr>
        <w:t>the</w:t>
      </w:r>
      <w:r w:rsidR="00DB7EA3" w:rsidRPr="005B57CC">
        <w:rPr>
          <w:rFonts w:eastAsia="Arial" w:cs="Arial"/>
        </w:rPr>
        <w:t xml:space="preserve"> </w:t>
      </w:r>
      <w:r w:rsidRPr="005B57CC">
        <w:rPr>
          <w:rFonts w:eastAsia="Arial" w:cs="Arial"/>
        </w:rPr>
        <w:t>supplier is using detailed plant based leaching requirements</w:t>
      </w:r>
      <w:r w:rsidR="404442D3" w:rsidRPr="005B57CC">
        <w:rPr>
          <w:rFonts w:eastAsia="Arial" w:cs="Arial"/>
        </w:rPr>
        <w:t>.</w:t>
      </w:r>
      <w:r w:rsidRPr="005B57CC">
        <w:rPr>
          <w:rFonts w:eastAsia="Arial" w:cs="Arial"/>
        </w:rPr>
        <w:t xml:space="preserve"> A supplier using detailed, plant based leaching requirements shall calculate a variance for water used to irrigate landscapes with recycled water containing high levels of TDS (V</w:t>
      </w:r>
      <w:r w:rsidRPr="005B57CC">
        <w:rPr>
          <w:rFonts w:eastAsia="Arial" w:cs="Arial"/>
          <w:sz w:val="17"/>
          <w:szCs w:val="17"/>
          <w:vertAlign w:val="subscript"/>
        </w:rPr>
        <w:t>HTDS</w:t>
      </w:r>
      <w:r w:rsidRPr="005B57CC">
        <w:rPr>
          <w:rFonts w:eastAsia="Arial" w:cs="Arial"/>
        </w:rPr>
        <w:t xml:space="preserve">) by </w:t>
      </w:r>
      <w:r w:rsidR="779200AA" w:rsidRPr="005B57CC">
        <w:rPr>
          <w:rFonts w:eastAsia="Arial" w:cs="Arial"/>
        </w:rPr>
        <w:t>subtracting one from</w:t>
      </w:r>
      <w:r w:rsidRPr="005B57CC">
        <w:rPr>
          <w:rFonts w:eastAsia="Arial" w:cs="Arial"/>
        </w:rPr>
        <w:t xml:space="preserve"> the applicable landscape efficiency factor (LEF</w:t>
      </w:r>
      <w:r w:rsidRPr="005B57CC">
        <w:rPr>
          <w:rFonts w:eastAsia="Arial" w:cs="Arial"/>
          <w:sz w:val="17"/>
          <w:szCs w:val="17"/>
          <w:vertAlign w:val="subscript"/>
        </w:rPr>
        <w:t>B</w:t>
      </w:r>
      <w:r w:rsidRPr="005B57CC">
        <w:rPr>
          <w:rFonts w:eastAsia="Arial" w:cs="Arial"/>
        </w:rPr>
        <w:t xml:space="preserve">) described below and </w:t>
      </w:r>
      <w:r w:rsidR="52E966D0" w:rsidRPr="005B57CC">
        <w:rPr>
          <w:rFonts w:eastAsia="Arial" w:cs="Arial"/>
        </w:rPr>
        <w:t>multiplying the difference by</w:t>
      </w:r>
      <w:r w:rsidRPr="005B57CC">
        <w:rPr>
          <w:rFonts w:eastAsia="Arial" w:cs="Arial"/>
        </w:rPr>
        <w:t xml:space="preserve"> the square footage of the</w:t>
      </w:r>
      <w:r w:rsidR="544BF33E" w:rsidRPr="005B57CC">
        <w:rPr>
          <w:rFonts w:eastAsia="Arial" w:cs="Arial"/>
        </w:rPr>
        <w:t xml:space="preserve"> </w:t>
      </w:r>
      <w:r w:rsidRPr="005B57CC">
        <w:rPr>
          <w:rFonts w:eastAsia="Arial" w:cs="Arial"/>
        </w:rPr>
        <w:t>landscape area irrigated with recycled water containing high levels of TDS (LA</w:t>
      </w:r>
      <w:r w:rsidRPr="005B57CC">
        <w:rPr>
          <w:rFonts w:eastAsia="Arial" w:cs="Arial"/>
          <w:sz w:val="17"/>
          <w:szCs w:val="17"/>
          <w:vertAlign w:val="subscript"/>
        </w:rPr>
        <w:t>HTDS</w:t>
      </w:r>
      <w:r w:rsidRPr="005B57CC">
        <w:rPr>
          <w:rFonts w:eastAsia="Arial" w:cs="Arial"/>
        </w:rPr>
        <w:t xml:space="preserve">), net </w:t>
      </w:r>
      <w:r w:rsidR="38BE3FD3" w:rsidRPr="005B57CC">
        <w:rPr>
          <w:rFonts w:eastAsia="Arial" w:cs="Arial"/>
        </w:rPr>
        <w:t xml:space="preserve">reference </w:t>
      </w:r>
      <w:r w:rsidRPr="005B57CC">
        <w:rPr>
          <w:rFonts w:eastAsia="Arial" w:cs="Arial"/>
        </w:rPr>
        <w:t xml:space="preserve">evapotranspiration (Net </w:t>
      </w:r>
      <w:del w:id="645" w:author="Author">
        <w:r w:rsidR="351757B3" w:rsidRPr="005B57CC">
          <w:rPr>
            <w:rFonts w:eastAsia="Arial" w:cs="Arial"/>
          </w:rPr>
          <w:delText>ET</w:delText>
        </w:r>
        <w:r w:rsidR="00402290" w:rsidRPr="005B57CC">
          <w:rPr>
            <w:rFonts w:eastAsia="Arial" w:cs="Arial"/>
            <w:vertAlign w:val="subscript"/>
          </w:rPr>
          <w:delText>O</w:delText>
        </w:r>
      </w:del>
      <w:ins w:id="646" w:author="Author">
        <w:r w:rsidR="005851A1" w:rsidRPr="005B57CC">
          <w:rPr>
            <w:rFonts w:eastAsia="Arial" w:cs="Arial"/>
          </w:rPr>
          <w:t>ET</w:t>
        </w:r>
        <w:r w:rsidR="005851A1">
          <w:rPr>
            <w:rFonts w:eastAsia="Arial" w:cs="Arial"/>
            <w:vertAlign w:val="subscript"/>
          </w:rPr>
          <w:t>0</w:t>
        </w:r>
      </w:ins>
      <w:r w:rsidRPr="005B57CC">
        <w:rPr>
          <w:rFonts w:eastAsia="Arial" w:cs="Arial"/>
        </w:rPr>
        <w:t>), and a unit conversion factor of 0.62. This formula is expressed mathematically as follows: </w:t>
      </w:r>
    </w:p>
    <w:p w14:paraId="63B297C1" w14:textId="52D4CC04" w:rsidR="486EDC85" w:rsidRPr="005B57CC" w:rsidRDefault="486EDC85" w:rsidP="60242C9E">
      <w:pPr>
        <w:rPr>
          <w:rFonts w:eastAsia="Arial" w:cs="Arial"/>
        </w:rPr>
      </w:pPr>
    </w:p>
    <w:p w14:paraId="74430E54" w14:textId="7EA0B4F5" w:rsidR="41B08F69" w:rsidRPr="005B57CC" w:rsidRDefault="3A3FC84C" w:rsidP="1369BC72">
      <w:pPr>
        <w:jc w:val="center"/>
        <w:rPr>
          <w:rFonts w:ascii="Cambria Math" w:eastAsia="Arial" w:hAnsi="Cambria Math" w:cs="Arial"/>
          <w:sz w:val="24"/>
        </w:rPr>
      </w:pPr>
      <w:r w:rsidRPr="005B57CC">
        <w:rPr>
          <w:rFonts w:ascii="Cambria Math" w:eastAsia="Arial" w:hAnsi="Cambria Math" w:cs="Arial"/>
          <w:sz w:val="24"/>
        </w:rPr>
        <w:t>V</w:t>
      </w:r>
      <w:r w:rsidRPr="005B57CC">
        <w:rPr>
          <w:rFonts w:ascii="Cambria Math" w:eastAsia="Arial" w:hAnsi="Cambria Math" w:cs="Arial"/>
          <w:sz w:val="24"/>
          <w:vertAlign w:val="subscript"/>
        </w:rPr>
        <w:t>HTDS</w:t>
      </w:r>
      <w:r w:rsidR="40C34D24" w:rsidRPr="005B57CC">
        <w:rPr>
          <w:rFonts w:ascii="Cambria Math" w:eastAsia="Arial" w:hAnsi="Cambria Math" w:cs="Arial"/>
          <w:sz w:val="24"/>
          <w:vertAlign w:val="subscript"/>
        </w:rPr>
        <w:t xml:space="preserve"> </w:t>
      </w:r>
      <w:r w:rsidRPr="005B57CC">
        <w:rPr>
          <w:rFonts w:ascii="Cambria Math" w:eastAsia="Arial" w:hAnsi="Cambria Math" w:cs="Arial"/>
          <w:sz w:val="24"/>
        </w:rPr>
        <w:t>=</w:t>
      </w:r>
      <w:r w:rsidR="40C34D24" w:rsidRPr="005B57CC">
        <w:rPr>
          <w:rFonts w:ascii="Cambria Math" w:eastAsia="Arial" w:hAnsi="Cambria Math" w:cs="Arial"/>
          <w:sz w:val="24"/>
        </w:rPr>
        <w:t xml:space="preserve"> </w:t>
      </w:r>
      <w:r w:rsidRPr="005B57CC">
        <w:rPr>
          <w:rFonts w:ascii="Cambria Math" w:eastAsia="Arial" w:hAnsi="Cambria Math" w:cs="Arial"/>
          <w:sz w:val="24"/>
        </w:rPr>
        <w:t>(LEF</w:t>
      </w:r>
      <w:r w:rsidRPr="005B57CC">
        <w:rPr>
          <w:rFonts w:ascii="Cambria Math" w:eastAsia="Arial" w:hAnsi="Cambria Math" w:cs="Arial"/>
          <w:sz w:val="24"/>
          <w:vertAlign w:val="subscript"/>
        </w:rPr>
        <w:t>B</w:t>
      </w:r>
      <w:r w:rsidR="243A216B" w:rsidRPr="005B57CC">
        <w:rPr>
          <w:rFonts w:ascii="Cambria Math" w:eastAsia="Arial" w:hAnsi="Cambria Math" w:cs="Arial"/>
          <w:sz w:val="24"/>
          <w:vertAlign w:val="subscript"/>
        </w:rPr>
        <w:t xml:space="preserve"> </w:t>
      </w:r>
      <w:r w:rsidRPr="005B57CC">
        <w:rPr>
          <w:rFonts w:ascii="Cambria Math" w:eastAsia="Arial" w:hAnsi="Cambria Math" w:cs="Arial"/>
          <w:sz w:val="24"/>
        </w:rPr>
        <w:t>-</w:t>
      </w:r>
      <w:r w:rsidR="1970B848" w:rsidRPr="005B57CC">
        <w:rPr>
          <w:rFonts w:ascii="Cambria Math" w:eastAsia="Arial" w:hAnsi="Cambria Math" w:cs="Arial"/>
          <w:sz w:val="24"/>
        </w:rPr>
        <w:t xml:space="preserve"> </w:t>
      </w:r>
      <w:r w:rsidRPr="005B57CC">
        <w:rPr>
          <w:rFonts w:ascii="Cambria Math" w:eastAsia="Arial" w:hAnsi="Cambria Math" w:cs="Arial"/>
          <w:sz w:val="24"/>
        </w:rPr>
        <w:t>1)</w:t>
      </w:r>
      <w:r w:rsidR="40C34D24" w:rsidRPr="005B57CC">
        <w:rPr>
          <w:rFonts w:ascii="Cambria Math" w:eastAsia="Arial" w:hAnsi="Cambria Math" w:cs="Arial"/>
          <w:sz w:val="24"/>
        </w:rPr>
        <w:t xml:space="preserve"> </w:t>
      </w:r>
      <w:r w:rsidRPr="005B57CC">
        <w:rPr>
          <w:rFonts w:ascii="Cambria Math" w:eastAsia="Arial" w:hAnsi="Cambria Math" w:cs="Arial"/>
          <w:sz w:val="24"/>
        </w:rPr>
        <w:t>×</w:t>
      </w:r>
      <w:r w:rsidR="40C34D24" w:rsidRPr="005B57CC">
        <w:rPr>
          <w:rFonts w:ascii="Cambria Math" w:eastAsia="Arial" w:hAnsi="Cambria Math" w:cs="Arial"/>
          <w:sz w:val="24"/>
        </w:rPr>
        <w:t xml:space="preserve"> </w:t>
      </w:r>
      <w:r w:rsidRPr="005B57CC">
        <w:rPr>
          <w:rFonts w:ascii="Cambria Math" w:eastAsia="Arial" w:hAnsi="Cambria Math" w:cs="Arial"/>
          <w:sz w:val="24"/>
        </w:rPr>
        <w:t>LA</w:t>
      </w:r>
      <w:r w:rsidRPr="005B57CC">
        <w:rPr>
          <w:rFonts w:ascii="Cambria Math" w:eastAsia="Arial" w:hAnsi="Cambria Math" w:cs="Arial"/>
          <w:sz w:val="24"/>
          <w:vertAlign w:val="subscript"/>
        </w:rPr>
        <w:t>HTDS</w:t>
      </w:r>
      <w:r w:rsidR="40C34D24" w:rsidRPr="005B57CC">
        <w:rPr>
          <w:rFonts w:ascii="Cambria Math" w:eastAsia="Arial" w:hAnsi="Cambria Math" w:cs="Arial"/>
          <w:sz w:val="24"/>
          <w:vertAlign w:val="subscript"/>
        </w:rPr>
        <w:t xml:space="preserve"> </w:t>
      </w:r>
      <w:r w:rsidRPr="005B57CC">
        <w:rPr>
          <w:rFonts w:ascii="Cambria Math" w:eastAsia="Arial" w:hAnsi="Cambria Math" w:cs="Arial"/>
          <w:sz w:val="24"/>
        </w:rPr>
        <w:t>×</w:t>
      </w:r>
      <w:r w:rsidR="40C34D24" w:rsidRPr="005B57CC">
        <w:rPr>
          <w:rFonts w:ascii="Cambria Math" w:eastAsia="Arial" w:hAnsi="Cambria Math" w:cs="Arial"/>
          <w:sz w:val="24"/>
        </w:rPr>
        <w:t xml:space="preserve"> </w:t>
      </w:r>
      <w:r w:rsidRPr="005B57CC">
        <w:rPr>
          <w:rFonts w:ascii="Cambria Math" w:eastAsia="Arial" w:hAnsi="Cambria Math" w:cs="Arial"/>
          <w:sz w:val="24"/>
        </w:rPr>
        <w:t>Net </w:t>
      </w:r>
      <w:del w:id="647" w:author="Author">
        <w:r w:rsidRPr="005B57CC" w:rsidDel="00576B51">
          <w:rPr>
            <w:rFonts w:ascii="Cambria Math" w:eastAsia="Arial" w:hAnsi="Cambria Math" w:cs="Arial"/>
            <w:sz w:val="24"/>
          </w:rPr>
          <w:delText>ET</w:delText>
        </w:r>
        <w:r w:rsidR="40C34D24" w:rsidRPr="005B57CC" w:rsidDel="00576B51">
          <w:rPr>
            <w:rFonts w:ascii="Cambria Math" w:eastAsia="Arial" w:hAnsi="Cambria Math" w:cs="Arial"/>
            <w:sz w:val="24"/>
            <w:vertAlign w:val="subscript"/>
          </w:rPr>
          <w:delText>O</w:delText>
        </w:r>
        <w:r w:rsidR="40C34D24" w:rsidRPr="005B57CC" w:rsidDel="00576B51">
          <w:rPr>
            <w:rFonts w:ascii="Cambria Math" w:eastAsia="Arial" w:hAnsi="Cambria Math" w:cs="Arial"/>
            <w:sz w:val="24"/>
          </w:rPr>
          <w:delText xml:space="preserve"> </w:delText>
        </w:r>
      </w:del>
      <w:ins w:id="648" w:author="Author">
        <w:r w:rsidR="00576B51" w:rsidRPr="005B57CC">
          <w:rPr>
            <w:rFonts w:ascii="Cambria Math" w:eastAsia="Arial" w:hAnsi="Cambria Math" w:cs="Arial"/>
            <w:sz w:val="24"/>
          </w:rPr>
          <w:t>ET</w:t>
        </w:r>
        <w:r w:rsidR="00576B51">
          <w:rPr>
            <w:rFonts w:ascii="Cambria Math" w:eastAsia="Arial" w:hAnsi="Cambria Math" w:cs="Arial"/>
            <w:sz w:val="24"/>
            <w:vertAlign w:val="subscript"/>
          </w:rPr>
          <w:t>0</w:t>
        </w:r>
        <w:r w:rsidR="00576B51" w:rsidRPr="005B57CC">
          <w:rPr>
            <w:rFonts w:ascii="Cambria Math" w:eastAsia="Arial" w:hAnsi="Cambria Math" w:cs="Arial"/>
            <w:sz w:val="24"/>
          </w:rPr>
          <w:t xml:space="preserve"> </w:t>
        </w:r>
      </w:ins>
      <w:r w:rsidRPr="005B57CC">
        <w:rPr>
          <w:rFonts w:ascii="Cambria Math" w:eastAsia="Arial" w:hAnsi="Cambria Math" w:cs="Arial"/>
          <w:sz w:val="24"/>
        </w:rPr>
        <w:t>×</w:t>
      </w:r>
      <w:r w:rsidR="40C34D24" w:rsidRPr="005B57CC">
        <w:rPr>
          <w:rFonts w:ascii="Cambria Math" w:eastAsia="Arial" w:hAnsi="Cambria Math" w:cs="Arial"/>
          <w:sz w:val="24"/>
        </w:rPr>
        <w:t xml:space="preserve"> </w:t>
      </w:r>
      <w:r w:rsidRPr="005B57CC">
        <w:rPr>
          <w:rFonts w:ascii="Cambria Math" w:eastAsia="Arial" w:hAnsi="Cambria Math" w:cs="Arial"/>
          <w:sz w:val="24"/>
        </w:rPr>
        <w:t>0.62</w:t>
      </w:r>
    </w:p>
    <w:p w14:paraId="10E16F3D" w14:textId="450D5F2C" w:rsidR="204F2591" w:rsidRPr="005B57CC" w:rsidRDefault="204F2591" w:rsidP="204F2591">
      <w:pPr>
        <w:jc w:val="center"/>
        <w:rPr>
          <w:rFonts w:ascii="Cambria Math" w:eastAsia="Arial" w:hAnsi="Cambria Math" w:cs="Arial"/>
          <w:sz w:val="24"/>
        </w:rPr>
      </w:pPr>
    </w:p>
    <w:p w14:paraId="1A998BF6" w14:textId="327A09D4" w:rsidR="60242C9E" w:rsidRPr="005B57CC" w:rsidRDefault="4D88D8B4" w:rsidP="6BBF81A9">
      <w:pPr>
        <w:rPr>
          <w:rFonts w:eastAsia="Arial" w:cs="Arial"/>
        </w:rPr>
      </w:pPr>
      <w:r w:rsidRPr="005B57CC">
        <w:rPr>
          <w:rFonts w:eastAsia="Arial" w:cs="Arial"/>
        </w:rPr>
        <w:t>(i) The landscape efficiency factor (LEF</w:t>
      </w:r>
      <w:r w:rsidRPr="005B57CC">
        <w:rPr>
          <w:rFonts w:eastAsia="Arial" w:cs="Arial"/>
          <w:vertAlign w:val="subscript"/>
        </w:rPr>
        <w:t>B</w:t>
      </w:r>
      <w:r w:rsidRPr="005B57CC">
        <w:rPr>
          <w:rFonts w:eastAsia="Arial" w:cs="Arial"/>
        </w:rPr>
        <w:t xml:space="preserve">) for recycled water applied via sprinkler systems shall be calculated by dividing the plant factor (PF) described in </w:t>
      </w:r>
      <w:r w:rsidR="003C1752" w:rsidRPr="005B57CC">
        <w:rPr>
          <w:rFonts w:eastAsia="Arial" w:cs="Arial"/>
        </w:rPr>
        <w:t xml:space="preserve">paragraph </w:t>
      </w:r>
      <w:r w:rsidRPr="005B57CC">
        <w:rPr>
          <w:rFonts w:eastAsia="Arial" w:cs="Arial"/>
        </w:rPr>
        <w:t>(iii</w:t>
      </w:r>
      <w:r w:rsidR="23B2ECB4" w:rsidRPr="005B57CC">
        <w:rPr>
          <w:rFonts w:eastAsia="Arial" w:cs="Arial"/>
        </w:rPr>
        <w:t>)</w:t>
      </w:r>
      <w:r w:rsidR="75AD3343" w:rsidRPr="005B57CC">
        <w:rPr>
          <w:rFonts w:eastAsia="Arial" w:cs="Arial"/>
        </w:rPr>
        <w:t xml:space="preserve"> by the product of</w:t>
      </w:r>
      <w:r w:rsidRPr="005B57CC">
        <w:rPr>
          <w:rFonts w:eastAsia="Arial" w:cs="Arial"/>
        </w:rPr>
        <w:t xml:space="preserve"> 0.75 and the difference </w:t>
      </w:r>
      <w:del w:id="649" w:author="Author">
        <w:r w:rsidRPr="005B57CC" w:rsidDel="000D65D9">
          <w:rPr>
            <w:rFonts w:eastAsia="Arial" w:cs="Arial"/>
          </w:rPr>
          <w:delText xml:space="preserve">of </w:delText>
        </w:r>
      </w:del>
      <w:ins w:id="650" w:author="Author">
        <w:r w:rsidR="000D65D9">
          <w:rPr>
            <w:rFonts w:eastAsia="Arial" w:cs="Arial"/>
          </w:rPr>
          <w:t>between</w:t>
        </w:r>
        <w:r w:rsidR="000D65D9" w:rsidRPr="005B57CC">
          <w:rPr>
            <w:rFonts w:eastAsia="Arial" w:cs="Arial"/>
          </w:rPr>
          <w:t xml:space="preserve"> </w:t>
        </w:r>
      </w:ins>
      <w:r w:rsidRPr="005B57CC">
        <w:rPr>
          <w:rFonts w:eastAsia="Arial" w:cs="Arial"/>
        </w:rPr>
        <w:t xml:space="preserve">one </w:t>
      </w:r>
      <w:del w:id="651" w:author="Author">
        <w:r w:rsidRPr="005B57CC" w:rsidDel="000D65D9">
          <w:rPr>
            <w:rFonts w:eastAsia="Arial" w:cs="Arial"/>
          </w:rPr>
          <w:delText xml:space="preserve">minus </w:delText>
        </w:r>
      </w:del>
      <w:ins w:id="652" w:author="Author">
        <w:r w:rsidR="000D65D9">
          <w:rPr>
            <w:rFonts w:eastAsia="Arial" w:cs="Arial"/>
          </w:rPr>
          <w:t>and</w:t>
        </w:r>
        <w:r w:rsidR="000D65D9" w:rsidRPr="005B57CC">
          <w:rPr>
            <w:rFonts w:eastAsia="Arial" w:cs="Arial"/>
          </w:rPr>
          <w:t xml:space="preserve"> </w:t>
        </w:r>
      </w:ins>
      <w:r w:rsidRPr="005B57CC">
        <w:rPr>
          <w:rFonts w:eastAsia="Arial" w:cs="Arial"/>
        </w:rPr>
        <w:t xml:space="preserve">the plants’ leaching requirement (LR) described in </w:t>
      </w:r>
      <w:r w:rsidR="00891E25" w:rsidRPr="005B57CC">
        <w:rPr>
          <w:rFonts w:eastAsia="Arial" w:cs="Arial"/>
        </w:rPr>
        <w:t xml:space="preserve">paragraph </w:t>
      </w:r>
      <w:r w:rsidRPr="005B57CC">
        <w:rPr>
          <w:rFonts w:eastAsia="Arial" w:cs="Arial"/>
        </w:rPr>
        <w:t>(iv). This formula is expressed mathematically as follows: </w:t>
      </w:r>
    </w:p>
    <w:p w14:paraId="7B336088" w14:textId="764399D7" w:rsidR="005D59AA" w:rsidRPr="005B57CC" w:rsidRDefault="005D59AA" w:rsidP="7D21E9DB">
      <w:pPr>
        <w:rPr>
          <w:rFonts w:eastAsia="Arial" w:cs="Arial"/>
        </w:rPr>
      </w:pPr>
    </w:p>
    <w:p w14:paraId="55BD1B1E" w14:textId="514AD60E" w:rsidR="5C0922E1" w:rsidRPr="005B57CC" w:rsidRDefault="005D59AA" w:rsidP="7D21E9DB">
      <w:pPr>
        <w:jc w:val="center"/>
        <w:rPr>
          <w:rFonts w:eastAsia="Arial" w:cs="Arial"/>
        </w:rPr>
      </w:pPr>
      <w:r w:rsidRPr="005B57CC">
        <w:rPr>
          <w:noProof/>
        </w:rPr>
        <w:drawing>
          <wp:inline distT="0" distB="0" distL="0" distR="0" wp14:anchorId="3D8EEED9" wp14:editId="01EC6F0B">
            <wp:extent cx="1466850" cy="409768"/>
            <wp:effectExtent l="0" t="0" r="0" b="9525"/>
            <wp:docPr id="748408368" name="Picture 748408368" descr="Equation for LEFb. &#10;LEFb equals PF over 0.75 * 1 minus 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408368"/>
                    <pic:cNvPicPr/>
                  </pic:nvPicPr>
                  <pic:blipFill>
                    <a:blip r:embed="rId16">
                      <a:extLst>
                        <a:ext uri="{28A0092B-C50C-407E-A947-70E740481C1C}">
                          <a14:useLocalDpi xmlns:a14="http://schemas.microsoft.com/office/drawing/2010/main" val="0"/>
                        </a:ext>
                      </a:extLst>
                    </a:blip>
                    <a:stretch>
                      <a:fillRect/>
                    </a:stretch>
                  </pic:blipFill>
                  <pic:spPr>
                    <a:xfrm>
                      <a:off x="0" y="0"/>
                      <a:ext cx="1466850" cy="409768"/>
                    </a:xfrm>
                    <a:prstGeom prst="rect">
                      <a:avLst/>
                    </a:prstGeom>
                  </pic:spPr>
                </pic:pic>
              </a:graphicData>
            </a:graphic>
          </wp:inline>
        </w:drawing>
      </w:r>
    </w:p>
    <w:p w14:paraId="5A3C8F0D" w14:textId="29480E90" w:rsidR="60242C9E" w:rsidRPr="005B57CC" w:rsidRDefault="564FD209" w:rsidP="60242C9E">
      <w:pPr>
        <w:rPr>
          <w:rFonts w:eastAsia="Arial" w:cs="Arial"/>
        </w:rPr>
      </w:pPr>
      <w:r w:rsidRPr="005B57CC">
        <w:rPr>
          <w:rFonts w:eastAsia="Arial" w:cs="Arial"/>
        </w:rPr>
        <w:t>(ii) The landscape efficiency factor (LEF</w:t>
      </w:r>
      <w:r w:rsidRPr="005B57CC">
        <w:rPr>
          <w:rFonts w:eastAsia="Arial" w:cs="Arial"/>
          <w:vertAlign w:val="subscript"/>
        </w:rPr>
        <w:t>B</w:t>
      </w:r>
      <w:r w:rsidRPr="005B57CC">
        <w:rPr>
          <w:rFonts w:eastAsia="Arial" w:cs="Arial"/>
        </w:rPr>
        <w:t xml:space="preserve">) for recycled water applied via drip irrigation systems shall be calculated by dividing the plant factor (PF) </w:t>
      </w:r>
      <w:r w:rsidR="7D2E8DA2" w:rsidRPr="005B57CC">
        <w:rPr>
          <w:rFonts w:eastAsia="Arial" w:cs="Arial"/>
        </w:rPr>
        <w:t xml:space="preserve">as </w:t>
      </w:r>
      <w:r w:rsidRPr="005B57CC">
        <w:rPr>
          <w:rFonts w:eastAsia="Arial" w:cs="Arial"/>
        </w:rPr>
        <w:t xml:space="preserve">described in </w:t>
      </w:r>
      <w:r w:rsidR="00783C66" w:rsidRPr="005B57CC">
        <w:rPr>
          <w:rFonts w:eastAsia="Arial" w:cs="Arial"/>
        </w:rPr>
        <w:t xml:space="preserve">paragraph </w:t>
      </w:r>
      <w:r w:rsidRPr="005B57CC">
        <w:rPr>
          <w:rFonts w:eastAsia="Arial" w:cs="Arial"/>
        </w:rPr>
        <w:t>(</w:t>
      </w:r>
      <w:r w:rsidR="1BB50292" w:rsidRPr="005B57CC">
        <w:rPr>
          <w:rFonts w:eastAsia="Arial" w:cs="Arial"/>
        </w:rPr>
        <w:t>i</w:t>
      </w:r>
      <w:r w:rsidR="6AA7F6D3" w:rsidRPr="005B57CC">
        <w:rPr>
          <w:rFonts w:eastAsia="Arial" w:cs="Arial"/>
        </w:rPr>
        <w:t>ii</w:t>
      </w:r>
      <w:r w:rsidRPr="005B57CC">
        <w:rPr>
          <w:rFonts w:eastAsia="Arial" w:cs="Arial"/>
        </w:rPr>
        <w:t xml:space="preserve">) by the product of </w:t>
      </w:r>
      <w:r w:rsidR="00AA2971" w:rsidRPr="005B57CC">
        <w:rPr>
          <w:rFonts w:eastAsia="Arial" w:cs="Arial"/>
        </w:rPr>
        <w:t>0</w:t>
      </w:r>
      <w:r w:rsidRPr="005B57CC">
        <w:rPr>
          <w:rFonts w:eastAsia="Arial" w:cs="Arial"/>
        </w:rPr>
        <w:t xml:space="preserve">.81 and </w:t>
      </w:r>
      <w:r w:rsidR="76BC0E8F" w:rsidRPr="005B57CC">
        <w:rPr>
          <w:rFonts w:eastAsia="Arial" w:cs="Arial"/>
        </w:rPr>
        <w:t>the</w:t>
      </w:r>
      <w:r w:rsidR="17CDAFE5" w:rsidRPr="005B57CC">
        <w:rPr>
          <w:rFonts w:eastAsia="Arial" w:cs="Arial"/>
        </w:rPr>
        <w:t xml:space="preserve"> difference </w:t>
      </w:r>
      <w:del w:id="653" w:author="Author">
        <w:r w:rsidR="17CDAFE5" w:rsidRPr="005B57CC" w:rsidDel="00760AB5">
          <w:rPr>
            <w:rFonts w:eastAsia="Arial" w:cs="Arial"/>
          </w:rPr>
          <w:delText xml:space="preserve">of </w:delText>
        </w:r>
      </w:del>
      <w:ins w:id="654" w:author="Author">
        <w:r w:rsidR="00760AB5">
          <w:rPr>
            <w:rFonts w:eastAsia="Arial" w:cs="Arial"/>
          </w:rPr>
          <w:t>between</w:t>
        </w:r>
        <w:r w:rsidR="00760AB5" w:rsidRPr="005B57CC">
          <w:rPr>
            <w:rFonts w:eastAsia="Arial" w:cs="Arial"/>
          </w:rPr>
          <w:t xml:space="preserve"> </w:t>
        </w:r>
      </w:ins>
      <w:r w:rsidR="17CDAFE5" w:rsidRPr="005B57CC">
        <w:rPr>
          <w:rFonts w:eastAsia="Arial" w:cs="Arial"/>
        </w:rPr>
        <w:t>one</w:t>
      </w:r>
      <w:r w:rsidRPr="005B57CC">
        <w:rPr>
          <w:rFonts w:eastAsia="Arial" w:cs="Arial"/>
        </w:rPr>
        <w:t xml:space="preserve"> </w:t>
      </w:r>
      <w:del w:id="655" w:author="Author">
        <w:r w:rsidRPr="005B57CC" w:rsidDel="00760AB5">
          <w:rPr>
            <w:rFonts w:eastAsia="Arial" w:cs="Arial"/>
          </w:rPr>
          <w:delText xml:space="preserve">minus </w:delText>
        </w:r>
      </w:del>
      <w:ins w:id="656" w:author="Author">
        <w:r w:rsidR="00760AB5">
          <w:rPr>
            <w:rFonts w:eastAsia="Arial" w:cs="Arial"/>
          </w:rPr>
          <w:t>and</w:t>
        </w:r>
        <w:r w:rsidR="00760AB5" w:rsidRPr="005B57CC">
          <w:rPr>
            <w:rFonts w:eastAsia="Arial" w:cs="Arial"/>
          </w:rPr>
          <w:t xml:space="preserve"> </w:t>
        </w:r>
      </w:ins>
      <w:r w:rsidRPr="005B57CC">
        <w:rPr>
          <w:rFonts w:eastAsia="Arial" w:cs="Arial"/>
        </w:rPr>
        <w:t xml:space="preserve">the </w:t>
      </w:r>
      <w:r w:rsidR="17CDAFE5" w:rsidRPr="005B57CC">
        <w:rPr>
          <w:rFonts w:eastAsia="Arial" w:cs="Arial"/>
        </w:rPr>
        <w:t>plants’</w:t>
      </w:r>
      <w:r w:rsidRPr="005B57CC">
        <w:rPr>
          <w:rFonts w:eastAsia="Arial" w:cs="Arial"/>
        </w:rPr>
        <w:t xml:space="preserve"> </w:t>
      </w:r>
      <w:r w:rsidRPr="005B57CC">
        <w:rPr>
          <w:rFonts w:eastAsia="Arial" w:cs="Arial"/>
        </w:rPr>
        <w:lastRenderedPageBreak/>
        <w:t xml:space="preserve">leaching requirement (LR) as described in </w:t>
      </w:r>
      <w:r w:rsidR="00340ECA" w:rsidRPr="005B57CC">
        <w:rPr>
          <w:rFonts w:eastAsia="Arial" w:cs="Arial"/>
        </w:rPr>
        <w:t xml:space="preserve">paragraph </w:t>
      </w:r>
      <w:r w:rsidRPr="005B57CC">
        <w:rPr>
          <w:rFonts w:eastAsia="Arial" w:cs="Arial"/>
        </w:rPr>
        <w:t>(</w:t>
      </w:r>
      <w:r w:rsidR="3B783AED" w:rsidRPr="005B57CC">
        <w:rPr>
          <w:rFonts w:eastAsia="Arial" w:cs="Arial"/>
        </w:rPr>
        <w:t>i</w:t>
      </w:r>
      <w:r w:rsidR="1BB50292" w:rsidRPr="005B57CC">
        <w:rPr>
          <w:rFonts w:eastAsia="Arial" w:cs="Arial"/>
        </w:rPr>
        <w:t>v</w:t>
      </w:r>
      <w:r w:rsidRPr="005B57CC">
        <w:rPr>
          <w:rFonts w:eastAsia="Arial" w:cs="Arial"/>
        </w:rPr>
        <w:t>). This formula is expressed mathematically as follows: </w:t>
      </w:r>
    </w:p>
    <w:p w14:paraId="02FF8D87" w14:textId="58AFCBCF" w:rsidR="00317E8D" w:rsidRPr="005B57CC" w:rsidRDefault="00317E8D" w:rsidP="7D21E9DB"/>
    <w:p w14:paraId="04269165" w14:textId="14EC5E8A" w:rsidR="00A94100" w:rsidRPr="005B57CC" w:rsidRDefault="00317E8D" w:rsidP="60242C9E">
      <w:pPr>
        <w:jc w:val="center"/>
      </w:pPr>
      <w:r w:rsidRPr="005B57CC">
        <w:rPr>
          <w:noProof/>
        </w:rPr>
        <w:drawing>
          <wp:inline distT="0" distB="0" distL="0" distR="0" wp14:anchorId="15F4A88F" wp14:editId="12ABF364">
            <wp:extent cx="1549400" cy="501107"/>
            <wp:effectExtent l="0" t="0" r="0" b="0"/>
            <wp:docPr id="1487909480" name="Picture 1487909480" descr="Alternate equation for LEFb. &#10;LEFb equals PF over 0.81 times 1 minus 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909480"/>
                    <pic:cNvPicPr/>
                  </pic:nvPicPr>
                  <pic:blipFill>
                    <a:blip r:embed="rId17">
                      <a:extLst>
                        <a:ext uri="{28A0092B-C50C-407E-A947-70E740481C1C}">
                          <a14:useLocalDpi xmlns:a14="http://schemas.microsoft.com/office/drawing/2010/main" val="0"/>
                        </a:ext>
                      </a:extLst>
                    </a:blip>
                    <a:stretch>
                      <a:fillRect/>
                    </a:stretch>
                  </pic:blipFill>
                  <pic:spPr>
                    <a:xfrm>
                      <a:off x="0" y="0"/>
                      <a:ext cx="1549400" cy="501107"/>
                    </a:xfrm>
                    <a:prstGeom prst="rect">
                      <a:avLst/>
                    </a:prstGeom>
                  </pic:spPr>
                </pic:pic>
              </a:graphicData>
            </a:graphic>
          </wp:inline>
        </w:drawing>
      </w:r>
    </w:p>
    <w:p w14:paraId="5FDFB4A2" w14:textId="48BEAB89" w:rsidR="0FE0939E" w:rsidRPr="005B57CC" w:rsidRDefault="0FE0939E" w:rsidP="0093022E">
      <w:pPr>
        <w:rPr>
          <w:rFonts w:eastAsia="Arial" w:cs="Arial"/>
        </w:rPr>
      </w:pPr>
      <w:r w:rsidRPr="005B57CC">
        <w:rPr>
          <w:rFonts w:eastAsia="Arial" w:cs="Arial"/>
        </w:rPr>
        <w:t>(</w:t>
      </w:r>
      <w:r w:rsidR="5F664126" w:rsidRPr="005B57CC">
        <w:rPr>
          <w:rFonts w:eastAsia="Arial" w:cs="Arial"/>
        </w:rPr>
        <w:t>i</w:t>
      </w:r>
      <w:r w:rsidR="17B6F1DD" w:rsidRPr="005B57CC">
        <w:rPr>
          <w:rFonts w:eastAsia="Arial" w:cs="Arial"/>
        </w:rPr>
        <w:t>ii</w:t>
      </w:r>
      <w:r w:rsidRPr="005B57CC">
        <w:rPr>
          <w:rFonts w:eastAsia="Arial" w:cs="Arial"/>
        </w:rPr>
        <w:t>) The plant factor shall be that of the lowest water-using plant that is present in at least 30</w:t>
      </w:r>
      <w:del w:id="657" w:author="Author">
        <w:r w:rsidRPr="005B57CC">
          <w:rPr>
            <w:rFonts w:eastAsia="Arial" w:cs="Arial"/>
          </w:rPr>
          <w:delText xml:space="preserve">% </w:delText>
        </w:r>
      </w:del>
      <w:ins w:id="658" w:author="Author">
        <w:r w:rsidR="004273CF">
          <w:rPr>
            <w:rFonts w:eastAsia="Arial" w:cs="Arial"/>
          </w:rPr>
          <w:t xml:space="preserve"> percent</w:t>
        </w:r>
        <w:r w:rsidR="004273CF" w:rsidRPr="005B57CC">
          <w:rPr>
            <w:rFonts w:eastAsia="Arial" w:cs="Arial"/>
          </w:rPr>
          <w:t xml:space="preserve"> </w:t>
        </w:r>
      </w:ins>
      <w:r w:rsidRPr="005B57CC">
        <w:rPr>
          <w:rFonts w:eastAsia="Arial" w:cs="Arial"/>
        </w:rPr>
        <w:t>of the landscaped area. </w:t>
      </w:r>
    </w:p>
    <w:p w14:paraId="5F54E93C" w14:textId="0BFBDEF9" w:rsidR="60242C9E" w:rsidRPr="005B57CC" w:rsidRDefault="0FE0939E" w:rsidP="60242C9E">
      <w:pPr>
        <w:spacing w:line="259" w:lineRule="auto"/>
        <w:rPr>
          <w:rFonts w:eastAsia="Arial" w:cs="Arial"/>
        </w:rPr>
      </w:pPr>
      <w:r w:rsidRPr="005B57CC">
        <w:rPr>
          <w:rFonts w:eastAsia="Arial" w:cs="Arial"/>
        </w:rPr>
        <w:t>(</w:t>
      </w:r>
      <w:r w:rsidR="151B8147" w:rsidRPr="005B57CC">
        <w:rPr>
          <w:rFonts w:eastAsia="Arial" w:cs="Arial"/>
        </w:rPr>
        <w:t>i</w:t>
      </w:r>
      <w:r w:rsidR="5F664126" w:rsidRPr="005B57CC">
        <w:rPr>
          <w:rFonts w:eastAsia="Arial" w:cs="Arial"/>
        </w:rPr>
        <w:t>v</w:t>
      </w:r>
      <w:r w:rsidRPr="005B57CC">
        <w:rPr>
          <w:rFonts w:eastAsia="Arial" w:cs="Arial"/>
        </w:rPr>
        <w:t>) The leaching requirement (LR) shall be equal to the salinity of the recycled water (EC</w:t>
      </w:r>
      <w:r w:rsidRPr="005B57CC">
        <w:rPr>
          <w:rFonts w:eastAsia="Arial" w:cs="Arial"/>
          <w:sz w:val="17"/>
          <w:szCs w:val="17"/>
          <w:vertAlign w:val="subscript"/>
        </w:rPr>
        <w:t>iw</w:t>
      </w:r>
      <w:r w:rsidRPr="005B57CC">
        <w:rPr>
          <w:rFonts w:eastAsia="Arial" w:cs="Arial"/>
        </w:rPr>
        <w:t xml:space="preserve">) divided by the product of 5 </w:t>
      </w:r>
      <w:r w:rsidR="34FD6798" w:rsidRPr="005B57CC">
        <w:rPr>
          <w:rFonts w:eastAsia="Arial" w:cs="Arial"/>
        </w:rPr>
        <w:t>and</w:t>
      </w:r>
      <w:r w:rsidRPr="005B57CC">
        <w:rPr>
          <w:rFonts w:eastAsia="Arial" w:cs="Arial"/>
        </w:rPr>
        <w:t xml:space="preserve"> the difference </w:t>
      </w:r>
      <w:r w:rsidR="009A2C58" w:rsidRPr="005B57CC">
        <w:rPr>
          <w:rFonts w:eastAsia="Arial" w:cs="Arial"/>
        </w:rPr>
        <w:t xml:space="preserve">between </w:t>
      </w:r>
      <w:r w:rsidRPr="005B57CC">
        <w:rPr>
          <w:rFonts w:eastAsia="Arial" w:cs="Arial"/>
        </w:rPr>
        <w:t>the plant’s salinity threshold (EC</w:t>
      </w:r>
      <w:r w:rsidRPr="005B57CC">
        <w:rPr>
          <w:rFonts w:eastAsia="Arial" w:cs="Arial"/>
          <w:sz w:val="17"/>
          <w:szCs w:val="17"/>
          <w:vertAlign w:val="subscript"/>
        </w:rPr>
        <w:t>e</w:t>
      </w:r>
      <w:r w:rsidRPr="005B57CC">
        <w:rPr>
          <w:rFonts w:eastAsia="Arial" w:cs="Arial"/>
        </w:rPr>
        <w:t>) and the salinity of the recycled water (EC</w:t>
      </w:r>
      <w:r w:rsidRPr="005B57CC">
        <w:rPr>
          <w:rFonts w:eastAsia="Arial" w:cs="Arial"/>
          <w:sz w:val="17"/>
          <w:szCs w:val="17"/>
          <w:vertAlign w:val="subscript"/>
        </w:rPr>
        <w:t>iw</w:t>
      </w:r>
      <w:r w:rsidRPr="005B57CC">
        <w:rPr>
          <w:rFonts w:eastAsia="Arial" w:cs="Arial"/>
        </w:rPr>
        <w:t xml:space="preserve">). </w:t>
      </w:r>
      <w:r w:rsidR="6C9F0EEE" w:rsidRPr="005B57CC">
        <w:rPr>
          <w:rFonts w:eastAsia="Arial" w:cs="Arial"/>
        </w:rPr>
        <w:t>EC</w:t>
      </w:r>
      <w:r w:rsidR="6C9F0EEE" w:rsidRPr="005B57CC">
        <w:rPr>
          <w:rFonts w:eastAsia="Arial" w:cs="Arial"/>
          <w:vertAlign w:val="subscript"/>
        </w:rPr>
        <w:t>iw</w:t>
      </w:r>
      <w:r w:rsidR="6C9F0EEE" w:rsidRPr="005B57CC">
        <w:rPr>
          <w:rFonts w:eastAsia="Arial" w:cs="Arial"/>
        </w:rPr>
        <w:t xml:space="preserve"> shall be capped at 1,600 mg/L</w:t>
      </w:r>
      <w:r w:rsidR="00142303" w:rsidRPr="005B57CC">
        <w:rPr>
          <w:rFonts w:eastAsia="Arial" w:cs="Arial"/>
        </w:rPr>
        <w:t xml:space="preserve"> for salinity</w:t>
      </w:r>
      <w:r w:rsidR="6DC191F8" w:rsidRPr="005B57CC">
        <w:rPr>
          <w:rFonts w:eastAsia="Arial" w:cs="Arial"/>
        </w:rPr>
        <w:t xml:space="preserve"> concentrations exceeding</w:t>
      </w:r>
      <w:r w:rsidR="2CAFBA05" w:rsidRPr="005B57CC">
        <w:rPr>
          <w:rFonts w:eastAsia="Arial" w:cs="Arial"/>
        </w:rPr>
        <w:t xml:space="preserve"> </w:t>
      </w:r>
      <w:r w:rsidR="1A1C0E15" w:rsidRPr="005B57CC">
        <w:rPr>
          <w:rFonts w:eastAsia="Arial" w:cs="Arial"/>
        </w:rPr>
        <w:t>1,600 mg/L</w:t>
      </w:r>
      <w:r w:rsidR="6C9F0EEE" w:rsidRPr="005B57CC">
        <w:rPr>
          <w:rFonts w:eastAsia="Arial" w:cs="Arial"/>
        </w:rPr>
        <w:t>.</w:t>
      </w:r>
      <w:r w:rsidR="1A1C0E15" w:rsidRPr="005B57CC">
        <w:rPr>
          <w:rFonts w:eastAsia="Arial" w:cs="Arial"/>
        </w:rPr>
        <w:t xml:space="preserve"> </w:t>
      </w:r>
      <w:r w:rsidRPr="005B57CC">
        <w:rPr>
          <w:rFonts w:eastAsia="Arial" w:cs="Arial"/>
        </w:rPr>
        <w:t>This formula is expressed mathematically as follows: </w:t>
      </w:r>
    </w:p>
    <w:p w14:paraId="0363C3CF" w14:textId="7790069B" w:rsidR="00301D1B" w:rsidRPr="005B57CC" w:rsidRDefault="00301D1B" w:rsidP="60242C9E">
      <w:pPr>
        <w:jc w:val="center"/>
      </w:pPr>
    </w:p>
    <w:p w14:paraId="7F5C0A62" w14:textId="7D702AA4" w:rsidR="60242C9E" w:rsidRPr="005B57CC" w:rsidRDefault="00301D1B" w:rsidP="467141EE">
      <w:pPr>
        <w:jc w:val="center"/>
        <w:rPr>
          <w:rFonts w:eastAsia="Arial" w:cs="Arial"/>
        </w:rPr>
      </w:pPr>
      <w:r w:rsidRPr="005B57CC">
        <w:rPr>
          <w:noProof/>
        </w:rPr>
        <w:drawing>
          <wp:inline distT="0" distB="0" distL="0" distR="0" wp14:anchorId="6633106F" wp14:editId="3B30D705">
            <wp:extent cx="1517650" cy="431900"/>
            <wp:effectExtent l="0" t="0" r="6350" b="6350"/>
            <wp:docPr id="1819275987" name="Picture 1819275987" descr="Equation for LR.&#10;LR equals ECiw all over ECe minus ECiw time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9275987"/>
                    <pic:cNvPicPr/>
                  </pic:nvPicPr>
                  <pic:blipFill>
                    <a:blip r:embed="rId18">
                      <a:extLst>
                        <a:ext uri="{28A0092B-C50C-407E-A947-70E740481C1C}">
                          <a14:useLocalDpi xmlns:a14="http://schemas.microsoft.com/office/drawing/2010/main" val="0"/>
                        </a:ext>
                      </a:extLst>
                    </a:blip>
                    <a:stretch>
                      <a:fillRect/>
                    </a:stretch>
                  </pic:blipFill>
                  <pic:spPr>
                    <a:xfrm>
                      <a:off x="0" y="0"/>
                      <a:ext cx="1517650" cy="431900"/>
                    </a:xfrm>
                    <a:prstGeom prst="rect">
                      <a:avLst/>
                    </a:prstGeom>
                  </pic:spPr>
                </pic:pic>
              </a:graphicData>
            </a:graphic>
          </wp:inline>
        </w:drawing>
      </w:r>
    </w:p>
    <w:p w14:paraId="5EAF0D3B" w14:textId="053FA60D" w:rsidR="486EDC85" w:rsidRPr="005B57CC" w:rsidRDefault="7B6ECF5D" w:rsidP="60242C9E">
      <w:pPr>
        <w:rPr>
          <w:rFonts w:eastAsia="Arial" w:cs="Arial"/>
        </w:rPr>
      </w:pPr>
      <w:r w:rsidRPr="005B57CC">
        <w:rPr>
          <w:rFonts w:eastAsia="Arial" w:cs="Arial"/>
        </w:rPr>
        <w:t>(</w:t>
      </w:r>
      <w:r w:rsidR="62AC5D10" w:rsidRPr="005B57CC">
        <w:rPr>
          <w:rFonts w:eastAsia="Arial" w:cs="Arial"/>
        </w:rPr>
        <w:t>C</w:t>
      </w:r>
      <w:r w:rsidRPr="005B57CC">
        <w:rPr>
          <w:rFonts w:eastAsia="Arial" w:cs="Arial"/>
        </w:rPr>
        <w:t>)</w:t>
      </w:r>
      <w:r w:rsidR="66D37249" w:rsidRPr="005B57CC">
        <w:rPr>
          <w:rFonts w:eastAsia="Arial" w:cs="Arial"/>
        </w:rPr>
        <w:t xml:space="preserve"> Suppliers delivering recycled water </w:t>
      </w:r>
      <w:r w:rsidR="633A76F7" w:rsidRPr="005B57CC">
        <w:rPr>
          <w:rFonts w:eastAsia="Arial" w:cs="Arial"/>
        </w:rPr>
        <w:t xml:space="preserve">with high levels of TDS </w:t>
      </w:r>
      <w:r w:rsidR="66D37249" w:rsidRPr="005B57CC">
        <w:rPr>
          <w:rFonts w:eastAsia="Arial" w:cs="Arial"/>
        </w:rPr>
        <w:t>for landscape irrigation shall only be eligible for the variance if the following conditions are met:</w:t>
      </w:r>
    </w:p>
    <w:p w14:paraId="20C16F75" w14:textId="244FABE1" w:rsidR="486EDC85" w:rsidRPr="005B57CC" w:rsidRDefault="00B51BE3" w:rsidP="1369BC72">
      <w:pPr>
        <w:spacing w:line="259" w:lineRule="auto"/>
        <w:rPr>
          <w:del w:id="659" w:author="Author"/>
          <w:rFonts w:eastAsia="Arial" w:cs="Arial"/>
        </w:rPr>
      </w:pPr>
      <w:del w:id="660" w:author="Author">
        <w:r w:rsidRPr="005B57CC">
          <w:rPr>
            <w:rFonts w:eastAsia="Arial" w:cs="Arial"/>
          </w:rPr>
          <w:delText xml:space="preserve">(i) The recycled water is produced </w:delText>
        </w:r>
        <w:r w:rsidR="0B761613" w:rsidRPr="005B57CC">
          <w:rPr>
            <w:rFonts w:eastAsia="Arial" w:cs="Arial"/>
          </w:rPr>
          <w:delText>by a</w:delText>
        </w:r>
        <w:r w:rsidR="49C1449D" w:rsidRPr="005B57CC">
          <w:rPr>
            <w:rFonts w:eastAsia="Arial" w:cs="Arial"/>
          </w:rPr>
          <w:delText xml:space="preserve"> </w:delText>
        </w:r>
        <w:r w:rsidR="7293AD8D" w:rsidRPr="005B57CC">
          <w:rPr>
            <w:rFonts w:eastAsia="Arial" w:cs="Arial"/>
          </w:rPr>
          <w:delText xml:space="preserve">wastewater treatment plant or water recycling treatment plant </w:delText>
        </w:r>
        <w:r w:rsidR="5DD17DE6" w:rsidRPr="005B57CC">
          <w:rPr>
            <w:rFonts w:eastAsia="Arial" w:cs="Arial"/>
          </w:rPr>
          <w:delText xml:space="preserve">permitted to produce recycled water </w:delText>
        </w:r>
        <w:r w:rsidR="4F9F71AC" w:rsidRPr="005B57CC">
          <w:rPr>
            <w:rFonts w:eastAsia="Arial" w:cs="Arial"/>
          </w:rPr>
          <w:delText>pursuant to</w:delText>
        </w:r>
        <w:r w:rsidR="5DD17DE6" w:rsidRPr="005B57CC">
          <w:rPr>
            <w:rFonts w:eastAsia="Arial" w:cs="Arial"/>
          </w:rPr>
          <w:delText xml:space="preserve"> California Code of Regulations, title 22</w:delText>
        </w:r>
        <w:r w:rsidR="0812266E" w:rsidRPr="005B57CC">
          <w:rPr>
            <w:rFonts w:eastAsia="Arial" w:cs="Arial"/>
          </w:rPr>
          <w:delText>;</w:delText>
        </w:r>
      </w:del>
    </w:p>
    <w:p w14:paraId="1F5C4EE8" w14:textId="53D70805" w:rsidR="486EDC85" w:rsidRPr="005B57CC" w:rsidRDefault="7098B1BC" w:rsidP="60242C9E">
      <w:pPr>
        <w:spacing w:line="259" w:lineRule="auto"/>
        <w:rPr>
          <w:rFonts w:eastAsia="Arial" w:cs="Arial"/>
        </w:rPr>
      </w:pPr>
      <w:r w:rsidRPr="005B57CC">
        <w:rPr>
          <w:rFonts w:eastAsia="Arial" w:cs="Arial"/>
        </w:rPr>
        <w:t>(</w:t>
      </w:r>
      <w:del w:id="661" w:author="Author">
        <w:r w:rsidRPr="005B57CC">
          <w:rPr>
            <w:rFonts w:eastAsia="Arial" w:cs="Arial"/>
          </w:rPr>
          <w:delText>ii</w:delText>
        </w:r>
      </w:del>
      <w:ins w:id="662" w:author="Author">
        <w:r w:rsidR="008F081C">
          <w:rPr>
            <w:rFonts w:eastAsia="Arial" w:cs="Arial"/>
          </w:rPr>
          <w:t>i</w:t>
        </w:r>
      </w:ins>
      <w:r w:rsidRPr="005B57CC">
        <w:rPr>
          <w:rFonts w:eastAsia="Arial" w:cs="Arial"/>
        </w:rPr>
        <w:t xml:space="preserve">) </w:t>
      </w:r>
      <w:r w:rsidR="78F794E4" w:rsidRPr="005B57CC">
        <w:rPr>
          <w:rFonts w:eastAsia="Arial" w:cs="Arial"/>
        </w:rPr>
        <w:t xml:space="preserve">The facility that produces the recycled water has completed </w:t>
      </w:r>
      <w:r w:rsidR="7353DA6D" w:rsidRPr="005B57CC">
        <w:rPr>
          <w:rFonts w:eastAsia="Arial" w:cs="Arial"/>
        </w:rPr>
        <w:t>annual</w:t>
      </w:r>
      <w:r w:rsidR="78F794E4" w:rsidRPr="005B57CC">
        <w:rPr>
          <w:rFonts w:eastAsia="Arial" w:cs="Arial"/>
        </w:rPr>
        <w:t xml:space="preserve"> </w:t>
      </w:r>
      <w:r w:rsidR="35EA90FB" w:rsidRPr="005B57CC">
        <w:rPr>
          <w:rFonts w:eastAsia="Arial" w:cs="Arial"/>
        </w:rPr>
        <w:t>v</w:t>
      </w:r>
      <w:r w:rsidR="78F794E4" w:rsidRPr="005B57CC">
        <w:rPr>
          <w:rFonts w:eastAsia="Arial" w:cs="Arial"/>
        </w:rPr>
        <w:t xml:space="preserve">olumetric </w:t>
      </w:r>
      <w:r w:rsidR="0D54792E" w:rsidRPr="005B57CC">
        <w:rPr>
          <w:rFonts w:eastAsia="Arial" w:cs="Arial"/>
        </w:rPr>
        <w:t>r</w:t>
      </w:r>
      <w:r w:rsidR="78F794E4" w:rsidRPr="005B57CC">
        <w:rPr>
          <w:rFonts w:eastAsia="Arial" w:cs="Arial"/>
        </w:rPr>
        <w:t>eporting requirements</w:t>
      </w:r>
      <w:r w:rsidR="6CF8DB9C" w:rsidRPr="005B57CC">
        <w:rPr>
          <w:rFonts w:eastAsia="Arial" w:cs="Arial"/>
        </w:rPr>
        <w:t xml:space="preserve"> </w:t>
      </w:r>
      <w:r w:rsidR="43C476D2" w:rsidRPr="005B57CC">
        <w:rPr>
          <w:rFonts w:eastAsia="Arial" w:cs="Arial"/>
        </w:rPr>
        <w:t>consistent</w:t>
      </w:r>
      <w:r w:rsidR="1AD3B874" w:rsidRPr="005B57CC">
        <w:rPr>
          <w:rFonts w:eastAsia="Arial" w:cs="Arial"/>
        </w:rPr>
        <w:t xml:space="preserve"> with</w:t>
      </w:r>
      <w:r w:rsidR="43C476D2" w:rsidRPr="005B57CC">
        <w:rPr>
          <w:rFonts w:eastAsia="Arial" w:cs="Arial"/>
        </w:rPr>
        <w:t xml:space="preserve"> the Water Quality Control Policy for Recycled Water</w:t>
      </w:r>
      <w:r w:rsidR="679AAF40" w:rsidRPr="005B57CC">
        <w:rPr>
          <w:rFonts w:eastAsia="Arial" w:cs="Arial"/>
        </w:rPr>
        <w:t>;</w:t>
      </w:r>
    </w:p>
    <w:p w14:paraId="1F27815E" w14:textId="740AACA2" w:rsidR="5B291E24" w:rsidRPr="005B57CC" w:rsidRDefault="5B291E24" w:rsidP="1369BC72">
      <w:pPr>
        <w:spacing w:line="259" w:lineRule="auto"/>
        <w:rPr>
          <w:rFonts w:eastAsia="Arial" w:cs="Arial"/>
        </w:rPr>
      </w:pPr>
      <w:r w:rsidRPr="005B57CC">
        <w:rPr>
          <w:rFonts w:eastAsia="Arial" w:cs="Arial"/>
        </w:rPr>
        <w:t>(</w:t>
      </w:r>
      <w:del w:id="663" w:author="Author">
        <w:r w:rsidRPr="005B57CC">
          <w:rPr>
            <w:rFonts w:eastAsia="Arial" w:cs="Arial"/>
          </w:rPr>
          <w:delText>iii</w:delText>
        </w:r>
      </w:del>
      <w:ins w:id="664" w:author="Author">
        <w:r w:rsidR="008F081C">
          <w:rPr>
            <w:rFonts w:eastAsia="Arial" w:cs="Arial"/>
          </w:rPr>
          <w:t>ii</w:t>
        </w:r>
      </w:ins>
      <w:r w:rsidRPr="005B57CC">
        <w:rPr>
          <w:rFonts w:eastAsia="Arial" w:cs="Arial"/>
        </w:rPr>
        <w:t>) Th</w:t>
      </w:r>
      <w:r w:rsidR="0C81F18D" w:rsidRPr="005B57CC">
        <w:rPr>
          <w:rFonts w:eastAsia="Arial" w:cs="Arial"/>
        </w:rPr>
        <w:t xml:space="preserve">e application of the recycled water </w:t>
      </w:r>
      <w:r w:rsidR="719F259B" w:rsidRPr="005B57CC">
        <w:rPr>
          <w:rFonts w:eastAsia="Arial" w:cs="Arial"/>
        </w:rPr>
        <w:t>complies with</w:t>
      </w:r>
      <w:r w:rsidR="0C81F18D" w:rsidRPr="005B57CC">
        <w:rPr>
          <w:rFonts w:eastAsia="Arial" w:cs="Arial"/>
        </w:rPr>
        <w:t xml:space="preserve"> </w:t>
      </w:r>
      <w:r w:rsidR="006B13D4" w:rsidRPr="005B57CC">
        <w:rPr>
          <w:rFonts w:eastAsia="Arial" w:cs="Arial"/>
        </w:rPr>
        <w:t xml:space="preserve">all applicable </w:t>
      </w:r>
      <w:r w:rsidR="0C81F18D" w:rsidRPr="005B57CC">
        <w:rPr>
          <w:rFonts w:eastAsia="Arial" w:cs="Arial"/>
        </w:rPr>
        <w:t>waste discharge requirements;</w:t>
      </w:r>
    </w:p>
    <w:p w14:paraId="038A2640" w14:textId="2B6D6EA6" w:rsidR="486EDC85" w:rsidRPr="005B57CC" w:rsidRDefault="00B51BE3">
      <w:r w:rsidRPr="005B57CC">
        <w:t>(</w:t>
      </w:r>
      <w:del w:id="665" w:author="Author">
        <w:r w:rsidR="36E1D07D" w:rsidRPr="005B57CC">
          <w:delText>i</w:delText>
        </w:r>
        <w:r w:rsidR="66802D6B" w:rsidRPr="005B57CC">
          <w:delText>v</w:delText>
        </w:r>
      </w:del>
      <w:ins w:id="666" w:author="Author">
        <w:r w:rsidR="008F081C">
          <w:t>iii</w:t>
        </w:r>
      </w:ins>
      <w:r w:rsidRPr="005B57CC">
        <w:t xml:space="preserve">) The application of the </w:t>
      </w:r>
      <w:r w:rsidR="78796125" w:rsidRPr="005B57CC">
        <w:t xml:space="preserve">recycled </w:t>
      </w:r>
      <w:r w:rsidRPr="005B57CC">
        <w:t xml:space="preserve">water does not violate the terms of </w:t>
      </w:r>
      <w:ins w:id="667" w:author="Author">
        <w:r w:rsidR="00956D98">
          <w:t xml:space="preserve">the </w:t>
        </w:r>
        <w:r w:rsidR="00E93AC9">
          <w:t xml:space="preserve">applicable </w:t>
        </w:r>
      </w:ins>
      <w:del w:id="668" w:author="Author">
        <w:r w:rsidRPr="005B57CC" w:rsidDel="00E93AC9">
          <w:delText xml:space="preserve">local </w:delText>
        </w:r>
        <w:r w:rsidR="00E0717D" w:rsidRPr="005B57CC">
          <w:delText xml:space="preserve">any </w:delText>
        </w:r>
      </w:del>
      <w:r w:rsidRPr="005B57CC">
        <w:t xml:space="preserve">salt </w:t>
      </w:r>
      <w:r w:rsidR="00E0717D" w:rsidRPr="005B57CC">
        <w:t xml:space="preserve">or </w:t>
      </w:r>
      <w:r w:rsidRPr="005B57CC">
        <w:t>nutrient management plan;</w:t>
      </w:r>
    </w:p>
    <w:p w14:paraId="1BD79C9E" w14:textId="49FCA8F4" w:rsidR="01EAE3CE" w:rsidRPr="005B57CC" w:rsidRDefault="2AF75A88">
      <w:r w:rsidRPr="005B57CC">
        <w:rPr>
          <w:rFonts w:eastAsia="Arial" w:cs="Arial"/>
        </w:rPr>
        <w:t>(</w:t>
      </w:r>
      <w:ins w:id="669" w:author="Author">
        <w:r w:rsidR="008F081C">
          <w:rPr>
            <w:rFonts w:eastAsia="Arial" w:cs="Arial"/>
          </w:rPr>
          <w:t>i</w:t>
        </w:r>
      </w:ins>
      <w:r w:rsidRPr="005B57CC">
        <w:rPr>
          <w:rFonts w:eastAsia="Arial" w:cs="Arial"/>
        </w:rPr>
        <w:t xml:space="preserve">v) </w:t>
      </w:r>
      <w:r w:rsidRPr="005B57CC">
        <w:t xml:space="preserve">The application of the </w:t>
      </w:r>
      <w:r w:rsidR="00714CD8" w:rsidRPr="005B57CC">
        <w:t xml:space="preserve">recycled </w:t>
      </w:r>
      <w:r w:rsidRPr="005B57CC">
        <w:t xml:space="preserve">water adheres to the Board’s </w:t>
      </w:r>
      <w:r w:rsidR="00CB5EF6" w:rsidRPr="005B57CC">
        <w:t>A</w:t>
      </w:r>
      <w:r w:rsidRPr="005B57CC">
        <w:t>nti-</w:t>
      </w:r>
      <w:r w:rsidR="00CB5EF6" w:rsidRPr="005B57CC">
        <w:t>D</w:t>
      </w:r>
      <w:r w:rsidRPr="005B57CC">
        <w:t xml:space="preserve">egradation </w:t>
      </w:r>
      <w:r w:rsidR="00CB5EF6" w:rsidRPr="005B57CC">
        <w:t>P</w:t>
      </w:r>
      <w:r w:rsidRPr="005B57CC">
        <w:t>olicy</w:t>
      </w:r>
      <w:r w:rsidR="006167A2" w:rsidRPr="005B57CC">
        <w:t>,</w:t>
      </w:r>
      <w:r w:rsidR="5D8EAED0" w:rsidRPr="005B57CC">
        <w:t xml:space="preserve"> </w:t>
      </w:r>
      <w:r w:rsidR="006167A2" w:rsidRPr="005B57CC">
        <w:t>Board</w:t>
      </w:r>
      <w:r w:rsidR="5D8EAED0" w:rsidRPr="005B57CC">
        <w:t xml:space="preserve"> </w:t>
      </w:r>
      <w:r w:rsidR="006167A2" w:rsidRPr="005B57CC">
        <w:t>R</w:t>
      </w:r>
      <w:r w:rsidR="57BC673F" w:rsidRPr="005B57CC">
        <w:t xml:space="preserve">esolution </w:t>
      </w:r>
      <w:r w:rsidR="006167A2" w:rsidRPr="005B57CC">
        <w:t xml:space="preserve">No. </w:t>
      </w:r>
      <w:r w:rsidR="57BC673F" w:rsidRPr="005B57CC">
        <w:t>68-16</w:t>
      </w:r>
      <w:ins w:id="670" w:author="Author">
        <w:r w:rsidR="4A3C23A4">
          <w:t>,</w:t>
        </w:r>
      </w:ins>
      <w:r w:rsidR="00D42DFD" w:rsidRPr="005B57CC">
        <w:t xml:space="preserve"> or any update thereto</w:t>
      </w:r>
      <w:r w:rsidR="4822506E" w:rsidRPr="005B57CC">
        <w:t>.</w:t>
      </w:r>
    </w:p>
    <w:p w14:paraId="2305FDCC" w14:textId="5E940826" w:rsidR="01EAE3CE" w:rsidRPr="005B57CC" w:rsidRDefault="01EAE3CE" w:rsidP="01EAE3CE">
      <w:pPr>
        <w:spacing w:line="259" w:lineRule="auto"/>
      </w:pPr>
    </w:p>
    <w:p w14:paraId="39BBFD82" w14:textId="39D90349" w:rsidR="5C67EECB" w:rsidRPr="005B57CC" w:rsidDel="00E867A6" w:rsidRDefault="6CA1F22A" w:rsidP="75B8C034">
      <w:pPr>
        <w:spacing w:line="259" w:lineRule="auto"/>
      </w:pPr>
      <w:r>
        <w:t>(</w:t>
      </w:r>
      <w:r w:rsidR="7D99BCD0">
        <w:t>6</w:t>
      </w:r>
      <w:r>
        <w:t xml:space="preserve">) </w:t>
      </w:r>
      <w:r w:rsidR="15C3FD3A">
        <w:t>A</w:t>
      </w:r>
      <w:r w:rsidR="5E7E0574" w:rsidRPr="506D14F4">
        <w:rPr>
          <w:rFonts w:eastAsia="Arial" w:cs="Arial"/>
        </w:rPr>
        <w:t xml:space="preserve"> </w:t>
      </w:r>
      <w:r w:rsidR="7F2C1D8D" w:rsidRPr="506D14F4">
        <w:rPr>
          <w:rFonts w:eastAsia="Arial" w:cs="Arial"/>
        </w:rPr>
        <w:t>s</w:t>
      </w:r>
      <w:r w:rsidR="5E7E0574" w:rsidRPr="506D14F4">
        <w:rPr>
          <w:rFonts w:eastAsia="Arial" w:cs="Arial"/>
        </w:rPr>
        <w:t xml:space="preserve">upplier may include a variance for water use associated with ponds </w:t>
      </w:r>
      <w:r w:rsidR="028069C7" w:rsidRPr="506D14F4">
        <w:rPr>
          <w:rFonts w:eastAsia="Arial" w:cs="Arial"/>
        </w:rPr>
        <w:t>and</w:t>
      </w:r>
      <w:r w:rsidR="6B2E5FED" w:rsidRPr="506D14F4">
        <w:rPr>
          <w:rFonts w:eastAsia="Arial" w:cs="Arial"/>
        </w:rPr>
        <w:t xml:space="preserve"> </w:t>
      </w:r>
      <w:r w:rsidR="5E7E0574" w:rsidRPr="506D14F4">
        <w:rPr>
          <w:rFonts w:eastAsia="Arial" w:cs="Arial"/>
        </w:rPr>
        <w:t xml:space="preserve">lakes for sustaining </w:t>
      </w:r>
      <w:r w:rsidR="1E1B92A2" w:rsidRPr="506D14F4">
        <w:rPr>
          <w:rFonts w:eastAsia="Arial" w:cs="Arial"/>
        </w:rPr>
        <w:t>wildlife</w:t>
      </w:r>
      <w:r w:rsidR="772ECC97" w:rsidRPr="506D14F4">
        <w:rPr>
          <w:rFonts w:eastAsia="Arial" w:cs="Arial"/>
        </w:rPr>
        <w:t>,</w:t>
      </w:r>
      <w:r w:rsidR="1E1B92A2" w:rsidRPr="506D14F4">
        <w:rPr>
          <w:rFonts w:eastAsia="Arial" w:cs="Arial"/>
        </w:rPr>
        <w:t xml:space="preserve"> if </w:t>
      </w:r>
      <w:r w:rsidR="340F0530" w:rsidRPr="506D14F4">
        <w:rPr>
          <w:rFonts w:eastAsia="Arial" w:cs="Arial"/>
        </w:rPr>
        <w:t>the</w:t>
      </w:r>
      <w:r w:rsidR="63622925" w:rsidRPr="506D14F4">
        <w:rPr>
          <w:rFonts w:eastAsia="Arial" w:cs="Arial"/>
        </w:rPr>
        <w:t xml:space="preserve"> </w:t>
      </w:r>
      <w:r w:rsidR="51C93391" w:rsidRPr="506D14F4">
        <w:rPr>
          <w:rFonts w:eastAsia="Arial" w:cs="Arial"/>
        </w:rPr>
        <w:t>pond</w:t>
      </w:r>
      <w:r w:rsidR="63622925" w:rsidRPr="506D14F4">
        <w:rPr>
          <w:rFonts w:eastAsia="Arial" w:cs="Arial"/>
        </w:rPr>
        <w:t xml:space="preserve"> </w:t>
      </w:r>
      <w:r w:rsidR="4A4704B0" w:rsidRPr="506D14F4">
        <w:rPr>
          <w:rFonts w:eastAsia="Arial" w:cs="Arial"/>
        </w:rPr>
        <w:t>or lake</w:t>
      </w:r>
      <w:r w:rsidR="63622925" w:rsidRPr="506D14F4">
        <w:rPr>
          <w:rFonts w:eastAsia="Arial" w:cs="Arial"/>
        </w:rPr>
        <w:t xml:space="preserve"> </w:t>
      </w:r>
      <w:r w:rsidR="4B686907" w:rsidRPr="506D14F4">
        <w:rPr>
          <w:rFonts w:eastAsia="Arial" w:cs="Arial"/>
        </w:rPr>
        <w:t xml:space="preserve">is </w:t>
      </w:r>
      <w:r w:rsidR="63622925" w:rsidRPr="506D14F4">
        <w:rPr>
          <w:rFonts w:eastAsia="Arial" w:cs="Arial"/>
        </w:rPr>
        <w:t xml:space="preserve">required to be </w:t>
      </w:r>
      <w:r w:rsidR="340F0530" w:rsidRPr="506D14F4">
        <w:rPr>
          <w:rFonts w:eastAsia="Arial" w:cs="Arial"/>
        </w:rPr>
        <w:t>maint</w:t>
      </w:r>
      <w:r w:rsidR="73CB2E9E" w:rsidRPr="506D14F4">
        <w:rPr>
          <w:rFonts w:eastAsia="Arial" w:cs="Arial"/>
        </w:rPr>
        <w:t>ained by</w:t>
      </w:r>
      <w:r w:rsidR="7FBE3A33" w:rsidRPr="506D14F4">
        <w:rPr>
          <w:rFonts w:eastAsia="Arial" w:cs="Arial"/>
        </w:rPr>
        <w:t xml:space="preserve"> regulation </w:t>
      </w:r>
      <w:r w:rsidRPr="506D14F4">
        <w:rPr>
          <w:rFonts w:eastAsia="Arial" w:cs="Arial"/>
        </w:rPr>
        <w:t>or</w:t>
      </w:r>
      <w:r w:rsidR="7FBE3A33" w:rsidRPr="506D14F4">
        <w:rPr>
          <w:rFonts w:eastAsia="Arial" w:cs="Arial"/>
        </w:rPr>
        <w:t xml:space="preserve"> local ordinance. </w:t>
      </w:r>
      <w:r>
        <w:t>A</w:t>
      </w:r>
      <w:r w:rsidR="08A6C0FB">
        <w:t xml:space="preserve"> variance for</w:t>
      </w:r>
      <w:r>
        <w:t xml:space="preserve"> water associated with ponds </w:t>
      </w:r>
      <w:r w:rsidR="15FDF955">
        <w:t xml:space="preserve">or </w:t>
      </w:r>
      <w:r>
        <w:t xml:space="preserve">lakes </w:t>
      </w:r>
      <w:r w:rsidR="1F7A4E5A" w:rsidRPr="506D14F4">
        <w:rPr>
          <w:rFonts w:eastAsia="Arial" w:cs="Arial"/>
        </w:rPr>
        <w:t xml:space="preserve">required to be maintained by regulation </w:t>
      </w:r>
      <w:r w:rsidRPr="506D14F4">
        <w:rPr>
          <w:rFonts w:eastAsia="Arial" w:cs="Arial"/>
        </w:rPr>
        <w:t>or</w:t>
      </w:r>
      <w:r w:rsidR="1F7A4E5A" w:rsidRPr="506D14F4">
        <w:rPr>
          <w:rFonts w:eastAsia="Arial" w:cs="Arial"/>
        </w:rPr>
        <w:t xml:space="preserve"> local ordinance</w:t>
      </w:r>
      <w:r w:rsidR="1F7A4E5A">
        <w:t xml:space="preserve"> </w:t>
      </w:r>
      <w:r w:rsidR="1D7BA87D">
        <w:t>(V</w:t>
      </w:r>
      <w:r w:rsidR="1D7BA87D" w:rsidRPr="506D14F4">
        <w:rPr>
          <w:vertAlign w:val="subscript"/>
        </w:rPr>
        <w:t>wildlife</w:t>
      </w:r>
      <w:r w:rsidR="1D7BA87D">
        <w:t xml:space="preserve">) </w:t>
      </w:r>
      <w:r w:rsidR="1B70CE51">
        <w:t>shall be ca</w:t>
      </w:r>
      <w:r>
        <w:t xml:space="preserve">lculated by multiplying </w:t>
      </w:r>
      <w:r w:rsidR="7D8F8C22">
        <w:t>1.1</w:t>
      </w:r>
      <w:r w:rsidR="2EB1ECD2">
        <w:t xml:space="preserve"> </w:t>
      </w:r>
      <w:r w:rsidR="78275DAB">
        <w:t xml:space="preserve">by </w:t>
      </w:r>
      <w:r>
        <w:t xml:space="preserve">the square footage of </w:t>
      </w:r>
      <w:r w:rsidR="09B1264D">
        <w:t>applicable</w:t>
      </w:r>
      <w:r>
        <w:t xml:space="preserve"> </w:t>
      </w:r>
      <w:r w:rsidR="2D115E6B">
        <w:t>ponds and lakes</w:t>
      </w:r>
      <w:r w:rsidR="6E676088">
        <w:t xml:space="preserve">, </w:t>
      </w:r>
      <w:r w:rsidR="4CCDB6F8">
        <w:t xml:space="preserve">by </w:t>
      </w:r>
      <w:r w:rsidR="6BA59AEB">
        <w:t>reference</w:t>
      </w:r>
      <w:r>
        <w:t xml:space="preserve"> evapotranspiration</w:t>
      </w:r>
      <w:r w:rsidR="166CBF33">
        <w:t xml:space="preserve"> </w:t>
      </w:r>
      <w:r w:rsidR="44EED193">
        <w:t>less annual precipitation</w:t>
      </w:r>
      <w:r w:rsidR="1174503F">
        <w:t>,</w:t>
      </w:r>
      <w:r>
        <w:t xml:space="preserve"> and </w:t>
      </w:r>
      <w:r w:rsidR="643F1DD1">
        <w:t xml:space="preserve">by </w:t>
      </w:r>
      <w:r w:rsidR="76E08122" w:rsidRPr="506D14F4">
        <w:rPr>
          <w:rFonts w:eastAsia="Arial" w:cs="Arial"/>
        </w:rPr>
        <w:t>a unit conversion factor of</w:t>
      </w:r>
      <w:r w:rsidR="76E08122">
        <w:t xml:space="preserve"> </w:t>
      </w:r>
      <w:r w:rsidR="3CC7268A">
        <w:t>0.62.</w:t>
      </w:r>
      <w:r w:rsidR="2B4DC924">
        <w:t xml:space="preserve"> </w:t>
      </w:r>
      <w:r w:rsidR="2E666FF7">
        <w:t>This formula is expressed mathematically as follows:</w:t>
      </w:r>
    </w:p>
    <w:p w14:paraId="326985B3" w14:textId="59B267B2" w:rsidR="1B0FA92F" w:rsidRPr="005B57CC" w:rsidDel="00E867A6" w:rsidRDefault="1B0FA92F" w:rsidP="1B0FA92F">
      <w:pPr>
        <w:spacing w:line="259" w:lineRule="auto"/>
      </w:pPr>
    </w:p>
    <w:p w14:paraId="0494DA93" w14:textId="143207BE" w:rsidR="00F50951" w:rsidRPr="005B57CC" w:rsidDel="00E867A6" w:rsidRDefault="00F50951" w:rsidP="56F9AB49">
      <w:pPr>
        <w:jc w:val="center"/>
        <w:rPr>
          <w:rFonts w:ascii="Cambria Math" w:hAnsi="Cambria Math"/>
          <w:sz w:val="24"/>
        </w:rPr>
      </w:pPr>
      <w:r w:rsidRPr="005B57CC">
        <w:rPr>
          <w:rFonts w:ascii="Cambria Math" w:hAnsi="Cambria Math"/>
          <w:sz w:val="24"/>
        </w:rPr>
        <w:t>V</w:t>
      </w:r>
      <w:r w:rsidRPr="005B57CC">
        <w:rPr>
          <w:rFonts w:ascii="Cambria Math" w:hAnsi="Cambria Math"/>
          <w:sz w:val="24"/>
          <w:vertAlign w:val="subscript"/>
        </w:rPr>
        <w:t>wildlife</w:t>
      </w:r>
      <w:r w:rsidRPr="005B57CC">
        <w:rPr>
          <w:rFonts w:ascii="Cambria Math" w:hAnsi="Cambria Math"/>
          <w:sz w:val="24"/>
        </w:rPr>
        <w:t xml:space="preserve">=1.1 × Ponds and Lakes Area × </w:t>
      </w:r>
      <w:r w:rsidR="4A35410E" w:rsidRPr="005B57CC">
        <w:rPr>
          <w:rFonts w:ascii="Cambria Math" w:hAnsi="Cambria Math"/>
          <w:sz w:val="24"/>
        </w:rPr>
        <w:t>(</w:t>
      </w:r>
      <w:del w:id="671" w:author="Author">
        <w:r w:rsidRPr="005B57CC" w:rsidDel="00760AB5">
          <w:rPr>
            <w:rFonts w:ascii="Cambria Math" w:hAnsi="Cambria Math"/>
            <w:sz w:val="24"/>
          </w:rPr>
          <w:delText>ET</w:delText>
        </w:r>
        <w:r w:rsidRPr="005B57CC" w:rsidDel="00760AB5">
          <w:rPr>
            <w:rFonts w:ascii="Cambria Math" w:hAnsi="Cambria Math"/>
            <w:sz w:val="24"/>
            <w:vertAlign w:val="subscript"/>
          </w:rPr>
          <w:delText>O</w:delText>
        </w:r>
        <w:r w:rsidRPr="005B57CC" w:rsidDel="00760AB5">
          <w:rPr>
            <w:rFonts w:ascii="Cambria Math" w:hAnsi="Cambria Math"/>
            <w:sz w:val="24"/>
          </w:rPr>
          <w:delText xml:space="preserve"> </w:delText>
        </w:r>
      </w:del>
      <w:ins w:id="672" w:author="Author">
        <w:r w:rsidR="00760AB5" w:rsidRPr="005B57CC">
          <w:rPr>
            <w:rFonts w:ascii="Cambria Math" w:hAnsi="Cambria Math"/>
            <w:sz w:val="24"/>
          </w:rPr>
          <w:t>ET</w:t>
        </w:r>
        <w:r w:rsidR="00760AB5">
          <w:rPr>
            <w:rFonts w:ascii="Cambria Math" w:hAnsi="Cambria Math"/>
            <w:sz w:val="24"/>
            <w:vertAlign w:val="subscript"/>
          </w:rPr>
          <w:t>0</w:t>
        </w:r>
        <w:r w:rsidR="00760AB5" w:rsidRPr="005B57CC">
          <w:rPr>
            <w:rFonts w:ascii="Cambria Math" w:hAnsi="Cambria Math"/>
            <w:sz w:val="24"/>
          </w:rPr>
          <w:t xml:space="preserve"> </w:t>
        </w:r>
      </w:ins>
      <w:r w:rsidR="025BB578" w:rsidRPr="005B57CC">
        <w:rPr>
          <w:rFonts w:ascii="Cambria Math" w:hAnsi="Cambria Math"/>
          <w:sz w:val="24"/>
        </w:rPr>
        <w:t xml:space="preserve">– Annual Precipitation) </w:t>
      </w:r>
      <w:r w:rsidRPr="005B57CC">
        <w:rPr>
          <w:rFonts w:ascii="Cambria Math" w:hAnsi="Cambria Math"/>
          <w:sz w:val="24"/>
        </w:rPr>
        <w:t>× 0.62</w:t>
      </w:r>
    </w:p>
    <w:p w14:paraId="19C6D3B7" w14:textId="024EE824" w:rsidR="48B91CDB" w:rsidRPr="005B57CC" w:rsidDel="00E867A6" w:rsidRDefault="48B91CDB" w:rsidP="48B91CDB"/>
    <w:p w14:paraId="42DA6F2C" w14:textId="1A4BC109" w:rsidR="003D279E" w:rsidRDefault="7265CB7D" w:rsidP="48B91CDB">
      <w:pPr>
        <w:rPr>
          <w:ins w:id="673" w:author="Author"/>
        </w:rPr>
      </w:pPr>
      <w:ins w:id="674" w:author="Author">
        <w:r w:rsidRPr="005B57CC">
          <w:t>(</w:t>
        </w:r>
        <w:r w:rsidR="008447EA">
          <w:t>A</w:t>
        </w:r>
        <w:r w:rsidR="002B4918">
          <w:t>)</w:t>
        </w:r>
        <w:r w:rsidR="000D07CB">
          <w:t xml:space="preserve"> A </w:t>
        </w:r>
        <w:r w:rsidR="000D07CB" w:rsidRPr="000D07CB">
          <w:t xml:space="preserve">supplier may, for each reporting year, use an alternative data source for </w:t>
        </w:r>
        <w:r w:rsidR="000D07CB">
          <w:t>annual</w:t>
        </w:r>
        <w:r w:rsidR="000D07CB" w:rsidRPr="000D07CB">
          <w:t xml:space="preserve"> precipitation, if it demonstrates to the Department, in coordination with the Board, </w:t>
        </w:r>
        <w:r w:rsidR="00C46A8A">
          <w:t>t</w:t>
        </w:r>
        <w:r w:rsidR="000D07CB" w:rsidRPr="000D07CB">
          <w:t>hat the data are equivalent, or superior, in quality and accuracy to the data provided by the Department. Alternative data pursuant to this paragraph shall be reported pursuant to section 975.</w:t>
        </w:r>
      </w:ins>
    </w:p>
    <w:p w14:paraId="03DA795E" w14:textId="77777777" w:rsidR="002B4918" w:rsidRDefault="002B4918" w:rsidP="48B91CDB">
      <w:pPr>
        <w:rPr>
          <w:ins w:id="675" w:author="Author"/>
        </w:rPr>
      </w:pPr>
    </w:p>
    <w:p w14:paraId="30135008" w14:textId="42F5982D" w:rsidR="167C0CFD" w:rsidRPr="005B57CC" w:rsidDel="00E867A6" w:rsidRDefault="7265CB7D" w:rsidP="48B91CDB">
      <w:pPr>
        <w:rPr>
          <w:rFonts w:eastAsia="Arial" w:cs="Arial"/>
        </w:rPr>
      </w:pPr>
      <w:r w:rsidRPr="005B57CC">
        <w:lastRenderedPageBreak/>
        <w:t>(</w:t>
      </w:r>
      <w:del w:id="676" w:author="Author">
        <w:r w:rsidR="13A50935" w:rsidRPr="005B57CC" w:rsidDel="0050428C">
          <w:delText>g</w:delText>
        </w:r>
      </w:del>
      <w:ins w:id="677" w:author="Author">
        <w:r w:rsidR="0050428C">
          <w:t>h</w:t>
        </w:r>
      </w:ins>
      <w:r w:rsidRPr="005B57CC">
        <w:t>)(</w:t>
      </w:r>
      <w:r w:rsidR="7275EEC0" w:rsidRPr="005B57CC">
        <w:t xml:space="preserve">1) An urban retail water supplier may, in calculating its </w:t>
      </w:r>
      <w:r w:rsidR="002E7540" w:rsidRPr="005B57CC">
        <w:t xml:space="preserve">annual </w:t>
      </w:r>
      <w:r w:rsidR="0CCC4BFD" w:rsidRPr="005B57CC">
        <w:t>urban water use objective</w:t>
      </w:r>
      <w:r w:rsidR="7275EEC0" w:rsidRPr="005B57CC">
        <w:t xml:space="preserve">, include </w:t>
      </w:r>
      <w:r w:rsidR="5B637484" w:rsidRPr="005B57CC">
        <w:t xml:space="preserve">budgets for </w:t>
      </w:r>
      <w:r w:rsidR="4A2F02F8" w:rsidRPr="005B57CC">
        <w:t>temporary</w:t>
      </w:r>
      <w:r w:rsidR="1AB6A4C2" w:rsidRPr="005B57CC">
        <w:t xml:space="preserve"> </w:t>
      </w:r>
      <w:r w:rsidR="7275EEC0" w:rsidRPr="005B57CC">
        <w:t xml:space="preserve">provisions </w:t>
      </w:r>
      <w:r w:rsidR="4DA358BC" w:rsidRPr="005B57CC">
        <w:t>for</w:t>
      </w:r>
      <w:r w:rsidR="164729A6" w:rsidRPr="005B57CC">
        <w:t xml:space="preserve"> residential outdoor use</w:t>
      </w:r>
      <w:r w:rsidR="4915BBA9" w:rsidRPr="005B57CC">
        <w:t xml:space="preserve"> </w:t>
      </w:r>
      <w:r w:rsidR="7275EEC0" w:rsidRPr="005B57CC">
        <w:t xml:space="preserve">if </w:t>
      </w:r>
      <w:r w:rsidR="7275EEC0" w:rsidRPr="005B57CC">
        <w:rPr>
          <w:rFonts w:eastAsia="Arial" w:cs="Arial"/>
        </w:rPr>
        <w:t>the supplier submits supporting information meeting the criteria described in subdivision (</w:t>
      </w:r>
      <w:del w:id="678" w:author="Author">
        <w:r w:rsidR="17880236" w:rsidRPr="005B57CC" w:rsidDel="00760AB5">
          <w:rPr>
            <w:rFonts w:eastAsia="Arial" w:cs="Arial"/>
          </w:rPr>
          <w:delText>i</w:delText>
        </w:r>
      </w:del>
      <w:ins w:id="679" w:author="Author">
        <w:r w:rsidR="00760AB5">
          <w:rPr>
            <w:rFonts w:eastAsia="Arial" w:cs="Arial"/>
          </w:rPr>
          <w:t>j</w:t>
        </w:r>
      </w:ins>
      <w:r w:rsidR="7275EEC0" w:rsidRPr="6E96A558">
        <w:rPr>
          <w:rFonts w:eastAsia="Arial" w:cs="Arial"/>
        </w:rPr>
        <w:t>)</w:t>
      </w:r>
      <w:r w:rsidR="0776F140" w:rsidRPr="6E96A558">
        <w:rPr>
          <w:rFonts w:eastAsia="Arial" w:cs="Arial"/>
        </w:rPr>
        <w:t>.</w:t>
      </w:r>
    </w:p>
    <w:p w14:paraId="05BCA97D" w14:textId="6EEB8C5F" w:rsidR="48B91CDB" w:rsidRPr="005B57CC" w:rsidDel="00E867A6" w:rsidRDefault="48B91CDB"/>
    <w:p w14:paraId="30FED03B" w14:textId="3D856919" w:rsidR="167C0CFD" w:rsidRPr="005B57CC" w:rsidDel="00E867A6" w:rsidRDefault="167C0CFD">
      <w:r w:rsidRPr="005B57CC" w:rsidDel="00E867A6">
        <w:t xml:space="preserve">(2) </w:t>
      </w:r>
      <w:r w:rsidR="657806A8" w:rsidRPr="005B57CC">
        <w:t>Temporary p</w:t>
      </w:r>
      <w:r w:rsidRPr="005B57CC">
        <w:t>rovisions</w:t>
      </w:r>
      <w:r w:rsidRPr="005B57CC" w:rsidDel="00E867A6">
        <w:t xml:space="preserve"> may be requested for</w:t>
      </w:r>
      <w:ins w:id="680" w:author="Author">
        <w:r w:rsidR="00EA1122">
          <w:t xml:space="preserve"> </w:t>
        </w:r>
        <w:r w:rsidR="00EA1122">
          <w:rPr>
            <w:rStyle w:val="Heading3Char"/>
          </w:rPr>
          <w:t>water use associated with</w:t>
        </w:r>
      </w:ins>
      <w:r w:rsidRPr="005B57CC" w:rsidDel="00E867A6">
        <w:t>:</w:t>
      </w:r>
    </w:p>
    <w:p w14:paraId="48C6DF59" w14:textId="1CF092C8" w:rsidR="167C0CFD" w:rsidRPr="005B57CC" w:rsidDel="00E867A6" w:rsidRDefault="167C0CFD">
      <w:pPr>
        <w:rPr>
          <w:del w:id="681" w:author="Author"/>
        </w:rPr>
      </w:pPr>
      <w:del w:id="682" w:author="Author">
        <w:r w:rsidRPr="005B57CC" w:rsidDel="00E867A6">
          <w:delText xml:space="preserve">(A) water for existing pools, </w:delText>
        </w:r>
        <w:r w:rsidR="00593E43" w:rsidRPr="005B57CC" w:rsidDel="00E867A6">
          <w:delText>spas,</w:delText>
        </w:r>
        <w:r w:rsidRPr="005B57CC" w:rsidDel="00E867A6">
          <w:delText xml:space="preserve"> and </w:delText>
        </w:r>
        <w:r w:rsidR="373AB08C" w:rsidRPr="005B57CC">
          <w:delText>similar</w:delText>
        </w:r>
        <w:r w:rsidRPr="005B57CC" w:rsidDel="00E867A6">
          <w:delText xml:space="preserve"> water features</w:delText>
        </w:r>
      </w:del>
    </w:p>
    <w:p w14:paraId="604FC9A1" w14:textId="1A5ABDBC" w:rsidR="403E7695" w:rsidRPr="005B57CC" w:rsidDel="00E867A6" w:rsidRDefault="634D794B">
      <w:r w:rsidRPr="005B57CC">
        <w:t>(</w:t>
      </w:r>
      <w:del w:id="683" w:author="Author">
        <w:r w:rsidRPr="005B57CC">
          <w:delText>B</w:delText>
        </w:r>
      </w:del>
      <w:ins w:id="684" w:author="Author">
        <w:r w:rsidR="19719381">
          <w:t>A</w:t>
        </w:r>
      </w:ins>
      <w:r w:rsidRPr="005B57CC">
        <w:t xml:space="preserve">) </w:t>
      </w:r>
      <w:del w:id="685" w:author="Author">
        <w:r w:rsidRPr="005B57CC" w:rsidDel="00EA1122">
          <w:delText>water for t</w:delText>
        </w:r>
      </w:del>
      <w:ins w:id="686" w:author="Author">
        <w:r w:rsidR="00EA1122">
          <w:t>T</w:t>
        </w:r>
      </w:ins>
      <w:r w:rsidRPr="005B57CC">
        <w:t>he planting of new, climate-</w:t>
      </w:r>
      <w:r w:rsidR="3ADEF207" w:rsidRPr="005B57CC">
        <w:t>ready</w:t>
      </w:r>
      <w:r w:rsidR="49137348" w:rsidRPr="005B57CC">
        <w:t xml:space="preserve"> </w:t>
      </w:r>
      <w:r w:rsidRPr="005B57CC">
        <w:t>trees</w:t>
      </w:r>
    </w:p>
    <w:p w14:paraId="32AB6D22" w14:textId="39494728" w:rsidR="403E7695" w:rsidRPr="005B57CC" w:rsidDel="00E867A6" w:rsidRDefault="403E7695" w:rsidP="3BD343C5">
      <w:r w:rsidRPr="005B57CC">
        <w:t>(</w:t>
      </w:r>
      <w:del w:id="687" w:author="Author">
        <w:r w:rsidRPr="005B57CC">
          <w:delText>C</w:delText>
        </w:r>
      </w:del>
      <w:ins w:id="688" w:author="Author">
        <w:r w:rsidR="2C6957F9">
          <w:t>B</w:t>
        </w:r>
      </w:ins>
      <w:r w:rsidRPr="005B57CC">
        <w:t>)</w:t>
      </w:r>
      <w:r w:rsidR="5FE5FAD1" w:rsidRPr="005B57CC">
        <w:t xml:space="preserve"> </w:t>
      </w:r>
      <w:del w:id="689" w:author="Author">
        <w:r w:rsidR="5FE5FAD1" w:rsidRPr="005B57CC" w:rsidDel="00EA1122">
          <w:delText xml:space="preserve">water for </w:delText>
        </w:r>
      </w:del>
      <w:ins w:id="690" w:author="Author">
        <w:r w:rsidR="00EA1122">
          <w:t>T</w:t>
        </w:r>
      </w:ins>
      <w:del w:id="691" w:author="Author">
        <w:r w:rsidR="5FE5FAD1" w:rsidRPr="005B57CC" w:rsidDel="00EA1122">
          <w:delText>t</w:delText>
        </w:r>
      </w:del>
      <w:r w:rsidR="5FE5FAD1" w:rsidRPr="005B57CC">
        <w:t xml:space="preserve">he establishment of </w:t>
      </w:r>
      <w:r w:rsidR="00511864" w:rsidRPr="005B57CC">
        <w:t xml:space="preserve">qualifying </w:t>
      </w:r>
      <w:r w:rsidR="005A3329" w:rsidRPr="005B57CC">
        <w:t>landscapes</w:t>
      </w:r>
    </w:p>
    <w:p w14:paraId="54E7344C" w14:textId="0BDFD3DD" w:rsidR="07452A3B" w:rsidRPr="005B57CC" w:rsidDel="00E867A6" w:rsidRDefault="07452A3B" w:rsidP="3BD343C5"/>
    <w:p w14:paraId="7E92BA47" w14:textId="1AF5759D" w:rsidR="6B4B6AD4" w:rsidRPr="005B57CC" w:rsidDel="00E867A6" w:rsidRDefault="6B4B6AD4">
      <w:r w:rsidRPr="005B57CC" w:rsidDel="00E867A6">
        <w:t>(</w:t>
      </w:r>
      <w:del w:id="692" w:author="Author">
        <w:r w:rsidRPr="005B57CC" w:rsidDel="00550671">
          <w:delText>h</w:delText>
        </w:r>
      </w:del>
      <w:ins w:id="693" w:author="Author">
        <w:r w:rsidR="00550671">
          <w:t>i</w:t>
        </w:r>
      </w:ins>
      <w:r w:rsidRPr="005B57CC" w:rsidDel="00E867A6">
        <w:t xml:space="preserve">) </w:t>
      </w:r>
      <w:r w:rsidR="3A539CE5" w:rsidRPr="005B57CC">
        <w:t>Temporary p</w:t>
      </w:r>
      <w:r w:rsidR="2F5F179C" w:rsidRPr="005B57CC">
        <w:t>rovisions</w:t>
      </w:r>
      <w:r w:rsidRPr="005B57CC" w:rsidDel="00E867A6">
        <w:t xml:space="preserve"> available pursuant to subdivision (</w:t>
      </w:r>
      <w:del w:id="694" w:author="Author">
        <w:r w:rsidR="6806EBE4" w:rsidRPr="005B57CC" w:rsidDel="00760AB5">
          <w:delText>g</w:delText>
        </w:r>
      </w:del>
      <w:ins w:id="695" w:author="Author">
        <w:r w:rsidR="00760AB5">
          <w:t>h</w:t>
        </w:r>
      </w:ins>
      <w:r w:rsidRPr="005B57CC" w:rsidDel="00E867A6">
        <w:t>) shall be calculated as follows:</w:t>
      </w:r>
    </w:p>
    <w:p w14:paraId="154496F1" w14:textId="1A4B02B7" w:rsidR="2689BF87" w:rsidRPr="005B57CC" w:rsidDel="00E867A6" w:rsidRDefault="2689BF87"/>
    <w:p w14:paraId="1B1B227F" w14:textId="22AAC366" w:rsidR="2689BF87" w:rsidRPr="005B57CC" w:rsidDel="00E867A6" w:rsidRDefault="6D5D2BF6">
      <w:pPr>
        <w:rPr>
          <w:del w:id="696" w:author="Author"/>
        </w:rPr>
      </w:pPr>
      <w:del w:id="697" w:author="Author">
        <w:r w:rsidRPr="005B57CC">
          <w:delText>(1)</w:delText>
        </w:r>
        <w:r w:rsidR="69839467" w:rsidRPr="005B57CC">
          <w:delText xml:space="preserve"> A</w:delText>
        </w:r>
        <w:r w:rsidR="7E60E191" w:rsidRPr="005B57CC">
          <w:delText xml:space="preserve"> tempo</w:delText>
        </w:r>
        <w:r w:rsidR="5CA36FB7" w:rsidRPr="005B57CC">
          <w:delText>r</w:delText>
        </w:r>
        <w:r w:rsidR="7E60E191" w:rsidRPr="005B57CC">
          <w:delText>ary</w:delText>
        </w:r>
        <w:r w:rsidR="248C5013" w:rsidRPr="005B57CC">
          <w:delText xml:space="preserve"> </w:delText>
        </w:r>
        <w:r w:rsidR="4A41F27C" w:rsidRPr="005B57CC">
          <w:delText>provision</w:delText>
        </w:r>
        <w:r w:rsidR="248C5013" w:rsidRPr="005B57CC">
          <w:delText xml:space="preserve"> for existing pools, spas and similar water features is available beginning January 1, 203</w:delText>
        </w:r>
        <w:r w:rsidR="6440E93B" w:rsidRPr="005B57CC">
          <w:delText>5</w:delText>
        </w:r>
        <w:r w:rsidR="248C5013" w:rsidRPr="005B57CC">
          <w:delText>, until January 1, 20</w:delText>
        </w:r>
        <w:r w:rsidR="372411B9" w:rsidRPr="005B57CC">
          <w:delText>40</w:delText>
        </w:r>
        <w:r w:rsidR="248C5013" w:rsidRPr="005B57CC">
          <w:delText xml:space="preserve">. </w:delText>
        </w:r>
        <w:r w:rsidR="0E180D00" w:rsidRPr="005B57CC">
          <w:delText xml:space="preserve">This </w:delText>
        </w:r>
        <w:r w:rsidR="5F5FFD0C" w:rsidRPr="005B57CC">
          <w:delText>provision</w:delText>
        </w:r>
        <w:r w:rsidR="0E180D00" w:rsidRPr="005B57CC">
          <w:delText xml:space="preserve"> (</w:delText>
        </w:r>
        <w:r w:rsidR="1EA760E3" w:rsidRPr="005B57CC">
          <w:delText>Pr</w:delText>
        </w:r>
        <w:r w:rsidR="0E180D00" w:rsidRPr="005B57CC">
          <w:rPr>
            <w:vertAlign w:val="subscript"/>
          </w:rPr>
          <w:delText>pool</w:delText>
        </w:r>
        <w:r w:rsidR="248C5013" w:rsidRPr="005B57CC">
          <w:delText xml:space="preserve">) shall be calculated by multiplying the square footage of existing pools, </w:delText>
        </w:r>
        <w:r w:rsidR="00593E43" w:rsidRPr="005B57CC">
          <w:delText>spas,</w:delText>
        </w:r>
        <w:r w:rsidR="248C5013" w:rsidRPr="005B57CC">
          <w:delText xml:space="preserve"> and similar water features (A</w:delText>
        </w:r>
        <w:r w:rsidR="248C5013" w:rsidRPr="005B57CC">
          <w:rPr>
            <w:vertAlign w:val="subscript"/>
          </w:rPr>
          <w:delText>pool</w:delText>
        </w:r>
        <w:r w:rsidR="248C5013" w:rsidRPr="005B57CC">
          <w:delText>), by 0.</w:delText>
        </w:r>
        <w:r w:rsidR="7255E751" w:rsidRPr="005B57CC">
          <w:delText>08</w:delText>
        </w:r>
        <w:r w:rsidR="0E180D00" w:rsidRPr="005B57CC">
          <w:delText>,</w:delText>
        </w:r>
        <w:r w:rsidR="248C5013" w:rsidRPr="005B57CC">
          <w:delText xml:space="preserve"> by net </w:delText>
        </w:r>
        <w:r w:rsidR="4D0CE11E" w:rsidRPr="005B57CC">
          <w:delText xml:space="preserve">reference </w:delText>
        </w:r>
        <w:r w:rsidR="248C5013" w:rsidRPr="005B57CC">
          <w:delText xml:space="preserve">evapotranspiration (Net </w:delText>
        </w:r>
        <w:r w:rsidR="328F5E6E" w:rsidRPr="005B57CC">
          <w:delText>ET</w:delText>
        </w:r>
        <w:r w:rsidR="006319DD" w:rsidRPr="005B57CC">
          <w:rPr>
            <w:vertAlign w:val="subscript"/>
          </w:rPr>
          <w:delText>O</w:delText>
        </w:r>
        <w:r w:rsidR="248C5013" w:rsidRPr="005B57CC">
          <w:delText xml:space="preserve">), and by </w:delText>
        </w:r>
        <w:r w:rsidR="67512A8C" w:rsidRPr="005B57CC">
          <w:rPr>
            <w:rFonts w:eastAsia="Arial" w:cs="Arial"/>
          </w:rPr>
          <w:delText>a unit conversion factor of</w:delText>
        </w:r>
        <w:r w:rsidR="67512A8C" w:rsidRPr="005B57CC">
          <w:delText xml:space="preserve"> </w:delText>
        </w:r>
        <w:r w:rsidR="248C5013" w:rsidRPr="005B57CC">
          <w:delText>0.62. This formula is expressed mathematically as follows:</w:delText>
        </w:r>
        <w:r w:rsidRPr="005B57CC">
          <w:br/>
        </w:r>
      </w:del>
    </w:p>
    <w:p w14:paraId="7B4B7969" w14:textId="55215ABD" w:rsidR="00F50951" w:rsidRPr="005B57CC" w:rsidRDefault="00F50951" w:rsidP="00F50951">
      <w:pPr>
        <w:jc w:val="center"/>
        <w:rPr>
          <w:del w:id="698" w:author="Author"/>
          <w:rFonts w:ascii="Cambria Math" w:eastAsia="Cambria Math" w:hAnsi="Cambria Math" w:cs="Cambria Math"/>
        </w:rPr>
      </w:pPr>
    </w:p>
    <w:p w14:paraId="60760B11" w14:textId="0ABE8E84" w:rsidR="00F50951" w:rsidRPr="005B57CC" w:rsidDel="00E867A6" w:rsidRDefault="717063E3" w:rsidP="00F50951">
      <w:pPr>
        <w:jc w:val="center"/>
        <w:rPr>
          <w:del w:id="699" w:author="Author"/>
          <w:rFonts w:ascii="Cambria Math" w:eastAsia="Arial" w:hAnsi="Cambria Math" w:cs="Arial"/>
          <w:sz w:val="24"/>
        </w:rPr>
      </w:pPr>
      <w:del w:id="700" w:author="Author">
        <w:r w:rsidRPr="005B57CC">
          <w:rPr>
            <w:rFonts w:ascii="Cambria Math" w:eastAsia="Cambria Math" w:hAnsi="Cambria Math" w:cs="Cambria Math"/>
            <w:sz w:val="24"/>
          </w:rPr>
          <w:delText>P</w:delText>
        </w:r>
        <w:r w:rsidR="6F1D10AA" w:rsidRPr="005B57CC">
          <w:rPr>
            <w:rFonts w:ascii="Cambria Math" w:eastAsia="Cambria Math" w:hAnsi="Cambria Math" w:cs="Cambria Math"/>
            <w:sz w:val="24"/>
          </w:rPr>
          <w:delText>r</w:delText>
        </w:r>
        <w:r w:rsidRPr="005B57CC">
          <w:rPr>
            <w:rFonts w:ascii="Cambria Math" w:eastAsia="Arial" w:hAnsi="Cambria Math" w:cs="Arial"/>
            <w:sz w:val="24"/>
            <w:vertAlign w:val="subscript"/>
          </w:rPr>
          <w:delText>pool</w:delText>
        </w:r>
        <w:r w:rsidR="00F50951" w:rsidRPr="005B57CC">
          <w:rPr>
            <w:rFonts w:ascii="Cambria Math" w:eastAsia="Arial" w:hAnsi="Cambria Math" w:cs="Arial"/>
            <w:sz w:val="24"/>
          </w:rPr>
          <w:delText xml:space="preserve"> = A</w:delText>
        </w:r>
        <w:r w:rsidR="00F50951" w:rsidRPr="005B57CC">
          <w:rPr>
            <w:rFonts w:ascii="Cambria Math" w:eastAsia="Arial" w:hAnsi="Cambria Math" w:cs="Arial"/>
            <w:sz w:val="24"/>
            <w:vertAlign w:val="subscript"/>
          </w:rPr>
          <w:delText>pool</w:delText>
        </w:r>
        <w:r w:rsidR="00F50951" w:rsidRPr="005B57CC">
          <w:rPr>
            <w:rFonts w:ascii="Cambria Math" w:eastAsia="Arial" w:hAnsi="Cambria Math" w:cs="Arial"/>
            <w:sz w:val="24"/>
          </w:rPr>
          <w:delText xml:space="preserve"> × 0.08 × Net ET</w:delText>
        </w:r>
        <w:r w:rsidR="00F50951" w:rsidRPr="005B57CC">
          <w:rPr>
            <w:rFonts w:ascii="Cambria Math" w:eastAsia="Arial" w:hAnsi="Cambria Math" w:cs="Arial"/>
            <w:sz w:val="24"/>
            <w:vertAlign w:val="subscript"/>
          </w:rPr>
          <w:delText>O</w:delText>
        </w:r>
        <w:r w:rsidR="00F50951" w:rsidRPr="005B57CC">
          <w:rPr>
            <w:rFonts w:ascii="Cambria Math" w:eastAsia="Arial" w:hAnsi="Cambria Math" w:cs="Arial"/>
            <w:sz w:val="24"/>
          </w:rPr>
          <w:delText xml:space="preserve"> × 0.62</w:delText>
        </w:r>
      </w:del>
    </w:p>
    <w:p w14:paraId="5812B752" w14:textId="6D14499E" w:rsidR="00982574" w:rsidRPr="005B57CC" w:rsidRDefault="00982574">
      <w:pPr>
        <w:rPr>
          <w:del w:id="701" w:author="Author"/>
          <w:rFonts w:eastAsia="Arial" w:cs="Arial"/>
        </w:rPr>
      </w:pPr>
    </w:p>
    <w:p w14:paraId="11480140" w14:textId="574F6805" w:rsidR="53B0DFA0" w:rsidRPr="005B57CC" w:rsidRDefault="53B0DFA0" w:rsidP="349655AF">
      <w:pPr>
        <w:rPr>
          <w:del w:id="702" w:author="Author"/>
          <w:rFonts w:eastAsia="Arial" w:cs="Arial"/>
        </w:rPr>
      </w:pPr>
      <w:del w:id="703" w:author="Author">
        <w:r>
          <w:delText xml:space="preserve">The square footage of existing pools, </w:delText>
        </w:r>
        <w:r w:rsidR="00593E43">
          <w:delText>spas,</w:delText>
        </w:r>
        <w:r>
          <w:delText xml:space="preserve"> and similar water features (A</w:delText>
        </w:r>
        <w:r w:rsidR="5A200BE6" w:rsidRPr="506D14F4">
          <w:rPr>
            <w:vertAlign w:val="subscript"/>
          </w:rPr>
          <w:delText>pool</w:delText>
        </w:r>
        <w:r>
          <w:delText>) shall be either (</w:delText>
        </w:r>
        <w:r w:rsidR="008772A9">
          <w:delText>A</w:delText>
        </w:r>
        <w:r>
          <w:delText xml:space="preserve">) the value provided by the </w:delText>
        </w:r>
        <w:r w:rsidR="3DCCE557">
          <w:delText>D</w:delText>
        </w:r>
        <w:r w:rsidR="4EFB459C">
          <w:delText>epartment</w:delText>
        </w:r>
        <w:r>
          <w:delText xml:space="preserve"> to the </w:delText>
        </w:r>
        <w:r w:rsidR="43BD8DEB">
          <w:delText>B</w:delText>
        </w:r>
        <w:r w:rsidR="54D68D29">
          <w:delText>oard</w:delText>
        </w:r>
        <w:r>
          <w:delText xml:space="preserve"> </w:delText>
        </w:r>
        <w:r w:rsidR="02775493">
          <w:delText xml:space="preserve">on </w:delText>
        </w:r>
        <w:r>
          <w:delText xml:space="preserve">October 3, </w:delText>
        </w:r>
        <w:r w:rsidR="0090743F">
          <w:delText>2022,</w:delText>
        </w:r>
        <w:r>
          <w:delText xml:space="preserve"> or any updates thereafter, or (</w:delText>
        </w:r>
        <w:r w:rsidR="008772A9">
          <w:delText>B</w:delText>
        </w:r>
        <w:r>
          <w:delText xml:space="preserve">) alternative data, if the </w:delText>
        </w:r>
        <w:r w:rsidRPr="506D14F4">
          <w:rPr>
            <w:rFonts w:eastAsia="Arial" w:cs="Arial"/>
          </w:rPr>
          <w:delText xml:space="preserve">supplier demonstrates to the Department and </w:delText>
        </w:r>
        <w:r w:rsidR="2063C64D" w:rsidRPr="506D14F4">
          <w:rPr>
            <w:rFonts w:eastAsia="Arial" w:cs="Arial"/>
          </w:rPr>
          <w:delText>B</w:delText>
        </w:r>
        <w:r w:rsidR="54D68D29" w:rsidRPr="506D14F4">
          <w:rPr>
            <w:rFonts w:eastAsia="Arial" w:cs="Arial"/>
          </w:rPr>
          <w:delText>oard</w:delText>
        </w:r>
        <w:r w:rsidRPr="506D14F4">
          <w:rPr>
            <w:rFonts w:eastAsia="Arial" w:cs="Arial"/>
          </w:rPr>
          <w:delText xml:space="preserve"> that the data are equivalent, or superior, in quality and accuracy to the data provided by the Department.</w:delText>
        </w:r>
      </w:del>
    </w:p>
    <w:p w14:paraId="35F1F099" w14:textId="290F3CB0" w:rsidR="349655AF" w:rsidRPr="005B57CC" w:rsidRDefault="349655AF" w:rsidP="349655AF">
      <w:pPr>
        <w:rPr>
          <w:del w:id="704" w:author="Author"/>
          <w:rFonts w:eastAsia="Arial" w:cs="Arial"/>
        </w:rPr>
      </w:pPr>
    </w:p>
    <w:p w14:paraId="5BEAD8E8" w14:textId="4F3A590B" w:rsidR="3C8C9672" w:rsidRPr="005B57CC" w:rsidDel="00E867A6" w:rsidRDefault="534D3C9D">
      <w:r w:rsidRPr="005B57CC">
        <w:rPr>
          <w:rFonts w:eastAsia="Arial" w:cs="Arial"/>
        </w:rPr>
        <w:t>(</w:t>
      </w:r>
      <w:del w:id="705" w:author="Author">
        <w:r w:rsidRPr="005B57CC">
          <w:rPr>
            <w:rFonts w:eastAsia="Arial" w:cs="Arial"/>
          </w:rPr>
          <w:delText>2</w:delText>
        </w:r>
      </w:del>
      <w:ins w:id="706" w:author="Author">
        <w:r w:rsidR="0D6B64AE" w:rsidRPr="225961B3">
          <w:rPr>
            <w:rFonts w:eastAsia="Arial" w:cs="Arial"/>
          </w:rPr>
          <w:t>1</w:t>
        </w:r>
      </w:ins>
      <w:r w:rsidRPr="005B57CC">
        <w:rPr>
          <w:rFonts w:eastAsia="Arial" w:cs="Arial"/>
        </w:rPr>
        <w:t>) A</w:t>
      </w:r>
      <w:r w:rsidR="428A07BC" w:rsidRPr="005B57CC">
        <w:rPr>
          <w:rFonts w:eastAsia="Arial" w:cs="Arial"/>
        </w:rPr>
        <w:t xml:space="preserve"> temporary</w:t>
      </w:r>
      <w:r w:rsidR="6B106070" w:rsidRPr="005B57CC">
        <w:rPr>
          <w:rFonts w:eastAsia="Arial" w:cs="Arial"/>
        </w:rPr>
        <w:t xml:space="preserve"> provision for the volume of water associated with planting climate-ready trees </w:t>
      </w:r>
      <w:r w:rsidR="76EC3BBC" w:rsidRPr="005B57CC">
        <w:rPr>
          <w:rFonts w:eastAsia="Arial" w:cs="Arial"/>
        </w:rPr>
        <w:t>(Pr</w:t>
      </w:r>
      <w:r w:rsidR="76EC3BBC" w:rsidRPr="005B57CC">
        <w:rPr>
          <w:rFonts w:eastAsia="Arial" w:cs="Arial"/>
          <w:vertAlign w:val="subscript"/>
        </w:rPr>
        <w:t>trees</w:t>
      </w:r>
      <w:r w:rsidR="534B06D0" w:rsidRPr="005B57CC">
        <w:rPr>
          <w:rFonts w:eastAsia="Arial" w:cs="Arial"/>
        </w:rPr>
        <w:t xml:space="preserve">) </w:t>
      </w:r>
      <w:r w:rsidR="6B106070" w:rsidRPr="005B57CC">
        <w:rPr>
          <w:rFonts w:eastAsia="Arial" w:cs="Arial"/>
        </w:rPr>
        <w:t>shall be calculated by multiplying the number of newly planted climate-ready trees (N</w:t>
      </w:r>
      <w:r w:rsidR="6B106070" w:rsidRPr="005B57CC">
        <w:rPr>
          <w:rFonts w:eastAsia="Arial" w:cs="Arial"/>
          <w:vertAlign w:val="subscript"/>
        </w:rPr>
        <w:t>trees</w:t>
      </w:r>
      <w:r w:rsidR="6B106070" w:rsidRPr="005B57CC">
        <w:rPr>
          <w:rFonts w:eastAsia="Arial" w:cs="Arial"/>
        </w:rPr>
        <w:t xml:space="preserve">) by </w:t>
      </w:r>
      <w:r w:rsidR="1985CF18" w:rsidRPr="005B57CC">
        <w:rPr>
          <w:rFonts w:eastAsia="Arial" w:cs="Arial"/>
        </w:rPr>
        <w:t>0.</w:t>
      </w:r>
      <w:r w:rsidR="6B106070" w:rsidRPr="005B57CC">
        <w:rPr>
          <w:rFonts w:eastAsia="Arial" w:cs="Arial"/>
        </w:rPr>
        <w:t>85</w:t>
      </w:r>
      <w:r w:rsidRPr="005B57CC">
        <w:rPr>
          <w:rFonts w:eastAsia="Arial" w:cs="Arial"/>
        </w:rPr>
        <w:t>,</w:t>
      </w:r>
      <w:r w:rsidR="6B106070" w:rsidRPr="005B57CC">
        <w:rPr>
          <w:rFonts w:eastAsia="Arial" w:cs="Arial"/>
        </w:rPr>
        <w:t xml:space="preserve"> by net </w:t>
      </w:r>
      <w:r w:rsidR="277596E6" w:rsidRPr="005B57CC">
        <w:rPr>
          <w:rFonts w:eastAsia="Arial" w:cs="Arial"/>
        </w:rPr>
        <w:t xml:space="preserve">reference </w:t>
      </w:r>
      <w:r w:rsidR="6B106070" w:rsidRPr="005B57CC">
        <w:rPr>
          <w:rFonts w:eastAsia="Arial" w:cs="Arial"/>
        </w:rPr>
        <w:t xml:space="preserve">evapotranspiration (Net </w:t>
      </w:r>
      <w:del w:id="707" w:author="Author">
        <w:r w:rsidR="3C8C9672" w:rsidRPr="005B57CC">
          <w:rPr>
            <w:rFonts w:eastAsia="Arial" w:cs="Arial"/>
          </w:rPr>
          <w:delText>ET</w:delText>
        </w:r>
        <w:r w:rsidR="006319DD" w:rsidRPr="005B57CC">
          <w:rPr>
            <w:rFonts w:eastAsia="Arial" w:cs="Arial"/>
            <w:vertAlign w:val="subscript"/>
          </w:rPr>
          <w:delText>O</w:delText>
        </w:r>
      </w:del>
      <w:ins w:id="708" w:author="Author">
        <w:r w:rsidR="005851A1" w:rsidRPr="005B57CC">
          <w:rPr>
            <w:rFonts w:eastAsia="Arial" w:cs="Arial"/>
          </w:rPr>
          <w:t>ET</w:t>
        </w:r>
        <w:r w:rsidR="005851A1">
          <w:rPr>
            <w:rFonts w:eastAsia="Arial" w:cs="Arial"/>
            <w:vertAlign w:val="subscript"/>
          </w:rPr>
          <w:t>0</w:t>
        </w:r>
      </w:ins>
      <w:r w:rsidR="6B106070" w:rsidRPr="005B57CC">
        <w:rPr>
          <w:rFonts w:eastAsia="Arial" w:cs="Arial"/>
        </w:rPr>
        <w:t xml:space="preserve">), and by </w:t>
      </w:r>
      <w:r w:rsidR="3874293F" w:rsidRPr="005B57CC">
        <w:t xml:space="preserve">a unit conversion factor of </w:t>
      </w:r>
      <w:r w:rsidR="6B106070" w:rsidRPr="005B57CC">
        <w:rPr>
          <w:rFonts w:eastAsia="Arial" w:cs="Arial"/>
        </w:rPr>
        <w:t xml:space="preserve">0.62. </w:t>
      </w:r>
      <w:r w:rsidR="6B106070" w:rsidRPr="005B57CC">
        <w:t>This formula is expressed mathematically as follows:</w:t>
      </w:r>
    </w:p>
    <w:p w14:paraId="76E31A5F" w14:textId="4B765A45" w:rsidR="35C0BFCC" w:rsidRPr="005B57CC" w:rsidDel="00E867A6" w:rsidRDefault="35C0BFCC"/>
    <w:p w14:paraId="2E40C085" w14:textId="0189C7D3" w:rsidR="00F50951" w:rsidRPr="005B57CC" w:rsidRDefault="00F50951" w:rsidP="77F4AEBE">
      <w:pPr>
        <w:jc w:val="center"/>
      </w:pPr>
    </w:p>
    <w:p w14:paraId="321E4681" w14:textId="6CDE9D6C" w:rsidR="00F50951" w:rsidRPr="005B57CC" w:rsidRDefault="717063E3" w:rsidP="77F4AEBE">
      <w:pPr>
        <w:jc w:val="center"/>
        <w:rPr>
          <w:sz w:val="24"/>
        </w:rPr>
      </w:pPr>
      <w:r w:rsidRPr="005B57CC">
        <w:rPr>
          <w:rFonts w:ascii="Cambria Math" w:eastAsia="Arial" w:hAnsi="Cambria Math" w:cs="Arial"/>
          <w:sz w:val="24"/>
        </w:rPr>
        <w:t>P</w:t>
      </w:r>
      <w:r w:rsidR="71979FE9" w:rsidRPr="005B57CC">
        <w:rPr>
          <w:rFonts w:ascii="Cambria Math" w:eastAsia="Arial" w:hAnsi="Cambria Math" w:cs="Arial"/>
          <w:sz w:val="24"/>
        </w:rPr>
        <w:t>r</w:t>
      </w:r>
      <w:r w:rsidRPr="005B57CC">
        <w:rPr>
          <w:rFonts w:ascii="Cambria Math" w:eastAsia="Arial" w:hAnsi="Cambria Math" w:cs="Arial"/>
          <w:sz w:val="24"/>
          <w:vertAlign w:val="subscript"/>
        </w:rPr>
        <w:t>trees</w:t>
      </w:r>
      <w:r w:rsidR="00F50951" w:rsidRPr="005B57CC">
        <w:rPr>
          <w:rFonts w:ascii="Cambria Math" w:eastAsia="Arial" w:hAnsi="Cambria Math" w:cs="Arial"/>
          <w:sz w:val="24"/>
        </w:rPr>
        <w:t>=N</w:t>
      </w:r>
      <w:r w:rsidR="00F50951" w:rsidRPr="005B57CC">
        <w:rPr>
          <w:rFonts w:ascii="Cambria Math" w:eastAsia="Arial" w:hAnsi="Cambria Math" w:cs="Arial"/>
          <w:sz w:val="24"/>
          <w:vertAlign w:val="subscript"/>
        </w:rPr>
        <w:t>trees</w:t>
      </w:r>
      <w:r w:rsidR="00F50951" w:rsidRPr="005B57CC">
        <w:rPr>
          <w:rFonts w:ascii="Cambria Math" w:eastAsia="Arial" w:hAnsi="Cambria Math" w:cs="Arial"/>
          <w:sz w:val="24"/>
        </w:rPr>
        <w:t xml:space="preserve"> × 0.85 × Net </w:t>
      </w:r>
      <w:del w:id="709" w:author="Author">
        <w:r w:rsidR="00F50951" w:rsidRPr="005B57CC">
          <w:rPr>
            <w:rFonts w:ascii="Cambria Math" w:eastAsia="Arial" w:hAnsi="Cambria Math" w:cs="Arial"/>
            <w:sz w:val="24"/>
          </w:rPr>
          <w:delText>ET</w:delText>
        </w:r>
        <w:r w:rsidR="00F50951" w:rsidRPr="005B57CC">
          <w:rPr>
            <w:rFonts w:ascii="Cambria Math" w:eastAsia="Arial" w:hAnsi="Cambria Math" w:cs="Arial"/>
            <w:sz w:val="24"/>
            <w:vertAlign w:val="subscript"/>
          </w:rPr>
          <w:delText>O</w:delText>
        </w:r>
        <w:r w:rsidR="00F50951" w:rsidRPr="005B57CC">
          <w:rPr>
            <w:rFonts w:ascii="Cambria Math" w:eastAsia="Arial" w:hAnsi="Cambria Math" w:cs="Arial"/>
            <w:sz w:val="24"/>
          </w:rPr>
          <w:delText xml:space="preserve"> </w:delText>
        </w:r>
      </w:del>
      <w:ins w:id="710" w:author="Author">
        <w:r w:rsidR="005851A1" w:rsidRPr="005B57CC">
          <w:rPr>
            <w:rFonts w:ascii="Cambria Math" w:eastAsia="Arial" w:hAnsi="Cambria Math" w:cs="Arial"/>
            <w:sz w:val="24"/>
          </w:rPr>
          <w:t>ET</w:t>
        </w:r>
        <w:r w:rsidR="005851A1">
          <w:rPr>
            <w:rFonts w:ascii="Cambria Math" w:eastAsia="Arial" w:hAnsi="Cambria Math" w:cs="Arial"/>
            <w:sz w:val="24"/>
            <w:vertAlign w:val="subscript"/>
          </w:rPr>
          <w:t>0</w:t>
        </w:r>
        <w:r w:rsidR="005851A1" w:rsidRPr="005B57CC">
          <w:rPr>
            <w:rFonts w:ascii="Cambria Math" w:eastAsia="Arial" w:hAnsi="Cambria Math" w:cs="Arial"/>
            <w:sz w:val="24"/>
          </w:rPr>
          <w:t xml:space="preserve"> </w:t>
        </w:r>
      </w:ins>
      <w:r w:rsidR="00F50951" w:rsidRPr="005B57CC">
        <w:rPr>
          <w:rFonts w:ascii="Cambria Math" w:eastAsia="Arial" w:hAnsi="Cambria Math" w:cs="Arial"/>
          <w:sz w:val="24"/>
        </w:rPr>
        <w:t>× 0.62</w:t>
      </w:r>
    </w:p>
    <w:p w14:paraId="526D791A" w14:textId="4B765A45" w:rsidR="35C0BFCC" w:rsidRPr="005B57CC" w:rsidDel="00E867A6" w:rsidRDefault="35C0BFCC" w:rsidP="35C0BFCC">
      <w:pPr>
        <w:rPr>
          <w:rFonts w:eastAsia="Arial" w:cs="Arial"/>
        </w:rPr>
      </w:pPr>
    </w:p>
    <w:p w14:paraId="54FBBCD5" w14:textId="0E4F22FF" w:rsidR="3C8C9672" w:rsidRPr="005B57CC" w:rsidDel="00E867A6" w:rsidRDefault="3C8C9672" w:rsidP="35C0BFCC">
      <w:r w:rsidRPr="005B57CC">
        <w:rPr>
          <w:rFonts w:eastAsia="Arial" w:cs="Arial"/>
        </w:rPr>
        <w:t xml:space="preserve">(A) A climate-ready tree is a tree that </w:t>
      </w:r>
      <w:ins w:id="711" w:author="Author">
        <w:r w:rsidR="00116856">
          <w:rPr>
            <w:rFonts w:eastAsia="Arial" w:cs="Arial"/>
          </w:rPr>
          <w:t>can be reasonably expected to</w:t>
        </w:r>
        <w:r w:rsidR="002C77D7">
          <w:rPr>
            <w:rFonts w:eastAsia="Arial" w:cs="Arial"/>
          </w:rPr>
          <w:t xml:space="preserve"> survive</w:t>
        </w:r>
      </w:ins>
      <w:del w:id="712" w:author="Author">
        <w:r w:rsidRPr="005B57CC" w:rsidDel="002C77D7">
          <w:rPr>
            <w:rFonts w:eastAsia="Arial" w:cs="Arial"/>
          </w:rPr>
          <w:delText xml:space="preserve">is </w:delText>
        </w:r>
        <w:r w:rsidRPr="005B57CC" w:rsidDel="002C77D7">
          <w:delText>well-adapted to face</w:delText>
        </w:r>
      </w:del>
      <w:r w:rsidRPr="005B57CC">
        <w:t xml:space="preserve"> both present and future climatic challenges such as heat, drought, extreme weather events, and pests</w:t>
      </w:r>
      <w:r w:rsidR="00DE4A4B" w:rsidRPr="005B57CC">
        <w:rPr>
          <w:rFonts w:eastAsia="Arial" w:cs="Arial"/>
        </w:rPr>
        <w:t xml:space="preserve"> within the supplier’s service area</w:t>
      </w:r>
      <w:r w:rsidRPr="005B57CC">
        <w:t>.</w:t>
      </w:r>
      <w:r w:rsidR="64A3E0D1" w:rsidRPr="005B57CC">
        <w:t xml:space="preserve"> Each newly planted climate-ready tree is assumed to occupy 1</w:t>
      </w:r>
      <w:r w:rsidR="76E514B5" w:rsidRPr="005B57CC">
        <w:t>.0</w:t>
      </w:r>
      <w:r w:rsidR="64A3E0D1" w:rsidRPr="005B57CC">
        <w:t xml:space="preserve"> square f</w:t>
      </w:r>
      <w:r w:rsidR="2EE166D5" w:rsidRPr="005B57CC">
        <w:t>oo</w:t>
      </w:r>
      <w:r w:rsidR="64A3E0D1" w:rsidRPr="005B57CC">
        <w:t>t.</w:t>
      </w:r>
    </w:p>
    <w:p w14:paraId="6BF61A5D" w14:textId="00E33F1D" w:rsidR="3C8C9672" w:rsidRPr="005B57CC" w:rsidDel="00E867A6" w:rsidRDefault="3C8C9672" w:rsidP="35C0BFCC">
      <w:pPr>
        <w:rPr>
          <w:rFonts w:eastAsia="Arial" w:cs="Arial"/>
        </w:rPr>
      </w:pPr>
      <w:r w:rsidRPr="005B57CC">
        <w:rPr>
          <w:rFonts w:eastAsia="Arial" w:cs="Arial"/>
        </w:rPr>
        <w:t xml:space="preserve">(B) </w:t>
      </w:r>
      <w:r w:rsidR="00080917" w:rsidRPr="005B57CC">
        <w:rPr>
          <w:rFonts w:eastAsia="Arial" w:cs="Arial"/>
        </w:rPr>
        <w:t xml:space="preserve">A temporary </w:t>
      </w:r>
      <w:r w:rsidRPr="005B57CC">
        <w:rPr>
          <w:rFonts w:eastAsia="Arial" w:cs="Arial"/>
        </w:rPr>
        <w:t xml:space="preserve">provision </w:t>
      </w:r>
      <w:r w:rsidR="00080917" w:rsidRPr="005B57CC">
        <w:rPr>
          <w:rFonts w:eastAsia="Arial" w:cs="Arial"/>
        </w:rPr>
        <w:t xml:space="preserve">for the volume of water associated with planting climate-ready trees </w:t>
      </w:r>
      <w:r w:rsidRPr="005B57CC">
        <w:rPr>
          <w:rFonts w:eastAsia="Arial" w:cs="Arial"/>
        </w:rPr>
        <w:t xml:space="preserve">applies for three </w:t>
      </w:r>
      <w:del w:id="713" w:author="Author">
        <w:r w:rsidRPr="005B57CC" w:rsidDel="00BB6699">
          <w:rPr>
            <w:rFonts w:eastAsia="Arial" w:cs="Arial"/>
          </w:rPr>
          <w:delText>reporting periods</w:delText>
        </w:r>
      </w:del>
      <w:ins w:id="714" w:author="Author">
        <w:r w:rsidR="00BB6699">
          <w:rPr>
            <w:rFonts w:eastAsia="Arial" w:cs="Arial"/>
          </w:rPr>
          <w:t>years</w:t>
        </w:r>
      </w:ins>
      <w:r w:rsidRPr="005B57CC">
        <w:rPr>
          <w:rFonts w:eastAsia="Arial" w:cs="Arial"/>
        </w:rPr>
        <w:t xml:space="preserve">, starting with the </w:t>
      </w:r>
      <w:ins w:id="715" w:author="Author">
        <w:r w:rsidR="009726E1">
          <w:rPr>
            <w:rFonts w:eastAsia="Arial" w:cs="Arial"/>
          </w:rPr>
          <w:t xml:space="preserve">fiscal </w:t>
        </w:r>
      </w:ins>
      <w:del w:id="716" w:author="Author">
        <w:r w:rsidRPr="005B57CC" w:rsidDel="00BA0D59">
          <w:rPr>
            <w:rFonts w:eastAsia="Arial" w:cs="Arial"/>
          </w:rPr>
          <w:delText>reporting period</w:delText>
        </w:r>
      </w:del>
      <w:ins w:id="717" w:author="Author">
        <w:r w:rsidR="00BA0D59">
          <w:rPr>
            <w:rFonts w:eastAsia="Arial" w:cs="Arial"/>
          </w:rPr>
          <w:t>year</w:t>
        </w:r>
      </w:ins>
      <w:r w:rsidRPr="005B57CC">
        <w:rPr>
          <w:rFonts w:eastAsia="Arial" w:cs="Arial"/>
        </w:rPr>
        <w:t xml:space="preserve"> in which the trees were planted. </w:t>
      </w:r>
    </w:p>
    <w:p w14:paraId="27DE13EB" w14:textId="4609F35D" w:rsidR="35C0BFCC" w:rsidRPr="005B57CC" w:rsidDel="00E867A6" w:rsidRDefault="35C0BFCC" w:rsidP="35C0BFCC">
      <w:pPr>
        <w:rPr>
          <w:rFonts w:eastAsia="Arial" w:cs="Arial"/>
        </w:rPr>
      </w:pPr>
    </w:p>
    <w:p w14:paraId="7D73F6C0" w14:textId="489ABACA" w:rsidR="01AEA567" w:rsidRPr="005B57CC" w:rsidDel="00E867A6" w:rsidRDefault="3283CEB6">
      <w:r w:rsidRPr="005B57CC">
        <w:rPr>
          <w:rFonts w:eastAsia="Arial" w:cs="Arial"/>
        </w:rPr>
        <w:t>(</w:t>
      </w:r>
      <w:ins w:id="718" w:author="Author">
        <w:r w:rsidR="77CEEC73" w:rsidRPr="1D5202A2">
          <w:rPr>
            <w:rFonts w:eastAsia="Arial" w:cs="Arial"/>
          </w:rPr>
          <w:t>2</w:t>
        </w:r>
      </w:ins>
      <w:del w:id="719" w:author="Author">
        <w:r w:rsidR="548B4FA6" w:rsidRPr="005B57CC">
          <w:rPr>
            <w:rFonts w:eastAsia="Arial" w:cs="Arial"/>
          </w:rPr>
          <w:delText>3</w:delText>
        </w:r>
      </w:del>
      <w:r w:rsidR="1E7431B5" w:rsidRPr="005B57CC">
        <w:rPr>
          <w:rFonts w:eastAsia="Arial" w:cs="Arial"/>
        </w:rPr>
        <w:t>) A</w:t>
      </w:r>
      <w:r w:rsidR="3EDE51EB" w:rsidRPr="005B57CC">
        <w:rPr>
          <w:rFonts w:eastAsia="Arial" w:cs="Arial"/>
        </w:rPr>
        <w:t xml:space="preserve"> temporary</w:t>
      </w:r>
      <w:r w:rsidRPr="005B57CC">
        <w:rPr>
          <w:rFonts w:eastAsia="Arial" w:cs="Arial"/>
        </w:rPr>
        <w:t xml:space="preserve"> provision for the volume of water associated with the establishment of </w:t>
      </w:r>
      <w:r w:rsidR="00511864" w:rsidRPr="005B57CC">
        <w:rPr>
          <w:rFonts w:eastAsia="Arial" w:cs="Arial"/>
        </w:rPr>
        <w:t xml:space="preserve">qualifying </w:t>
      </w:r>
      <w:r w:rsidRPr="005B57CC">
        <w:rPr>
          <w:rFonts w:eastAsia="Arial" w:cs="Arial"/>
        </w:rPr>
        <w:t xml:space="preserve">landscapes </w:t>
      </w:r>
      <w:r w:rsidR="72DB56BC" w:rsidRPr="005B57CC">
        <w:rPr>
          <w:rFonts w:eastAsia="Arial" w:cs="Arial"/>
        </w:rPr>
        <w:t>(Pr</w:t>
      </w:r>
      <w:r w:rsidR="72DB56BC" w:rsidRPr="005B57CC">
        <w:rPr>
          <w:rFonts w:eastAsia="Arial" w:cs="Arial"/>
          <w:vertAlign w:val="subscript"/>
        </w:rPr>
        <w:t>land</w:t>
      </w:r>
      <w:r w:rsidR="72DB56BC" w:rsidRPr="005B57CC">
        <w:rPr>
          <w:rFonts w:eastAsia="Arial" w:cs="Arial"/>
        </w:rPr>
        <w:t>)</w:t>
      </w:r>
      <w:r w:rsidR="3B1B74FA" w:rsidRPr="005B57CC">
        <w:rPr>
          <w:rFonts w:eastAsia="Arial" w:cs="Arial"/>
        </w:rPr>
        <w:t xml:space="preserve"> </w:t>
      </w:r>
      <w:r w:rsidR="1699A35B" w:rsidRPr="005B57CC">
        <w:rPr>
          <w:rFonts w:eastAsia="Arial" w:cs="Arial"/>
        </w:rPr>
        <w:t>as described in paragraph</w:t>
      </w:r>
      <w:r w:rsidRPr="005B57CC">
        <w:rPr>
          <w:rFonts w:eastAsia="Arial" w:cs="Arial"/>
        </w:rPr>
        <w:t xml:space="preserve"> </w:t>
      </w:r>
      <w:del w:id="720" w:author="Author">
        <w:r w:rsidRPr="005B57CC" w:rsidDel="006D3EA3">
          <w:rPr>
            <w:rFonts w:eastAsia="Arial" w:cs="Arial"/>
          </w:rPr>
          <w:delText>(</w:delText>
        </w:r>
        <w:r w:rsidR="65241C0E" w:rsidRPr="005B57CC" w:rsidDel="006D3EA3">
          <w:rPr>
            <w:rFonts w:eastAsia="Arial" w:cs="Arial"/>
          </w:rPr>
          <w:delText>3)</w:delText>
        </w:r>
        <w:r w:rsidR="436959B9" w:rsidRPr="005B57CC" w:rsidDel="006D3EA3">
          <w:rPr>
            <w:rFonts w:eastAsia="Arial" w:cs="Arial"/>
          </w:rPr>
          <w:delText>(</w:delText>
        </w:r>
      </w:del>
      <w:ins w:id="721" w:author="Author">
        <w:r w:rsidR="006D3EA3">
          <w:rPr>
            <w:rFonts w:eastAsia="Arial" w:cs="Arial"/>
          </w:rPr>
          <w:t>(</w:t>
        </w:r>
      </w:ins>
      <w:r w:rsidRPr="005B57CC">
        <w:rPr>
          <w:rFonts w:eastAsia="Arial" w:cs="Arial"/>
        </w:rPr>
        <w:t xml:space="preserve">A), shall be calculated by multiplying the </w:t>
      </w:r>
      <w:r w:rsidR="07079DD5" w:rsidRPr="005B57CC">
        <w:rPr>
          <w:rFonts w:eastAsia="Arial" w:cs="Arial"/>
        </w:rPr>
        <w:t xml:space="preserve">square footage of the </w:t>
      </w:r>
      <w:r w:rsidR="000B6A73" w:rsidRPr="005B57CC">
        <w:rPr>
          <w:rFonts w:eastAsia="Arial" w:cs="Arial"/>
        </w:rPr>
        <w:t xml:space="preserve">qualifying </w:t>
      </w:r>
      <w:r w:rsidR="07079DD5" w:rsidRPr="005B57CC">
        <w:rPr>
          <w:rFonts w:eastAsia="Arial" w:cs="Arial"/>
        </w:rPr>
        <w:t>landscapes</w:t>
      </w:r>
      <w:r w:rsidRPr="005B57CC">
        <w:rPr>
          <w:rFonts w:eastAsia="Arial" w:cs="Arial"/>
        </w:rPr>
        <w:t xml:space="preserve"> (</w:t>
      </w:r>
      <w:r w:rsidR="76724324" w:rsidRPr="005B57CC">
        <w:rPr>
          <w:rFonts w:eastAsia="Arial" w:cs="Arial"/>
        </w:rPr>
        <w:t>LA</w:t>
      </w:r>
      <w:r w:rsidR="66D9E28A" w:rsidRPr="005B57CC">
        <w:rPr>
          <w:rFonts w:eastAsia="Arial" w:cs="Arial"/>
          <w:vertAlign w:val="subscript"/>
        </w:rPr>
        <w:t>land</w:t>
      </w:r>
      <w:r w:rsidRPr="005B57CC">
        <w:rPr>
          <w:rFonts w:eastAsia="Arial" w:cs="Arial"/>
        </w:rPr>
        <w:t xml:space="preserve">) by </w:t>
      </w:r>
      <w:r w:rsidR="78B46ED8" w:rsidRPr="005B57CC">
        <w:rPr>
          <w:rFonts w:eastAsia="Arial" w:cs="Arial"/>
        </w:rPr>
        <w:t>0.</w:t>
      </w:r>
      <w:r w:rsidRPr="005B57CC">
        <w:rPr>
          <w:rFonts w:eastAsia="Arial" w:cs="Arial"/>
        </w:rPr>
        <w:t>85</w:t>
      </w:r>
      <w:r w:rsidR="1E7431B5" w:rsidRPr="005B57CC">
        <w:rPr>
          <w:rFonts w:eastAsia="Arial" w:cs="Arial"/>
        </w:rPr>
        <w:t>,</w:t>
      </w:r>
      <w:r w:rsidRPr="005B57CC">
        <w:rPr>
          <w:rFonts w:eastAsia="Arial" w:cs="Arial"/>
        </w:rPr>
        <w:t xml:space="preserve"> by net </w:t>
      </w:r>
      <w:r w:rsidR="78A4BDD5" w:rsidRPr="005B57CC">
        <w:rPr>
          <w:rFonts w:eastAsia="Arial" w:cs="Arial"/>
        </w:rPr>
        <w:t xml:space="preserve">reference </w:t>
      </w:r>
      <w:r w:rsidRPr="005B57CC">
        <w:rPr>
          <w:rFonts w:eastAsia="Arial" w:cs="Arial"/>
        </w:rPr>
        <w:t xml:space="preserve">evapotranspiration (Net </w:t>
      </w:r>
      <w:del w:id="722" w:author="Author">
        <w:r w:rsidR="01AEA567" w:rsidRPr="005B57CC">
          <w:rPr>
            <w:rFonts w:eastAsia="Arial" w:cs="Arial"/>
          </w:rPr>
          <w:delText>ET</w:delText>
        </w:r>
        <w:r w:rsidR="006319DD" w:rsidRPr="005B57CC">
          <w:rPr>
            <w:rFonts w:eastAsia="Arial" w:cs="Arial"/>
            <w:vertAlign w:val="subscript"/>
          </w:rPr>
          <w:delText>O</w:delText>
        </w:r>
      </w:del>
      <w:ins w:id="723" w:author="Author">
        <w:r w:rsidR="005851A1" w:rsidRPr="005B57CC">
          <w:rPr>
            <w:rFonts w:eastAsia="Arial" w:cs="Arial"/>
          </w:rPr>
          <w:t>ET</w:t>
        </w:r>
        <w:r w:rsidR="005851A1">
          <w:rPr>
            <w:rFonts w:eastAsia="Arial" w:cs="Arial"/>
            <w:vertAlign w:val="subscript"/>
          </w:rPr>
          <w:t>0</w:t>
        </w:r>
      </w:ins>
      <w:r w:rsidRPr="005B57CC">
        <w:rPr>
          <w:rFonts w:eastAsia="Arial" w:cs="Arial"/>
        </w:rPr>
        <w:t xml:space="preserve">), and by </w:t>
      </w:r>
      <w:r w:rsidR="3358F1D1" w:rsidRPr="005B57CC">
        <w:rPr>
          <w:rFonts w:eastAsia="Arial" w:cs="Arial"/>
        </w:rPr>
        <w:t>a unit conversion factor of</w:t>
      </w:r>
      <w:r w:rsidR="3FB75BE6" w:rsidRPr="005B57CC">
        <w:rPr>
          <w:rFonts w:eastAsia="Arial" w:cs="Arial"/>
        </w:rPr>
        <w:t xml:space="preserve"> </w:t>
      </w:r>
      <w:r w:rsidRPr="005B57CC">
        <w:rPr>
          <w:rFonts w:eastAsia="Arial" w:cs="Arial"/>
        </w:rPr>
        <w:t xml:space="preserve">0.62. </w:t>
      </w:r>
      <w:r w:rsidRPr="005B57CC">
        <w:t>This formula is expressed mathematically as follows:</w:t>
      </w:r>
    </w:p>
    <w:p w14:paraId="030630DC" w14:textId="3A87416A" w:rsidR="33527431" w:rsidRPr="005B57CC" w:rsidDel="00E867A6" w:rsidRDefault="33527431" w:rsidP="33527431"/>
    <w:p w14:paraId="069F9D15" w14:textId="14266278" w:rsidR="00982574" w:rsidRPr="005B57CC" w:rsidRDefault="717063E3" w:rsidP="00F50951">
      <w:pPr>
        <w:jc w:val="center"/>
        <w:rPr>
          <w:rFonts w:ascii="Cambria Math" w:eastAsia="Arial" w:hAnsi="Cambria Math" w:cs="Arial"/>
          <w:sz w:val="24"/>
        </w:rPr>
      </w:pPr>
      <w:r w:rsidRPr="005B57CC">
        <w:rPr>
          <w:rFonts w:ascii="Cambria Math" w:eastAsia="Arial" w:hAnsi="Cambria Math" w:cs="Arial"/>
          <w:sz w:val="24"/>
        </w:rPr>
        <w:lastRenderedPageBreak/>
        <w:t>P</w:t>
      </w:r>
      <w:r w:rsidR="7F90C051" w:rsidRPr="005B57CC">
        <w:rPr>
          <w:rFonts w:ascii="Cambria Math" w:eastAsia="Arial" w:hAnsi="Cambria Math" w:cs="Arial"/>
          <w:sz w:val="24"/>
        </w:rPr>
        <w:t>r</w:t>
      </w:r>
      <w:r w:rsidRPr="005B57CC">
        <w:rPr>
          <w:rFonts w:ascii="Cambria Math" w:eastAsia="Arial" w:hAnsi="Cambria Math" w:cs="Arial"/>
          <w:sz w:val="24"/>
          <w:vertAlign w:val="subscript"/>
        </w:rPr>
        <w:t>land</w:t>
      </w:r>
      <w:r w:rsidR="00F50951" w:rsidRPr="005B57CC">
        <w:rPr>
          <w:rFonts w:ascii="Cambria Math" w:eastAsia="Arial" w:hAnsi="Cambria Math" w:cs="Arial"/>
          <w:sz w:val="24"/>
        </w:rPr>
        <w:t>=LA</w:t>
      </w:r>
      <w:r w:rsidR="00F50951" w:rsidRPr="005B57CC">
        <w:rPr>
          <w:rFonts w:ascii="Cambria Math" w:eastAsia="Arial" w:hAnsi="Cambria Math" w:cs="Arial"/>
          <w:sz w:val="24"/>
          <w:vertAlign w:val="subscript"/>
        </w:rPr>
        <w:t>land</w:t>
      </w:r>
      <w:r w:rsidR="00F50951" w:rsidRPr="005B57CC">
        <w:rPr>
          <w:rFonts w:ascii="Cambria Math" w:eastAsia="Arial" w:hAnsi="Cambria Math" w:cs="Arial"/>
          <w:sz w:val="24"/>
        </w:rPr>
        <w:t xml:space="preserve"> × 0.85 × Net </w:t>
      </w:r>
      <w:del w:id="724" w:author="Author">
        <w:r w:rsidR="00F50951" w:rsidRPr="005B57CC">
          <w:rPr>
            <w:rFonts w:ascii="Cambria Math" w:eastAsia="Arial" w:hAnsi="Cambria Math" w:cs="Arial"/>
            <w:sz w:val="24"/>
          </w:rPr>
          <w:delText>ET</w:delText>
        </w:r>
        <w:r w:rsidR="00F50951" w:rsidRPr="005B57CC">
          <w:rPr>
            <w:rFonts w:ascii="Cambria Math" w:eastAsia="Arial" w:hAnsi="Cambria Math" w:cs="Arial"/>
            <w:sz w:val="24"/>
            <w:vertAlign w:val="subscript"/>
          </w:rPr>
          <w:delText>O</w:delText>
        </w:r>
        <w:r w:rsidR="00F50951" w:rsidRPr="005B57CC">
          <w:rPr>
            <w:rFonts w:ascii="Cambria Math" w:eastAsia="Arial" w:hAnsi="Cambria Math" w:cs="Arial"/>
            <w:sz w:val="24"/>
          </w:rPr>
          <w:delText xml:space="preserve"> </w:delText>
        </w:r>
      </w:del>
      <w:ins w:id="725" w:author="Author">
        <w:r w:rsidR="005851A1" w:rsidRPr="005B57CC">
          <w:rPr>
            <w:rFonts w:ascii="Cambria Math" w:eastAsia="Arial" w:hAnsi="Cambria Math" w:cs="Arial"/>
            <w:sz w:val="24"/>
          </w:rPr>
          <w:t>ET</w:t>
        </w:r>
        <w:r w:rsidR="005851A1">
          <w:rPr>
            <w:rFonts w:ascii="Cambria Math" w:eastAsia="Arial" w:hAnsi="Cambria Math" w:cs="Arial"/>
            <w:sz w:val="24"/>
            <w:vertAlign w:val="subscript"/>
          </w:rPr>
          <w:t>0</w:t>
        </w:r>
        <w:r w:rsidR="005851A1" w:rsidRPr="005B57CC">
          <w:rPr>
            <w:rFonts w:ascii="Cambria Math" w:eastAsia="Arial" w:hAnsi="Cambria Math" w:cs="Arial"/>
            <w:sz w:val="24"/>
          </w:rPr>
          <w:t xml:space="preserve"> </w:t>
        </w:r>
      </w:ins>
      <w:r w:rsidR="00F50951" w:rsidRPr="005B57CC">
        <w:rPr>
          <w:rFonts w:ascii="Cambria Math" w:eastAsia="Arial" w:hAnsi="Cambria Math" w:cs="Arial"/>
          <w:sz w:val="24"/>
        </w:rPr>
        <w:t>× 0.62</w:t>
      </w:r>
    </w:p>
    <w:p w14:paraId="78DC2C82" w14:textId="00C4FA88" w:rsidR="00F50951" w:rsidRPr="005B57CC" w:rsidRDefault="00F50951" w:rsidP="00E8452E">
      <w:pPr>
        <w:jc w:val="center"/>
        <w:rPr>
          <w:rFonts w:eastAsia="Arial" w:cs="Arial"/>
        </w:rPr>
      </w:pPr>
    </w:p>
    <w:p w14:paraId="00D14281" w14:textId="278D9827" w:rsidR="706DAB68" w:rsidRPr="005B57CC" w:rsidDel="00E867A6" w:rsidRDefault="706DAB68" w:rsidP="48E9705F">
      <w:pPr>
        <w:rPr>
          <w:rFonts w:eastAsia="Arial" w:cs="Arial"/>
        </w:rPr>
      </w:pPr>
      <w:r w:rsidRPr="005B57CC" w:rsidDel="00E867A6">
        <w:rPr>
          <w:rFonts w:eastAsia="Arial" w:cs="Arial"/>
        </w:rPr>
        <w:t xml:space="preserve">(A) </w:t>
      </w:r>
      <w:r w:rsidR="000B6A73" w:rsidRPr="005B57CC">
        <w:rPr>
          <w:rFonts w:eastAsia="Arial" w:cs="Arial"/>
        </w:rPr>
        <w:t>Qualifying</w:t>
      </w:r>
      <w:r w:rsidR="52D06C26" w:rsidRPr="005B57CC" w:rsidDel="00E867A6">
        <w:rPr>
          <w:rFonts w:eastAsia="Arial" w:cs="Arial"/>
        </w:rPr>
        <w:t xml:space="preserve"> l</w:t>
      </w:r>
      <w:r w:rsidR="1A337106" w:rsidRPr="005B57CC" w:rsidDel="00E867A6">
        <w:rPr>
          <w:rFonts w:eastAsia="Arial" w:cs="Arial"/>
        </w:rPr>
        <w:t>andscape</w:t>
      </w:r>
      <w:r w:rsidR="5C5E37E4" w:rsidRPr="005B57CC" w:rsidDel="00E867A6">
        <w:rPr>
          <w:rFonts w:eastAsia="Arial" w:cs="Arial"/>
        </w:rPr>
        <w:t xml:space="preserve">s </w:t>
      </w:r>
      <w:r w:rsidR="16549C34" w:rsidRPr="005B57CC">
        <w:rPr>
          <w:rFonts w:eastAsia="Arial" w:cs="Arial"/>
        </w:rPr>
        <w:t xml:space="preserve">are those </w:t>
      </w:r>
      <w:r w:rsidR="268FB64A" w:rsidRPr="005B57CC" w:rsidDel="00C062F3">
        <w:rPr>
          <w:rFonts w:eastAsia="Arial" w:cs="Arial"/>
        </w:rPr>
        <w:t>that require temporary irrigation</w:t>
      </w:r>
      <w:r w:rsidR="268FB64A" w:rsidRPr="005B57CC" w:rsidDel="00E867A6">
        <w:rPr>
          <w:rFonts w:eastAsia="Arial" w:cs="Arial"/>
        </w:rPr>
        <w:t xml:space="preserve"> </w:t>
      </w:r>
      <w:r w:rsidR="57D53CD1" w:rsidRPr="005B57CC">
        <w:rPr>
          <w:rFonts w:eastAsia="Arial" w:cs="Arial"/>
        </w:rPr>
        <w:t>and</w:t>
      </w:r>
      <w:r w:rsidR="1AC8AC28" w:rsidRPr="005B57CC">
        <w:rPr>
          <w:rFonts w:eastAsia="Arial" w:cs="Arial"/>
        </w:rPr>
        <w:t xml:space="preserve"> </w:t>
      </w:r>
      <w:r w:rsidR="1B5626B5" w:rsidRPr="005B57CC">
        <w:rPr>
          <w:rFonts w:eastAsia="Arial" w:cs="Arial"/>
        </w:rPr>
        <w:t xml:space="preserve">are associated with </w:t>
      </w:r>
      <w:ins w:id="726" w:author="Author">
        <w:r w:rsidR="00810761">
          <w:rPr>
            <w:rFonts w:eastAsia="Arial" w:cs="Arial"/>
          </w:rPr>
          <w:t xml:space="preserve">at least one of the following: </w:t>
        </w:r>
      </w:ins>
      <w:r w:rsidR="7ACB89FC" w:rsidRPr="005B57CC">
        <w:rPr>
          <w:rFonts w:eastAsia="Arial" w:cs="Arial"/>
        </w:rPr>
        <w:t>low</w:t>
      </w:r>
      <w:r w:rsidR="268FB64A" w:rsidRPr="005B57CC">
        <w:rPr>
          <w:rFonts w:eastAsia="Arial" w:cs="Arial"/>
        </w:rPr>
        <w:t>-imp</w:t>
      </w:r>
      <w:r w:rsidR="268FB64A" w:rsidRPr="005B57CC" w:rsidDel="00E867A6">
        <w:rPr>
          <w:rFonts w:eastAsia="Arial" w:cs="Arial"/>
        </w:rPr>
        <w:t>act development</w:t>
      </w:r>
      <w:r w:rsidR="70B7A799" w:rsidRPr="005B57CC" w:rsidDel="00E867A6">
        <w:rPr>
          <w:rFonts w:eastAsia="Arial" w:cs="Arial"/>
        </w:rPr>
        <w:t>, ec</w:t>
      </w:r>
      <w:r w:rsidR="70B7A799" w:rsidRPr="005B57CC">
        <w:rPr>
          <w:rFonts w:eastAsia="Arial" w:cs="Arial"/>
        </w:rPr>
        <w:t xml:space="preserve">ological </w:t>
      </w:r>
      <w:r w:rsidR="1A9A4159" w:rsidRPr="005B57CC">
        <w:rPr>
          <w:rFonts w:eastAsia="Arial" w:cs="Arial"/>
        </w:rPr>
        <w:t>restoration</w:t>
      </w:r>
      <w:r w:rsidR="70B7A799" w:rsidRPr="005B57CC">
        <w:rPr>
          <w:rFonts w:eastAsia="Arial" w:cs="Arial"/>
        </w:rPr>
        <w:t>, and mine</w:t>
      </w:r>
      <w:r w:rsidR="70B7A799" w:rsidRPr="005B57CC" w:rsidDel="00E867A6">
        <w:rPr>
          <w:rFonts w:eastAsia="Arial" w:cs="Arial"/>
        </w:rPr>
        <w:t xml:space="preserve">d-land reclamation projects. </w:t>
      </w:r>
    </w:p>
    <w:p w14:paraId="46C5D290" w14:textId="3FCE063D" w:rsidR="706DAB68" w:rsidRPr="005B57CC" w:rsidDel="00E867A6" w:rsidRDefault="706DAB68" w:rsidP="28F4D95C">
      <w:pPr>
        <w:rPr>
          <w:rFonts w:eastAsia="Arial" w:cs="Arial"/>
        </w:rPr>
      </w:pPr>
      <w:r w:rsidRPr="005B57CC" w:rsidDel="00E867A6">
        <w:rPr>
          <w:rFonts w:eastAsia="Arial" w:cs="Arial"/>
        </w:rPr>
        <w:t>(B)</w:t>
      </w:r>
      <w:r w:rsidRPr="005B57CC" w:rsidDel="0029298C">
        <w:rPr>
          <w:rFonts w:eastAsia="Arial" w:cs="Arial"/>
        </w:rPr>
        <w:t xml:space="preserve"> </w:t>
      </w:r>
      <w:r w:rsidR="0029298C" w:rsidRPr="005B57CC">
        <w:rPr>
          <w:rFonts w:eastAsia="Arial" w:cs="Arial"/>
        </w:rPr>
        <w:t>A temporary</w:t>
      </w:r>
      <w:r w:rsidR="0029298C" w:rsidRPr="005B57CC" w:rsidDel="00E867A6">
        <w:rPr>
          <w:rFonts w:eastAsia="Arial" w:cs="Arial"/>
        </w:rPr>
        <w:t xml:space="preserve"> </w:t>
      </w:r>
      <w:r w:rsidRPr="005B57CC" w:rsidDel="00E867A6">
        <w:rPr>
          <w:rFonts w:eastAsia="Arial" w:cs="Arial"/>
        </w:rPr>
        <w:t xml:space="preserve">provision </w:t>
      </w:r>
      <w:r w:rsidR="00862D67" w:rsidRPr="005B57CC">
        <w:rPr>
          <w:rFonts w:eastAsia="Arial" w:cs="Arial"/>
        </w:rPr>
        <w:t xml:space="preserve">for </w:t>
      </w:r>
      <w:r w:rsidR="00862D67" w:rsidRPr="005B57CC" w:rsidDel="00E867A6">
        <w:t xml:space="preserve">water for the establishment of </w:t>
      </w:r>
      <w:r w:rsidR="00862D67" w:rsidRPr="005B57CC">
        <w:t>qualifying</w:t>
      </w:r>
      <w:r w:rsidR="00862D67" w:rsidRPr="005B57CC" w:rsidDel="00E867A6">
        <w:t xml:space="preserve"> landscapes </w:t>
      </w:r>
      <w:r w:rsidRPr="005B57CC" w:rsidDel="00E867A6">
        <w:rPr>
          <w:rFonts w:eastAsia="Arial" w:cs="Arial"/>
        </w:rPr>
        <w:t xml:space="preserve">applies for three reporting periods, starting with the </w:t>
      </w:r>
      <w:del w:id="727" w:author="Author">
        <w:r w:rsidRPr="005B57CC" w:rsidDel="00277947">
          <w:rPr>
            <w:rFonts w:eastAsia="Arial" w:cs="Arial"/>
          </w:rPr>
          <w:delText>reporting perio</w:delText>
        </w:r>
      </w:del>
      <w:ins w:id="728" w:author="Author">
        <w:r w:rsidR="00277947">
          <w:rPr>
            <w:rFonts w:eastAsia="Arial" w:cs="Arial"/>
          </w:rPr>
          <w:t>fiscal year</w:t>
        </w:r>
      </w:ins>
      <w:del w:id="729" w:author="Author">
        <w:r w:rsidRPr="005B57CC" w:rsidDel="00277947">
          <w:rPr>
            <w:rFonts w:eastAsia="Arial" w:cs="Arial"/>
          </w:rPr>
          <w:delText>d</w:delText>
        </w:r>
      </w:del>
      <w:r w:rsidRPr="005B57CC" w:rsidDel="00E867A6">
        <w:rPr>
          <w:rFonts w:eastAsia="Arial" w:cs="Arial"/>
        </w:rPr>
        <w:t xml:space="preserve"> in which </w:t>
      </w:r>
      <w:r w:rsidR="73200690" w:rsidRPr="005B57CC" w:rsidDel="00E867A6">
        <w:rPr>
          <w:rFonts w:eastAsia="Arial" w:cs="Arial"/>
        </w:rPr>
        <w:t xml:space="preserve">irrigation </w:t>
      </w:r>
      <w:r w:rsidR="003D1C15" w:rsidRPr="005B57CC">
        <w:rPr>
          <w:rFonts w:eastAsia="Arial" w:cs="Arial"/>
        </w:rPr>
        <w:t xml:space="preserve">of the qualifying landscape </w:t>
      </w:r>
      <w:r w:rsidR="73200690" w:rsidRPr="005B57CC" w:rsidDel="00E867A6">
        <w:rPr>
          <w:rFonts w:eastAsia="Arial" w:cs="Arial"/>
        </w:rPr>
        <w:t>begins</w:t>
      </w:r>
      <w:r w:rsidRPr="005B57CC" w:rsidDel="00E867A6">
        <w:rPr>
          <w:rFonts w:eastAsia="Arial" w:cs="Arial"/>
        </w:rPr>
        <w:t xml:space="preserve">. </w:t>
      </w:r>
    </w:p>
    <w:p w14:paraId="0F9423A1" w14:textId="0CFD437C" w:rsidR="48B91CDB" w:rsidRPr="005B57CC" w:rsidDel="00E867A6" w:rsidRDefault="48B91CDB" w:rsidP="48B91CDB"/>
    <w:p w14:paraId="57392E32" w14:textId="27F3C952" w:rsidR="009E3A3F" w:rsidRPr="005B57CC" w:rsidDel="00A61D2C" w:rsidRDefault="70F4B31B" w:rsidP="7E3F4FF5">
      <w:pPr>
        <w:rPr>
          <w:del w:id="730" w:author="Author"/>
        </w:rPr>
      </w:pPr>
      <w:r>
        <w:t>(</w:t>
      </w:r>
      <w:del w:id="731" w:author="Author">
        <w:r w:rsidR="0C5B129A" w:rsidDel="00550671">
          <w:delText>i</w:delText>
        </w:r>
      </w:del>
      <w:ins w:id="732" w:author="Author">
        <w:r w:rsidR="00550671">
          <w:t>j</w:t>
        </w:r>
      </w:ins>
      <w:r>
        <w:t xml:space="preserve">) In order to receive approval for </w:t>
      </w:r>
      <w:r w:rsidR="63C39D86">
        <w:t xml:space="preserve">either </w:t>
      </w:r>
      <w:r>
        <w:t>a variance</w:t>
      </w:r>
      <w:ins w:id="733" w:author="Author">
        <w:r w:rsidR="45921D1E">
          <w:t xml:space="preserve"> or </w:t>
        </w:r>
      </w:ins>
      <w:del w:id="734" w:author="Author">
        <w:r w:rsidR="5B7969BB" w:rsidDel="6F28C981">
          <w:delText>,</w:delText>
        </w:r>
        <w:r w:rsidR="5B7969BB" w:rsidDel="25EC46FC">
          <w:delText xml:space="preserve"> </w:delText>
        </w:r>
      </w:del>
      <w:r w:rsidR="25EC46FC">
        <w:t>a temporary provision</w:t>
      </w:r>
      <w:ins w:id="735" w:author="Author">
        <w:del w:id="736" w:author="Author">
          <w:r w:rsidR="45921D1E" w:rsidDel="00AA3A6C">
            <w:delText xml:space="preserve"> </w:delText>
          </w:r>
        </w:del>
      </w:ins>
      <w:del w:id="737" w:author="Author">
        <w:r w:rsidR="5B7969BB" w:rsidDel="36796ECE">
          <w:delText>,</w:delText>
        </w:r>
        <w:r w:rsidR="5B7969BB" w:rsidDel="70F4B31B">
          <w:delText xml:space="preserve"> or the inclusion of </w:delText>
        </w:r>
        <w:r w:rsidR="5B7969BB" w:rsidRPr="346EF206" w:rsidDel="70F4B31B">
          <w:rPr>
            <w:color w:val="FF0000"/>
          </w:rPr>
          <w:delText>special landscape areas</w:delText>
        </w:r>
        <w:r w:rsidR="5B7969BB" w:rsidRPr="346EF206" w:rsidDel="58110D62">
          <w:rPr>
            <w:color w:val="FF0000"/>
          </w:rPr>
          <w:delText xml:space="preserve"> </w:delText>
        </w:r>
        <w:r w:rsidR="58110D62" w:rsidDel="00BA3CA2">
          <w:delText>for a given reporting year</w:delText>
        </w:r>
      </w:del>
      <w:r>
        <w:t>, a</w:t>
      </w:r>
      <w:r w:rsidR="07CC4DE7">
        <w:t>n urban retail water</w:t>
      </w:r>
      <w:r w:rsidR="5B5F54C4">
        <w:t xml:space="preserve"> </w:t>
      </w:r>
      <w:r w:rsidR="7666CFEF">
        <w:t>s</w:t>
      </w:r>
      <w:r>
        <w:t>upplier must submit</w:t>
      </w:r>
      <w:r w:rsidR="52934172">
        <w:t xml:space="preserve"> to the Board</w:t>
      </w:r>
      <w:ins w:id="738" w:author="Author">
        <w:r w:rsidR="00B6340F" w:rsidRPr="00B6340F">
          <w:rPr>
            <w:color w:val="000000" w:themeColor="text1"/>
          </w:rPr>
          <w:t xml:space="preserve"> </w:t>
        </w:r>
        <w:r w:rsidR="00B6340F">
          <w:rPr>
            <w:color w:val="000000" w:themeColor="text1"/>
          </w:rPr>
          <w:t>in a machine-readable format</w:t>
        </w:r>
      </w:ins>
      <w:del w:id="739" w:author="Author">
        <w:r w:rsidR="2F91F844" w:rsidDel="001419E2">
          <w:delText>,</w:delText>
        </w:r>
        <w:r w:rsidR="64A4CCC3" w:rsidDel="001419E2">
          <w:delText xml:space="preserve"> </w:delText>
        </w:r>
        <w:r w:rsidR="52CAA2F2" w:rsidDel="001419E2">
          <w:delText xml:space="preserve">by </w:delText>
        </w:r>
        <w:r w:rsidR="52CAA2F2" w:rsidRPr="346EF206" w:rsidDel="001419E2">
          <w:rPr>
            <w:rFonts w:eastAsia="Arial" w:cs="Arial"/>
          </w:rPr>
          <w:delText xml:space="preserve">no later than </w:delText>
        </w:r>
        <w:r w:rsidR="49FAFE1A" w:rsidRPr="346EF206" w:rsidDel="001419E2">
          <w:rPr>
            <w:rFonts w:eastAsia="Arial" w:cs="Arial"/>
          </w:rPr>
          <w:delText>October 1</w:delText>
        </w:r>
        <w:r w:rsidR="3B8F63A5" w:rsidRPr="346EF206" w:rsidDel="00B6340F">
          <w:rPr>
            <w:rFonts w:eastAsia="Arial" w:cs="Arial"/>
          </w:rPr>
          <w:delText>,</w:delText>
        </w:r>
      </w:del>
      <w:r w:rsidR="52CAA2F2">
        <w:t xml:space="preserve"> </w:t>
      </w:r>
      <w:r w:rsidR="64A4CCC3">
        <w:t>for review and approval</w:t>
      </w:r>
      <w:r>
        <w:t xml:space="preserve"> </w:t>
      </w:r>
      <w:r w:rsidR="6436EE2B">
        <w:t xml:space="preserve">by </w:t>
      </w:r>
      <w:r>
        <w:t>the Executive Director</w:t>
      </w:r>
      <w:r w:rsidR="62DC03DA">
        <w:t>, or the Executive Director’s designee,</w:t>
      </w:r>
      <w:r>
        <w:t xml:space="preserve"> </w:t>
      </w:r>
      <w:r w:rsidR="54E89356">
        <w:t xml:space="preserve">a request </w:t>
      </w:r>
      <w:r w:rsidR="14C79086">
        <w:t xml:space="preserve">that includes </w:t>
      </w:r>
      <w:ins w:id="740" w:author="Author">
        <w:r w:rsidR="00FD1303" w:rsidRPr="00FD1303">
          <w:t>information quantifying and substantiating each request; information demonstrating that the water applicable to the request is water delivered by the supplier; information verifying that the approval of the request would not jeopardize the ability of a permittee within the supplier’s service area to comply with existing permit requirements</w:t>
        </w:r>
        <w:r w:rsidR="00831000">
          <w:t xml:space="preserve">; </w:t>
        </w:r>
        <w:r w:rsidR="00291FCC">
          <w:rPr>
            <w:rFonts w:eastAsia="Arial" w:cs="Arial"/>
          </w:rPr>
          <w:t>i</w:t>
        </w:r>
        <w:r w:rsidR="00291FCC" w:rsidRPr="00CF2F1D">
          <w:rPr>
            <w:rFonts w:eastAsia="Arial" w:cs="Arial"/>
          </w:rPr>
          <w:t xml:space="preserve">nformation </w:t>
        </w:r>
        <w:r w:rsidR="00DE4378">
          <w:rPr>
            <w:rFonts w:eastAsia="Arial" w:cs="Arial"/>
          </w:rPr>
          <w:t>describing a</w:t>
        </w:r>
        <w:r w:rsidR="008E2D74">
          <w:rPr>
            <w:rFonts w:eastAsia="Arial" w:cs="Arial"/>
          </w:rPr>
          <w:t xml:space="preserve">nd </w:t>
        </w:r>
        <w:r w:rsidR="002A5D54">
          <w:rPr>
            <w:rFonts w:eastAsia="Arial" w:cs="Arial"/>
          </w:rPr>
          <w:t xml:space="preserve">supporting the </w:t>
        </w:r>
        <w:del w:id="741" w:author="Author">
          <w:r w:rsidR="00291FCC" w:rsidRPr="00CF2F1D" w:rsidDel="002A5D54">
            <w:rPr>
              <w:rFonts w:eastAsia="Arial" w:cs="Arial"/>
            </w:rPr>
            <w:delText xml:space="preserve"> </w:delText>
          </w:r>
        </w:del>
        <w:r w:rsidR="00291FCC">
          <w:rPr>
            <w:rFonts w:eastAsia="Arial" w:cs="Arial"/>
          </w:rPr>
          <w:t>methodology</w:t>
        </w:r>
        <w:r w:rsidR="00291FCC" w:rsidRPr="00CF2F1D">
          <w:rPr>
            <w:rFonts w:eastAsia="Arial" w:cs="Arial"/>
          </w:rPr>
          <w:t xml:space="preserve"> </w:t>
        </w:r>
        <w:r w:rsidR="00291FCC">
          <w:rPr>
            <w:rFonts w:eastAsia="Arial" w:cs="Arial"/>
          </w:rPr>
          <w:t>the supplier will use</w:t>
        </w:r>
        <w:r w:rsidR="00291FCC" w:rsidRPr="00CF2F1D">
          <w:rPr>
            <w:rFonts w:eastAsia="Arial" w:cs="Arial"/>
          </w:rPr>
          <w:t xml:space="preserve"> to estimate the parameters described in section 96</w:t>
        </w:r>
        <w:r w:rsidR="00291FCC">
          <w:rPr>
            <w:rFonts w:eastAsia="Arial" w:cs="Arial"/>
          </w:rPr>
          <w:t>8</w:t>
        </w:r>
        <w:r w:rsidR="00291FCC" w:rsidRPr="00CF2F1D">
          <w:rPr>
            <w:rFonts w:eastAsia="Arial" w:cs="Arial"/>
          </w:rPr>
          <w:t>(</w:t>
        </w:r>
        <w:r w:rsidR="004C1535">
          <w:rPr>
            <w:rFonts w:eastAsia="Arial" w:cs="Arial"/>
          </w:rPr>
          <w:t>f</w:t>
        </w:r>
        <w:r w:rsidR="00291FCC" w:rsidRPr="00CF2F1D">
          <w:rPr>
            <w:rFonts w:eastAsia="Arial" w:cs="Arial"/>
          </w:rPr>
          <w:t>)</w:t>
        </w:r>
        <w:r w:rsidR="004C1535">
          <w:rPr>
            <w:rFonts w:eastAsia="Arial" w:cs="Arial"/>
          </w:rPr>
          <w:t xml:space="preserve"> and (h);</w:t>
        </w:r>
        <w:r w:rsidR="00291FCC" w:rsidRPr="00CF2F1D">
          <w:rPr>
            <w:rFonts w:eastAsia="Arial" w:cs="Arial"/>
          </w:rPr>
          <w:t xml:space="preserve"> </w:t>
        </w:r>
        <w:r w:rsidR="00831000">
          <w:t>and a</w:t>
        </w:r>
      </w:ins>
      <w:del w:id="742" w:author="Author">
        <w:r w:rsidR="14C79086" w:rsidDel="00FD1303">
          <w:delText>the following</w:delText>
        </w:r>
        <w:r w:rsidR="70FF20C4" w:rsidDel="00FD1303">
          <w:delText>:</w:delText>
        </w:r>
      </w:del>
      <w:ins w:id="743" w:author="Author">
        <w:r w:rsidR="00831000">
          <w:t xml:space="preserve"> </w:t>
        </w:r>
      </w:ins>
      <w:del w:id="744" w:author="Author">
        <w:r w:rsidR="14C79086" w:rsidDel="00FD1303">
          <w:delText xml:space="preserve"> </w:delText>
        </w:r>
      </w:del>
    </w:p>
    <w:p w14:paraId="7B6A6D63" w14:textId="5422E19B" w:rsidR="009E3A3F" w:rsidRPr="005B57CC" w:rsidDel="00A61D2C" w:rsidRDefault="7ECEF26C" w:rsidP="7E3F4FF5">
      <w:pPr>
        <w:rPr>
          <w:del w:id="745" w:author="Author"/>
          <w:rFonts w:eastAsia="Arial" w:cs="Arial"/>
        </w:rPr>
      </w:pPr>
      <w:del w:id="746" w:author="Author">
        <w:r w:rsidRPr="346EF206" w:rsidDel="003372AB">
          <w:rPr>
            <w:rFonts w:eastAsia="Arial" w:cs="Arial"/>
          </w:rPr>
          <w:delText>(</w:delText>
        </w:r>
        <w:r w:rsidR="42F5A2D4" w:rsidRPr="346EF206" w:rsidDel="003372AB">
          <w:rPr>
            <w:rFonts w:eastAsia="Arial" w:cs="Arial"/>
          </w:rPr>
          <w:delText>1</w:delText>
        </w:r>
        <w:r w:rsidRPr="346EF206" w:rsidDel="003372AB">
          <w:rPr>
            <w:rFonts w:eastAsia="Arial" w:cs="Arial"/>
          </w:rPr>
          <w:delText xml:space="preserve">) Information </w:delText>
        </w:r>
        <w:r w:rsidR="6D2FC07A" w:rsidRPr="346EF206" w:rsidDel="003372AB">
          <w:rPr>
            <w:rFonts w:eastAsia="Arial" w:cs="Arial"/>
          </w:rPr>
          <w:delText xml:space="preserve">quantifying and substantiating each request, </w:delText>
        </w:r>
        <w:r w:rsidR="26D9FE4C" w:rsidRPr="346EF206" w:rsidDel="003372AB">
          <w:rPr>
            <w:rFonts w:eastAsia="Arial" w:cs="Arial"/>
          </w:rPr>
          <w:delText xml:space="preserve">including </w:delText>
        </w:r>
        <w:r w:rsidRPr="346EF206" w:rsidDel="003372AB">
          <w:rPr>
            <w:rFonts w:eastAsia="Arial" w:cs="Arial"/>
          </w:rPr>
          <w:delText xml:space="preserve">showing how </w:delText>
        </w:r>
        <w:r w:rsidR="7CA87DA9" w:rsidRPr="346EF206" w:rsidDel="003372AB">
          <w:rPr>
            <w:rFonts w:eastAsia="Arial" w:cs="Arial"/>
          </w:rPr>
          <w:delText>i</w:delText>
        </w:r>
        <w:r w:rsidRPr="346EF206" w:rsidDel="003372AB">
          <w:rPr>
            <w:rFonts w:eastAsia="Arial" w:cs="Arial"/>
          </w:rPr>
          <w:delText>t protects beneficial uses</w:delText>
        </w:r>
        <w:r w:rsidR="068E9418" w:rsidRPr="346EF206" w:rsidDel="003372AB">
          <w:rPr>
            <w:rFonts w:eastAsia="Arial" w:cs="Arial"/>
          </w:rPr>
          <w:delText xml:space="preserve"> of </w:delText>
        </w:r>
        <w:r w:rsidRPr="346EF206" w:rsidDel="003372AB">
          <w:rPr>
            <w:rFonts w:eastAsia="Arial" w:cs="Arial"/>
          </w:rPr>
          <w:delText xml:space="preserve">water; demonstrating that the </w:delText>
        </w:r>
        <w:r w:rsidR="77AAEBC4" w:rsidRPr="346EF206" w:rsidDel="003372AB">
          <w:rPr>
            <w:rFonts w:eastAsia="Arial" w:cs="Arial"/>
          </w:rPr>
          <w:delText xml:space="preserve">amount of water requested was delivered by </w:delText>
        </w:r>
        <w:r w:rsidR="284499BE" w:rsidRPr="346EF206" w:rsidDel="003372AB">
          <w:rPr>
            <w:rFonts w:eastAsia="Arial" w:cs="Arial"/>
          </w:rPr>
          <w:delText>the s</w:delText>
        </w:r>
        <w:r w:rsidRPr="346EF206" w:rsidDel="003372AB">
          <w:rPr>
            <w:rFonts w:eastAsia="Arial" w:cs="Arial"/>
          </w:rPr>
          <w:delText>upplier</w:delText>
        </w:r>
        <w:r w:rsidR="005D1A5F" w:rsidRPr="346EF206" w:rsidDel="003372AB">
          <w:rPr>
            <w:rFonts w:eastAsia="Arial" w:cs="Arial"/>
          </w:rPr>
          <w:delText xml:space="preserve"> for the requested use</w:delText>
        </w:r>
        <w:r w:rsidRPr="346EF206" w:rsidDel="003372AB">
          <w:rPr>
            <w:rFonts w:eastAsia="Arial" w:cs="Arial"/>
          </w:rPr>
          <w:delText xml:space="preserve">; and verifying that the approval of the request would not jeopardize the ability of a permittee within the </w:delText>
        </w:r>
        <w:r w:rsidR="284499BE" w:rsidRPr="346EF206" w:rsidDel="003372AB">
          <w:rPr>
            <w:rFonts w:eastAsia="Arial" w:cs="Arial"/>
          </w:rPr>
          <w:delText>s</w:delText>
        </w:r>
        <w:r w:rsidRPr="346EF206" w:rsidDel="003372AB">
          <w:rPr>
            <w:rFonts w:eastAsia="Arial" w:cs="Arial"/>
          </w:rPr>
          <w:delText>upplier’s service area to comply with existing permit requirements</w:delText>
        </w:r>
        <w:r w:rsidR="2B83D80C" w:rsidRPr="346EF206" w:rsidDel="003372AB">
          <w:rPr>
            <w:rFonts w:eastAsia="Arial" w:cs="Arial"/>
          </w:rPr>
          <w:delText>; and</w:delText>
        </w:r>
      </w:del>
    </w:p>
    <w:p w14:paraId="3CF35A1D" w14:textId="0654A1EF" w:rsidR="009E3A3F" w:rsidRPr="005B57CC" w:rsidDel="00A61D2C" w:rsidRDefault="0478302B" w:rsidP="1623E02D">
      <w:pPr>
        <w:rPr>
          <w:del w:id="747" w:author="Author"/>
          <w:rFonts w:eastAsia="Arial" w:cs="Arial"/>
        </w:rPr>
      </w:pPr>
      <w:del w:id="748" w:author="Author">
        <w:r w:rsidRPr="346EF206" w:rsidDel="00831000">
          <w:rPr>
            <w:rFonts w:eastAsia="Arial" w:cs="Arial"/>
          </w:rPr>
          <w:delText>(</w:delText>
        </w:r>
        <w:r w:rsidR="3367089B" w:rsidRPr="346EF206" w:rsidDel="003372AB">
          <w:rPr>
            <w:rFonts w:eastAsia="Arial" w:cs="Arial"/>
          </w:rPr>
          <w:delText>2</w:delText>
        </w:r>
        <w:r w:rsidRPr="346EF206" w:rsidDel="00831000">
          <w:rPr>
            <w:rFonts w:eastAsia="Arial" w:cs="Arial"/>
          </w:rPr>
          <w:delText xml:space="preserve">) A </w:delText>
        </w:r>
      </w:del>
      <w:r w:rsidRPr="346EF206">
        <w:rPr>
          <w:rFonts w:eastAsia="Arial" w:cs="Arial"/>
        </w:rPr>
        <w:t xml:space="preserve">description of efforts to prioritize water for existing trees, including, but not limited to </w:t>
      </w:r>
      <w:ins w:id="749" w:author="Author">
        <w:r w:rsidR="00311B7B">
          <w:rPr>
            <w:rFonts w:eastAsia="Arial" w:cs="Arial"/>
          </w:rPr>
          <w:t xml:space="preserve">service-area wide </w:t>
        </w:r>
      </w:ins>
      <w:r w:rsidRPr="346EF206">
        <w:rPr>
          <w:rFonts w:eastAsia="Arial" w:cs="Arial"/>
        </w:rPr>
        <w:t xml:space="preserve">rebate, direct install, and educational programs focused on transitioning </w:t>
      </w:r>
      <w:ins w:id="750" w:author="Author">
        <w:r w:rsidR="001B21D5">
          <w:rPr>
            <w:rFonts w:eastAsia="Arial" w:cs="Arial"/>
          </w:rPr>
          <w:t xml:space="preserve">to </w:t>
        </w:r>
      </w:ins>
      <w:del w:id="751" w:author="Author">
        <w:r w:rsidRPr="346EF206" w:rsidDel="006C5A9B">
          <w:rPr>
            <w:rFonts w:eastAsia="Arial" w:cs="Arial"/>
          </w:rPr>
          <w:delText xml:space="preserve">from turf- to tree-centric </w:delText>
        </w:r>
      </w:del>
      <w:r w:rsidRPr="346EF206">
        <w:rPr>
          <w:rFonts w:eastAsia="Arial" w:cs="Arial"/>
        </w:rPr>
        <w:t>irrigation systems that promote deep and healthy root growth.</w:t>
      </w:r>
      <w:r w:rsidR="2CED9540" w:rsidRPr="346EF206">
        <w:rPr>
          <w:rFonts w:eastAsia="Arial" w:cs="Arial"/>
        </w:rPr>
        <w:t xml:space="preserve"> </w:t>
      </w:r>
      <w:del w:id="752" w:author="Author">
        <w:r w:rsidR="2FF3D11D" w:rsidRPr="346EF206" w:rsidDel="001B21D5">
          <w:rPr>
            <w:rFonts w:eastAsia="Arial" w:cs="Arial"/>
          </w:rPr>
          <w:delText>Tree-centr</w:delText>
        </w:r>
      </w:del>
      <w:ins w:id="753" w:author="Author">
        <w:r w:rsidR="001B21D5">
          <w:rPr>
            <w:rFonts w:eastAsia="Arial" w:cs="Arial"/>
          </w:rPr>
          <w:t>Such</w:t>
        </w:r>
      </w:ins>
      <w:del w:id="754" w:author="Author">
        <w:r w:rsidR="2FF3D11D" w:rsidRPr="346EF206" w:rsidDel="001B21D5">
          <w:rPr>
            <w:rFonts w:eastAsia="Arial" w:cs="Arial"/>
          </w:rPr>
          <w:delText>ic</w:delText>
        </w:r>
      </w:del>
      <w:r w:rsidR="2FF3D11D" w:rsidRPr="346EF206">
        <w:rPr>
          <w:rFonts w:eastAsia="Arial" w:cs="Arial"/>
        </w:rPr>
        <w:t xml:space="preserve"> irrigation systems includ</w:t>
      </w:r>
      <w:r w:rsidR="59A00F56" w:rsidRPr="346EF206">
        <w:rPr>
          <w:rFonts w:eastAsia="Arial" w:cs="Arial"/>
        </w:rPr>
        <w:t>e but are not limited to</w:t>
      </w:r>
      <w:r w:rsidR="2FF3D11D" w:rsidRPr="346EF206">
        <w:rPr>
          <w:rFonts w:eastAsia="Arial" w:cs="Arial"/>
        </w:rPr>
        <w:t xml:space="preserve"> soaker hoses, deep drip watering stakes,</w:t>
      </w:r>
      <w:r w:rsidR="78060075" w:rsidRPr="346EF206">
        <w:rPr>
          <w:rFonts w:eastAsia="Arial" w:cs="Arial"/>
        </w:rPr>
        <w:t xml:space="preserve"> drip tubing,</w:t>
      </w:r>
      <w:r w:rsidR="2FF3D11D" w:rsidRPr="346EF206">
        <w:rPr>
          <w:rFonts w:eastAsia="Arial" w:cs="Arial"/>
        </w:rPr>
        <w:t xml:space="preserve"> and</w:t>
      </w:r>
      <w:r w:rsidR="03075230" w:rsidRPr="346EF206">
        <w:rPr>
          <w:rFonts w:eastAsia="Arial" w:cs="Arial"/>
        </w:rPr>
        <w:t xml:space="preserve"> emitters</w:t>
      </w:r>
      <w:r w:rsidR="3FF68CAC" w:rsidRPr="346EF206">
        <w:rPr>
          <w:rFonts w:eastAsia="Arial" w:cs="Arial"/>
        </w:rPr>
        <w:t>.</w:t>
      </w:r>
      <w:r w:rsidRPr="346EF206">
        <w:rPr>
          <w:rFonts w:eastAsia="Arial" w:cs="Arial"/>
        </w:rPr>
        <w:t xml:space="preserve">     </w:t>
      </w:r>
    </w:p>
    <w:p w14:paraId="30FAD4BD" w14:textId="5A9311AF" w:rsidR="003372AB" w:rsidRDefault="477D41DD" w:rsidP="00A61D2C">
      <w:pPr>
        <w:rPr>
          <w:ins w:id="755" w:author="Author"/>
        </w:rPr>
      </w:pPr>
      <w:del w:id="756" w:author="Author">
        <w:r w:rsidDel="003372AB">
          <w:delText>(3) If the request is denied, the volume of water associated with the variance</w:delText>
        </w:r>
        <w:r w:rsidR="49F6E8DB" w:rsidDel="003372AB">
          <w:delText>,</w:delText>
        </w:r>
        <w:r w:rsidR="1ABC5BD5" w:rsidDel="003372AB">
          <w:delText xml:space="preserve"> </w:delText>
        </w:r>
        <w:r w:rsidR="76286945" w:rsidDel="003372AB">
          <w:delText>provision</w:delText>
        </w:r>
        <w:r w:rsidR="3464AE54" w:rsidDel="003372AB">
          <w:delText>,</w:delText>
        </w:r>
        <w:r w:rsidDel="003372AB">
          <w:delText xml:space="preserve"> or </w:delText>
        </w:r>
        <w:r w:rsidR="3464AE54" w:rsidDel="003372AB">
          <w:delText>special landscape area</w:delText>
        </w:r>
        <w:r w:rsidDel="003372AB">
          <w:delText xml:space="preserve"> shall not be included in the objective</w:delText>
        </w:r>
        <w:r w:rsidDel="00A61D2C">
          <w:delText xml:space="preserve">. </w:delText>
        </w:r>
      </w:del>
    </w:p>
    <w:p w14:paraId="2726B87E" w14:textId="1B8AFAC2" w:rsidR="003372AB" w:rsidRDefault="003372AB" w:rsidP="003372AB">
      <w:pPr>
        <w:spacing w:line="259" w:lineRule="auto"/>
        <w:rPr>
          <w:ins w:id="757" w:author="Author"/>
        </w:rPr>
      </w:pPr>
      <w:ins w:id="758" w:author="Author">
        <w:r>
          <w:t>(</w:t>
        </w:r>
        <w:r w:rsidR="00831000">
          <w:t>1</w:t>
        </w:r>
        <w:r>
          <w:t>) Approved variances or temporary provisions submitted between July 1 and October 1 may be included in the associated budget for the prior state fiscal year.</w:t>
        </w:r>
      </w:ins>
    </w:p>
    <w:p w14:paraId="413F5E2C" w14:textId="437C5BC1" w:rsidR="003372AB" w:rsidRDefault="003372AB" w:rsidP="003372AB">
      <w:pPr>
        <w:spacing w:line="259" w:lineRule="auto"/>
        <w:rPr>
          <w:ins w:id="759" w:author="Author"/>
        </w:rPr>
      </w:pPr>
      <w:ins w:id="760" w:author="Author">
        <w:r>
          <w:t>(</w:t>
        </w:r>
        <w:r w:rsidR="00831000">
          <w:t>2</w:t>
        </w:r>
        <w:r>
          <w:t xml:space="preserve">) Approved variances or temporary provisions submitted between October 1 and June 30 may be included in the associated budget for the current state fiscal year.     </w:t>
        </w:r>
      </w:ins>
    </w:p>
    <w:p w14:paraId="59CDCAB9" w14:textId="6754518C" w:rsidR="12AC185B" w:rsidRPr="005B57CC" w:rsidRDefault="003372AB" w:rsidP="003372AB">
      <w:pPr>
        <w:spacing w:line="259" w:lineRule="auto"/>
      </w:pPr>
      <w:ins w:id="761" w:author="Author">
        <w:r>
          <w:t>(</w:t>
        </w:r>
        <w:r w:rsidR="00831000">
          <w:t>3</w:t>
        </w:r>
        <w:r>
          <w:t xml:space="preserve">) </w:t>
        </w:r>
        <w:r w:rsidR="00F74E4F">
          <w:t xml:space="preserve">Approved variances and temporary provisions may be included in the associated budget for up to five years. </w:t>
        </w:r>
        <w:r w:rsidR="00F74E4F" w:rsidRPr="0051127E">
          <w:t>Variance and temporary provision approval constitutes approval of both methodology and data</w:t>
        </w:r>
        <w:r w:rsidR="00F74E4F">
          <w:t>.</w:t>
        </w:r>
        <w:r w:rsidR="00F74E4F" w:rsidRPr="0051127E">
          <w:t xml:space="preserve"> </w:t>
        </w:r>
        <w:r w:rsidR="00F74E4F">
          <w:t xml:space="preserve">Unless otherwise specified in section 975, a </w:t>
        </w:r>
        <w:r w:rsidR="00F74E4F" w:rsidRPr="0051127E">
          <w:t xml:space="preserve">supplier </w:t>
        </w:r>
        <w:r w:rsidR="00F74E4F">
          <w:t xml:space="preserve">may use the </w:t>
        </w:r>
        <w:r w:rsidR="00F74E4F" w:rsidRPr="0051127E">
          <w:t xml:space="preserve">same data for </w:t>
        </w:r>
        <w:r w:rsidR="00F74E4F">
          <w:t>each</w:t>
        </w:r>
        <w:r w:rsidR="00F74E4F" w:rsidRPr="0051127E">
          <w:t xml:space="preserve"> year or update </w:t>
        </w:r>
        <w:r w:rsidR="003F3DA9">
          <w:t xml:space="preserve">the data </w:t>
        </w:r>
        <w:r w:rsidR="00F74E4F" w:rsidRPr="0051127E">
          <w:t>annually in accordance with</w:t>
        </w:r>
        <w:r w:rsidR="00F74E4F">
          <w:t xml:space="preserve"> the</w:t>
        </w:r>
        <w:r w:rsidR="00F74E4F" w:rsidRPr="0051127E">
          <w:t xml:space="preserve"> approved variance or temporary provision methodology</w:t>
        </w:r>
        <w:r w:rsidR="00E5730E">
          <w:t>.</w:t>
        </w:r>
        <w:r w:rsidR="00B27F8E">
          <w:t xml:space="preserve"> </w:t>
        </w:r>
        <w:r w:rsidR="009B0FF9">
          <w:t xml:space="preserve"> </w:t>
        </w:r>
      </w:ins>
      <w:r w:rsidR="477D41DD">
        <w:t xml:space="preserve">  </w:t>
      </w:r>
    </w:p>
    <w:p w14:paraId="2582659C" w14:textId="6B7B678D" w:rsidR="192F0123" w:rsidRPr="005B57CC" w:rsidRDefault="192F0123" w:rsidP="192F0123">
      <w:pPr>
        <w:spacing w:line="259" w:lineRule="auto"/>
      </w:pPr>
    </w:p>
    <w:p w14:paraId="138F97A9" w14:textId="64451F05" w:rsidR="2FC1F36B" w:rsidRPr="005B57CC" w:rsidRDefault="037A86ED" w:rsidP="04CE5CFA">
      <w:pPr>
        <w:rPr>
          <w:u w:val="single"/>
        </w:rPr>
      </w:pPr>
      <w:r w:rsidRPr="005B57CC">
        <w:t xml:space="preserve">Authority: </w:t>
      </w:r>
      <w:r w:rsidR="3E77990A" w:rsidRPr="005B57CC">
        <w:t>Section</w:t>
      </w:r>
      <w:r w:rsidR="533D761E" w:rsidRPr="005B57CC">
        <w:t>s</w:t>
      </w:r>
      <w:r w:rsidRPr="005B57CC">
        <w:t xml:space="preserve"> 1058 and 10609.2, Water Code.</w:t>
      </w:r>
    </w:p>
    <w:p w14:paraId="1B88ED03" w14:textId="0E278412" w:rsidR="68CCE443" w:rsidRPr="005B57CC" w:rsidRDefault="2FC1F36B" w:rsidP="68CCE443">
      <w:pPr>
        <w:rPr>
          <w:rFonts w:eastAsia="Arial" w:cs="Arial"/>
        </w:rPr>
      </w:pPr>
      <w:r w:rsidRPr="005B57CC">
        <w:t>References: Article X, Section 2, California Constitution; Section 3080, Civil Code; Section</w:t>
      </w:r>
      <w:r w:rsidR="00321654" w:rsidRPr="005B57CC">
        <w:t>s</w:t>
      </w:r>
      <w:r w:rsidRPr="005B57CC">
        <w:t xml:space="preserve"> </w:t>
      </w:r>
      <w:r w:rsidR="00321654" w:rsidRPr="005B57CC">
        <w:t xml:space="preserve">8558 and </w:t>
      </w:r>
      <w:r w:rsidRPr="005B57CC">
        <w:t xml:space="preserve">51201, Government Code; Sections 102, 104, 105, 350, 1122, 1123, 1124, 1846, 1846.5, 10608.12, 10609.2, </w:t>
      </w:r>
      <w:r w:rsidR="00AC227B" w:rsidRPr="005B57CC">
        <w:t xml:space="preserve">and </w:t>
      </w:r>
      <w:r w:rsidRPr="005B57CC">
        <w:t>10609.</w:t>
      </w:r>
      <w:r w:rsidR="00FD6596" w:rsidRPr="005B57CC">
        <w:t>6</w:t>
      </w:r>
      <w:r w:rsidR="00321654" w:rsidRPr="005B57CC">
        <w:t xml:space="preserve">, </w:t>
      </w:r>
      <w:r w:rsidRPr="005B57CC">
        <w:t>Water Code.</w:t>
      </w:r>
    </w:p>
    <w:p w14:paraId="42FDABAD" w14:textId="5496A024" w:rsidR="67B6E4EE" w:rsidRDefault="67B6E4EE" w:rsidP="67B6E4EE">
      <w:pPr>
        <w:rPr>
          <w:rFonts w:eastAsia="Arial" w:cs="Arial"/>
          <w:b/>
          <w:bCs/>
          <w:i/>
          <w:iCs/>
          <w:szCs w:val="22"/>
          <w:u w:val="single"/>
        </w:rPr>
      </w:pPr>
    </w:p>
    <w:p w14:paraId="6B973776" w14:textId="6C3022A2" w:rsidR="19698E8A" w:rsidRDefault="31BEE016" w:rsidP="19698E8A">
      <w:pPr>
        <w:rPr>
          <w:rFonts w:eastAsia="Arial" w:cs="Arial"/>
          <w:i/>
          <w:szCs w:val="22"/>
        </w:rPr>
      </w:pPr>
      <w:r w:rsidRPr="19698E8A">
        <w:rPr>
          <w:rFonts w:eastAsia="Arial" w:cs="Arial"/>
          <w:b/>
          <w:bCs/>
          <w:i/>
          <w:iCs/>
          <w:szCs w:val="22"/>
          <w:u w:val="single"/>
        </w:rPr>
        <w:t xml:space="preserve">Adopt new section </w:t>
      </w:r>
      <w:r w:rsidRPr="67B6E4EE">
        <w:rPr>
          <w:rFonts w:eastAsia="Arial" w:cs="Arial"/>
          <w:b/>
          <w:bCs/>
          <w:i/>
          <w:iCs/>
          <w:szCs w:val="22"/>
          <w:u w:val="single"/>
        </w:rPr>
        <w:t>969:</w:t>
      </w:r>
    </w:p>
    <w:p w14:paraId="2E3D6828" w14:textId="7DC1C6CF" w:rsidR="06A1A0C3" w:rsidRPr="00D419C0" w:rsidRDefault="4D8BAB75" w:rsidP="00D419C0">
      <w:pPr>
        <w:pStyle w:val="Heading2"/>
        <w:rPr>
          <w:rFonts w:eastAsiaTheme="majorEastAsia"/>
        </w:rPr>
      </w:pPr>
      <w:bookmarkStart w:id="762" w:name="_Toc136614498"/>
      <w:r w:rsidRPr="00D419C0">
        <w:rPr>
          <w:rFonts w:eastAsiaTheme="majorEastAsia"/>
        </w:rPr>
        <w:lastRenderedPageBreak/>
        <w:t>§ 9</w:t>
      </w:r>
      <w:r w:rsidR="585496D3" w:rsidRPr="00D419C0">
        <w:rPr>
          <w:rFonts w:eastAsiaTheme="majorEastAsia"/>
        </w:rPr>
        <w:t>69</w:t>
      </w:r>
      <w:r w:rsidRPr="00D419C0">
        <w:rPr>
          <w:rFonts w:eastAsiaTheme="majorEastAsia"/>
        </w:rPr>
        <w:t xml:space="preserve">. </w:t>
      </w:r>
      <w:r w:rsidR="5129F9FF" w:rsidRPr="00D419C0">
        <w:rPr>
          <w:rFonts w:eastAsiaTheme="majorEastAsia"/>
        </w:rPr>
        <w:t>Standard for</w:t>
      </w:r>
      <w:r w:rsidR="5F81379C" w:rsidRPr="00D419C0">
        <w:rPr>
          <w:rFonts w:eastAsiaTheme="majorEastAsia"/>
        </w:rPr>
        <w:t xml:space="preserve"> outdoor irrigation of landscape areas with dedicated irrigation meters or equivalent technology in connection with </w:t>
      </w:r>
      <w:r w:rsidR="7D18166C" w:rsidRPr="00D419C0">
        <w:rPr>
          <w:rFonts w:eastAsiaTheme="majorEastAsia"/>
        </w:rPr>
        <w:t xml:space="preserve">commercial, </w:t>
      </w:r>
      <w:r w:rsidR="00662F0A" w:rsidRPr="00D419C0">
        <w:rPr>
          <w:rFonts w:eastAsiaTheme="majorEastAsia"/>
        </w:rPr>
        <w:t>industrial,</w:t>
      </w:r>
      <w:r w:rsidR="0075433A" w:rsidRPr="00D419C0">
        <w:rPr>
          <w:rFonts w:eastAsiaTheme="majorEastAsia"/>
        </w:rPr>
        <w:t xml:space="preserve"> and</w:t>
      </w:r>
      <w:r w:rsidR="00662F0A" w:rsidRPr="00D419C0">
        <w:rPr>
          <w:rFonts w:eastAsiaTheme="majorEastAsia"/>
        </w:rPr>
        <w:t xml:space="preserve"> </w:t>
      </w:r>
      <w:r w:rsidR="7D18166C" w:rsidRPr="00D419C0">
        <w:rPr>
          <w:rFonts w:eastAsiaTheme="majorEastAsia"/>
        </w:rPr>
        <w:t>institutional</w:t>
      </w:r>
      <w:r w:rsidR="7D18166C" w:rsidRPr="00D419C0" w:rsidDel="00662F0A">
        <w:rPr>
          <w:rFonts w:eastAsiaTheme="majorEastAsia"/>
        </w:rPr>
        <w:t xml:space="preserve"> </w:t>
      </w:r>
      <w:r w:rsidR="7D18166C" w:rsidRPr="00D419C0">
        <w:rPr>
          <w:rFonts w:eastAsiaTheme="majorEastAsia"/>
        </w:rPr>
        <w:t>(</w:t>
      </w:r>
      <w:r w:rsidR="5F81379C" w:rsidRPr="00D419C0">
        <w:rPr>
          <w:rFonts w:eastAsiaTheme="majorEastAsia"/>
        </w:rPr>
        <w:t>CII</w:t>
      </w:r>
      <w:r w:rsidR="6F6FD7A1" w:rsidRPr="00D419C0">
        <w:rPr>
          <w:rFonts w:eastAsiaTheme="majorEastAsia"/>
        </w:rPr>
        <w:t>)</w:t>
      </w:r>
      <w:r w:rsidR="5F81379C" w:rsidRPr="00D419C0">
        <w:rPr>
          <w:rFonts w:eastAsiaTheme="majorEastAsia"/>
        </w:rPr>
        <w:t xml:space="preserve"> water use.</w:t>
      </w:r>
      <w:bookmarkEnd w:id="762"/>
    </w:p>
    <w:p w14:paraId="7DAB1A18" w14:textId="0E64A5F4" w:rsidR="024223BE" w:rsidRPr="005B57CC" w:rsidRDefault="024223BE"/>
    <w:p w14:paraId="110A8EEF" w14:textId="3BBA73B2" w:rsidR="726D2777" w:rsidRPr="005B57CC" w:rsidRDefault="3A1B0EDC" w:rsidP="207806B4">
      <w:pPr>
        <w:rPr>
          <w:rFonts w:eastAsia="Arial" w:cs="Arial"/>
        </w:rPr>
      </w:pPr>
      <w:r>
        <w:t xml:space="preserve">(a) (1) </w:t>
      </w:r>
      <w:r w:rsidR="09D7118C">
        <w:t xml:space="preserve">Through </w:t>
      </w:r>
      <w:r w:rsidR="3F728949">
        <w:t>June</w:t>
      </w:r>
      <w:r w:rsidR="09D7118C">
        <w:t xml:space="preserve"> 30, </w:t>
      </w:r>
      <w:r w:rsidR="67FDC709">
        <w:t>2028</w:t>
      </w:r>
      <w:r w:rsidR="53139CA2">
        <w:t>,</w:t>
      </w:r>
      <w:r w:rsidR="67FDC709">
        <w:t xml:space="preserve"> </w:t>
      </w:r>
      <w:r w:rsidR="229DFDC6">
        <w:t>a</w:t>
      </w:r>
      <w:r w:rsidR="00C650A4">
        <w:t>n urban retail water</w:t>
      </w:r>
      <w:r w:rsidR="229DFDC6">
        <w:t xml:space="preserve"> </w:t>
      </w:r>
      <w:r w:rsidR="4F05477E">
        <w:t>supplier</w:t>
      </w:r>
      <w:r w:rsidR="5A356CD2">
        <w:t xml:space="preserve">’s budget for </w:t>
      </w:r>
      <w:r w:rsidR="00EF4A20">
        <w:t>commercial, industrial, and institutional landscapes with dedicated irrigation meters (S</w:t>
      </w:r>
      <w:r w:rsidR="00EF4A20" w:rsidRPr="1AA69340">
        <w:rPr>
          <w:vertAlign w:val="subscript"/>
        </w:rPr>
        <w:t>DIM</w:t>
      </w:r>
      <w:r w:rsidR="00EF4A20">
        <w:t xml:space="preserve">) </w:t>
      </w:r>
      <w:r w:rsidR="67FDC709">
        <w:t>shall</w:t>
      </w:r>
      <w:r w:rsidR="1FA77147">
        <w:t xml:space="preserve"> </w:t>
      </w:r>
      <w:r w:rsidR="63292EA6">
        <w:t xml:space="preserve">be </w:t>
      </w:r>
      <w:r w:rsidR="67FDC709">
        <w:t xml:space="preserve">the </w:t>
      </w:r>
      <w:r w:rsidR="00C650A4">
        <w:t xml:space="preserve">supplier’s actual </w:t>
      </w:r>
      <w:r w:rsidR="67FDC709">
        <w:t xml:space="preserve">deliveries associated with </w:t>
      </w:r>
      <w:r w:rsidR="00F760D8">
        <w:t>l</w:t>
      </w:r>
      <w:r w:rsidR="54D8D04F">
        <w:t xml:space="preserve">andscape </w:t>
      </w:r>
      <w:r w:rsidR="00F760D8">
        <w:t>i</w:t>
      </w:r>
      <w:r w:rsidR="54D8D04F">
        <w:t>rrigation</w:t>
      </w:r>
      <w:r w:rsidR="67FDC709">
        <w:t xml:space="preserve"> reported to the </w:t>
      </w:r>
      <w:r w:rsidR="1CB44C59">
        <w:t>B</w:t>
      </w:r>
      <w:r w:rsidR="0655CF67">
        <w:t>oard</w:t>
      </w:r>
      <w:r w:rsidR="67FDC709">
        <w:t xml:space="preserve"> </w:t>
      </w:r>
      <w:r w:rsidR="67FDC709" w:rsidRPr="1AA69340">
        <w:rPr>
          <w:rFonts w:eastAsia="Arial" w:cs="Arial"/>
        </w:rPr>
        <w:t xml:space="preserve">pursuant to Health and Safety </w:t>
      </w:r>
      <w:r w:rsidR="005A7BE2" w:rsidRPr="1AA69340">
        <w:rPr>
          <w:rFonts w:eastAsia="Arial" w:cs="Arial"/>
        </w:rPr>
        <w:t>C</w:t>
      </w:r>
      <w:r w:rsidR="67FDC709" w:rsidRPr="1AA69340">
        <w:rPr>
          <w:rFonts w:eastAsia="Arial" w:cs="Arial"/>
        </w:rPr>
        <w:t>ode section 116530.</w:t>
      </w:r>
    </w:p>
    <w:p w14:paraId="65AED52E" w14:textId="42829434" w:rsidR="1F142826" w:rsidRPr="005B57CC" w:rsidRDefault="67FDC709" w:rsidP="2C3DB6CD">
      <w:r w:rsidRPr="005B57CC">
        <w:t xml:space="preserve">(2) </w:t>
      </w:r>
      <w:r w:rsidR="7663BEF1" w:rsidRPr="005B57CC">
        <w:t xml:space="preserve">Beginning </w:t>
      </w:r>
      <w:r w:rsidR="7CC16F2D" w:rsidRPr="005B57CC">
        <w:t>July</w:t>
      </w:r>
      <w:r w:rsidR="7663BEF1" w:rsidRPr="005B57CC">
        <w:t xml:space="preserve"> 1, 2028, and through </w:t>
      </w:r>
      <w:r w:rsidR="3554C4FF" w:rsidRPr="005B57CC">
        <w:t>June</w:t>
      </w:r>
      <w:r w:rsidR="7663BEF1" w:rsidRPr="005B57CC">
        <w:t xml:space="preserve"> 30, </w:t>
      </w:r>
      <w:del w:id="763" w:author="Author">
        <w:r w:rsidR="7663BEF1" w:rsidRPr="005B57CC" w:rsidDel="00B62A4C">
          <w:delText>2030</w:delText>
        </w:r>
      </w:del>
      <w:ins w:id="764" w:author="Author">
        <w:r w:rsidR="00B62A4C" w:rsidRPr="005B57CC">
          <w:t>203</w:t>
        </w:r>
        <w:r w:rsidR="00B62A4C">
          <w:t>5</w:t>
        </w:r>
      </w:ins>
      <w:r w:rsidR="074FD740" w:rsidRPr="005B57CC">
        <w:t xml:space="preserve">, the standard </w:t>
      </w:r>
      <w:r w:rsidR="1AE3E671" w:rsidRPr="005B57CC">
        <w:t xml:space="preserve">for </w:t>
      </w:r>
      <w:r w:rsidR="00C66967" w:rsidRPr="005B57CC">
        <w:t xml:space="preserve">CII </w:t>
      </w:r>
      <w:r w:rsidR="2D8466C9" w:rsidRPr="005B57CC">
        <w:t>landscap</w:t>
      </w:r>
      <w:r w:rsidR="46398674" w:rsidRPr="005B57CC">
        <w:t>e</w:t>
      </w:r>
      <w:r w:rsidR="2D8466C9" w:rsidRPr="005B57CC">
        <w:t xml:space="preserve">s with </w:t>
      </w:r>
      <w:r w:rsidR="00C66967" w:rsidRPr="005B57CC">
        <w:t>DIMs</w:t>
      </w:r>
      <w:r w:rsidR="2D8466C9" w:rsidRPr="005B57CC">
        <w:t xml:space="preserve"> (S</w:t>
      </w:r>
      <w:r w:rsidR="2D8466C9" w:rsidRPr="005B57CC">
        <w:rPr>
          <w:vertAlign w:val="subscript"/>
        </w:rPr>
        <w:t>DIM</w:t>
      </w:r>
      <w:r w:rsidR="2D8466C9" w:rsidRPr="005B57CC">
        <w:t>) shall be</w:t>
      </w:r>
      <w:r w:rsidR="09582821" w:rsidRPr="005B57CC">
        <w:t xml:space="preserve"> a</w:t>
      </w:r>
      <w:r w:rsidR="081267E6" w:rsidRPr="005B57CC">
        <w:t xml:space="preserve"> landscape efficiency</w:t>
      </w:r>
      <w:r w:rsidR="09582821" w:rsidRPr="005B57CC">
        <w:t xml:space="preserve"> factor of </w:t>
      </w:r>
      <w:r w:rsidR="19D6E4C9" w:rsidRPr="005B57CC">
        <w:t>0</w:t>
      </w:r>
      <w:r w:rsidR="0FDE51D8" w:rsidRPr="005B57CC">
        <w:t>.</w:t>
      </w:r>
      <w:r w:rsidR="19D6E4C9" w:rsidRPr="005B57CC">
        <w:t>80</w:t>
      </w:r>
      <w:r w:rsidR="741AF0E6" w:rsidRPr="005B57CC">
        <w:t>.</w:t>
      </w:r>
      <w:r w:rsidR="644D4C55" w:rsidRPr="005B57CC">
        <w:t xml:space="preserve"> </w:t>
      </w:r>
    </w:p>
    <w:p w14:paraId="4694D1C3" w14:textId="68830F16" w:rsidR="1F142826" w:rsidRPr="005B57CC" w:rsidRDefault="6801E991" w:rsidP="024223BE">
      <w:pPr>
        <w:rPr>
          <w:rFonts w:eastAsia="Arial" w:cs="Arial"/>
        </w:rPr>
      </w:pPr>
      <w:r>
        <w:t>(</w:t>
      </w:r>
      <w:r w:rsidR="745359A8">
        <w:t>3</w:t>
      </w:r>
      <w:r>
        <w:t>)</w:t>
      </w:r>
      <w:r w:rsidR="4A1B839B">
        <w:t xml:space="preserve"> </w:t>
      </w:r>
      <w:r w:rsidR="3A03F3B0">
        <w:t xml:space="preserve">Beginning </w:t>
      </w:r>
      <w:r w:rsidR="73DFE88A">
        <w:t>July</w:t>
      </w:r>
      <w:r w:rsidR="3A03F3B0">
        <w:t xml:space="preserve"> 1, </w:t>
      </w:r>
      <w:del w:id="765" w:author="Author">
        <w:r w:rsidR="3A03F3B0" w:rsidDel="00B62A4C">
          <w:delText>20</w:delText>
        </w:r>
        <w:r w:rsidR="0F058245" w:rsidDel="00B62A4C">
          <w:delText>30</w:delText>
        </w:r>
      </w:del>
      <w:ins w:id="766" w:author="Author">
        <w:r w:rsidR="00B62A4C">
          <w:t>2035</w:t>
        </w:r>
      </w:ins>
      <w:r w:rsidR="3A03F3B0">
        <w:t xml:space="preserve">, and </w:t>
      </w:r>
      <w:r w:rsidR="1AE7AC70">
        <w:t xml:space="preserve">through </w:t>
      </w:r>
      <w:r w:rsidR="7D8EE42A">
        <w:t>June</w:t>
      </w:r>
      <w:r w:rsidR="1AE7AC70">
        <w:t xml:space="preserve"> 30</w:t>
      </w:r>
      <w:r w:rsidR="3A03F3B0">
        <w:t>, 20</w:t>
      </w:r>
      <w:ins w:id="767" w:author="Author">
        <w:r w:rsidR="54713E11">
          <w:t>40</w:t>
        </w:r>
      </w:ins>
      <w:del w:id="768" w:author="Author">
        <w:r w:rsidDel="3A03F3B0">
          <w:delText>3</w:delText>
        </w:r>
        <w:r w:rsidDel="364AF91F">
          <w:delText>5</w:delText>
        </w:r>
      </w:del>
      <w:r w:rsidR="3A03F3B0">
        <w:t xml:space="preserve">, </w:t>
      </w:r>
      <w:r w:rsidR="59BF8959">
        <w:t xml:space="preserve">the </w:t>
      </w:r>
      <w:r w:rsidR="00D02199">
        <w:t>standard for CII landscapes with DIMs (S</w:t>
      </w:r>
      <w:r w:rsidR="00D02199" w:rsidRPr="1893160B">
        <w:rPr>
          <w:vertAlign w:val="subscript"/>
        </w:rPr>
        <w:t>DIM</w:t>
      </w:r>
      <w:r w:rsidR="00D02199">
        <w:t xml:space="preserve">) </w:t>
      </w:r>
      <w:r w:rsidR="59BF8959">
        <w:t xml:space="preserve">shall be </w:t>
      </w:r>
      <w:r w:rsidR="4632834A">
        <w:t>a</w:t>
      </w:r>
      <w:r w:rsidR="2A2B8BC3">
        <w:t xml:space="preserve"> landscape efficiency</w:t>
      </w:r>
      <w:r w:rsidR="4632834A">
        <w:t xml:space="preserve"> factor of </w:t>
      </w:r>
      <w:r w:rsidR="0F52050A">
        <w:t>0.63</w:t>
      </w:r>
      <w:r w:rsidR="4632834A">
        <w:t>.</w:t>
      </w:r>
    </w:p>
    <w:p w14:paraId="10F03DF6" w14:textId="3C272217" w:rsidR="1F142826" w:rsidRPr="005B57CC" w:rsidRDefault="4632834A" w:rsidP="6D14D761">
      <w:r>
        <w:t>(</w:t>
      </w:r>
      <w:r w:rsidR="5AACCB5E">
        <w:t>4</w:t>
      </w:r>
      <w:r>
        <w:t xml:space="preserve">) Beginning </w:t>
      </w:r>
      <w:r w:rsidR="7C6FA89C">
        <w:t>July</w:t>
      </w:r>
      <w:r>
        <w:t xml:space="preserve"> 1, 20</w:t>
      </w:r>
      <w:ins w:id="769" w:author="Author">
        <w:r w:rsidR="32F74B1A">
          <w:t>40</w:t>
        </w:r>
      </w:ins>
      <w:del w:id="770" w:author="Author">
        <w:r w:rsidDel="4632834A">
          <w:delText>3</w:delText>
        </w:r>
        <w:r w:rsidDel="006A12F7">
          <w:delText>5</w:delText>
        </w:r>
      </w:del>
      <w:r>
        <w:t xml:space="preserve">, </w:t>
      </w:r>
      <w:r w:rsidR="603E0D76">
        <w:t xml:space="preserve">the </w:t>
      </w:r>
      <w:r w:rsidR="00A577CC">
        <w:t>standard for CII landscapes with DIMs (S</w:t>
      </w:r>
      <w:r w:rsidR="00A577CC" w:rsidRPr="1893160B">
        <w:rPr>
          <w:vertAlign w:val="subscript"/>
        </w:rPr>
        <w:t>DIM</w:t>
      </w:r>
      <w:r w:rsidR="00A577CC">
        <w:t xml:space="preserve">) </w:t>
      </w:r>
      <w:r w:rsidR="603E0D76">
        <w:t xml:space="preserve">shall be </w:t>
      </w:r>
      <w:r>
        <w:t>a</w:t>
      </w:r>
      <w:r w:rsidR="0C190CCF">
        <w:t xml:space="preserve"> landscape efficiency</w:t>
      </w:r>
      <w:r w:rsidR="67DDEB0D">
        <w:t xml:space="preserve"> </w:t>
      </w:r>
      <w:r>
        <w:t xml:space="preserve">factor of </w:t>
      </w:r>
      <w:r w:rsidR="131E5CB0">
        <w:t>0.45</w:t>
      </w:r>
      <w:r>
        <w:t>.</w:t>
      </w:r>
    </w:p>
    <w:p w14:paraId="2490E8E6" w14:textId="73C18BD5" w:rsidR="6030E348" w:rsidRPr="005B57CC" w:rsidRDefault="0811A9CF" w:rsidP="3076C349">
      <w:r w:rsidRPr="005B57CC">
        <w:t>(</w:t>
      </w:r>
      <w:r w:rsidR="64B963E4" w:rsidRPr="005B57CC">
        <w:t>5</w:t>
      </w:r>
      <w:r w:rsidRPr="005B57CC">
        <w:t xml:space="preserve">) </w:t>
      </w:r>
      <w:r w:rsidR="4132EDAB" w:rsidRPr="005B57CC">
        <w:t>For</w:t>
      </w:r>
      <w:r w:rsidRPr="005B57CC">
        <w:rPr>
          <w:rFonts w:eastAsia="Arial" w:cs="Arial"/>
        </w:rPr>
        <w:t xml:space="preserve"> </w:t>
      </w:r>
      <w:r w:rsidR="28A9F9B7" w:rsidRPr="005B57CC">
        <w:t>CII landscapes with DIMs</w:t>
      </w:r>
      <w:r w:rsidRPr="005B57CC">
        <w:t xml:space="preserve"> that are special landscape areas</w:t>
      </w:r>
      <w:r w:rsidR="6E315180" w:rsidRPr="005B57CC">
        <w:t>,</w:t>
      </w:r>
      <w:r w:rsidR="3C566BD7" w:rsidRPr="005B57CC">
        <w:t xml:space="preserve"> </w:t>
      </w:r>
      <w:r w:rsidR="524D65F0" w:rsidRPr="005B57CC">
        <w:t xml:space="preserve">the standard </w:t>
      </w:r>
      <w:r w:rsidR="3E7D214F" w:rsidRPr="005B57CC">
        <w:t>(S</w:t>
      </w:r>
      <w:r w:rsidR="3E7D214F" w:rsidRPr="005B57CC">
        <w:rPr>
          <w:vertAlign w:val="subscript"/>
        </w:rPr>
        <w:t>DIM SLA</w:t>
      </w:r>
      <w:r w:rsidR="3E7D214F" w:rsidRPr="005B57CC">
        <w:t>)</w:t>
      </w:r>
      <w:r w:rsidR="4D5D17AC" w:rsidRPr="005B57CC">
        <w:t xml:space="preserve"> </w:t>
      </w:r>
      <w:r w:rsidR="524D65F0" w:rsidRPr="005B57CC">
        <w:t xml:space="preserve">shall be </w:t>
      </w:r>
      <w:r w:rsidR="1C1DF237" w:rsidRPr="005B57CC">
        <w:t>a</w:t>
      </w:r>
      <w:r w:rsidR="184D0BF2" w:rsidRPr="005B57CC">
        <w:t xml:space="preserve"> landscape efficiency</w:t>
      </w:r>
      <w:r w:rsidR="1C1DF237" w:rsidRPr="005B57CC">
        <w:t xml:space="preserve"> factor of </w:t>
      </w:r>
      <w:r w:rsidR="36274FC4" w:rsidRPr="005B57CC">
        <w:t>1</w:t>
      </w:r>
      <w:r w:rsidR="1C1DF237" w:rsidRPr="005B57CC">
        <w:t>.</w:t>
      </w:r>
      <w:r w:rsidR="36274FC4" w:rsidRPr="005B57CC">
        <w:t>0</w:t>
      </w:r>
      <w:r w:rsidR="371E0F09" w:rsidRPr="005B57CC">
        <w:t>.</w:t>
      </w:r>
      <w:r w:rsidR="37EA6027" w:rsidRPr="005B57CC">
        <w:t xml:space="preserve"> </w:t>
      </w:r>
      <w:r w:rsidR="5EF04055" w:rsidRPr="005B57CC">
        <w:t>The</w:t>
      </w:r>
      <w:r w:rsidR="4FD95A0A" w:rsidRPr="005B57CC">
        <w:t xml:space="preserve"> </w:t>
      </w:r>
      <w:r w:rsidR="6421E5ED" w:rsidRPr="005B57CC">
        <w:t>S</w:t>
      </w:r>
      <w:r w:rsidR="6421E5ED" w:rsidRPr="005B57CC">
        <w:rPr>
          <w:vertAlign w:val="subscript"/>
        </w:rPr>
        <w:t>DIM SLA</w:t>
      </w:r>
      <w:r w:rsidR="780609A1" w:rsidRPr="005B57CC">
        <w:rPr>
          <w:vertAlign w:val="subscript"/>
        </w:rPr>
        <w:t xml:space="preserve"> </w:t>
      </w:r>
      <w:r w:rsidR="37EC1AE6" w:rsidRPr="005B57CC">
        <w:t>shall be applied</w:t>
      </w:r>
      <w:r w:rsidR="435F4EC8" w:rsidRPr="005B57CC">
        <w:t xml:space="preserve"> to</w:t>
      </w:r>
      <w:r w:rsidR="37EC1AE6" w:rsidRPr="005B57CC">
        <w:t xml:space="preserve"> </w:t>
      </w:r>
      <w:r w:rsidR="16E87B6F" w:rsidRPr="005B57CC">
        <w:t xml:space="preserve">CII landscapes with DIMs that are </w:t>
      </w:r>
      <w:r w:rsidR="19E27D3B" w:rsidRPr="005B57CC">
        <w:t>special</w:t>
      </w:r>
      <w:r w:rsidR="7F5C3860" w:rsidRPr="005B57CC">
        <w:t xml:space="preserve"> </w:t>
      </w:r>
      <w:r w:rsidR="645B7EEB" w:rsidRPr="005B57CC">
        <w:t>landscape</w:t>
      </w:r>
      <w:r w:rsidR="19E27D3B" w:rsidRPr="005B57CC">
        <w:t xml:space="preserve"> areas</w:t>
      </w:r>
      <w:r w:rsidR="604F1201" w:rsidRPr="005B57CC">
        <w:t xml:space="preserve"> </w:t>
      </w:r>
      <w:r w:rsidR="19E27D3B" w:rsidRPr="005B57CC">
        <w:t>as defined</w:t>
      </w:r>
      <w:r w:rsidR="7F5C3860" w:rsidRPr="005B57CC">
        <w:t xml:space="preserve"> </w:t>
      </w:r>
      <w:r w:rsidR="4DB26BAA" w:rsidRPr="005B57CC">
        <w:t>in</w:t>
      </w:r>
      <w:r w:rsidR="7F5C3860" w:rsidRPr="005B57CC">
        <w:t xml:space="preserve"> </w:t>
      </w:r>
      <w:r w:rsidR="6CFD165D" w:rsidRPr="005B57CC">
        <w:t>section</w:t>
      </w:r>
      <w:r w:rsidR="4793505C" w:rsidRPr="005B57CC">
        <w:t xml:space="preserve"> 491 </w:t>
      </w:r>
      <w:r w:rsidR="7F5C3860" w:rsidRPr="005B57CC">
        <w:t>as well as</w:t>
      </w:r>
      <w:r w:rsidR="0364456F" w:rsidRPr="005B57CC">
        <w:t xml:space="preserve"> </w:t>
      </w:r>
      <w:r w:rsidR="3AE9DC24" w:rsidRPr="005B57CC">
        <w:t xml:space="preserve">CII landscapes with DIMs that are any of </w:t>
      </w:r>
      <w:r w:rsidR="0364456F" w:rsidRPr="005B57CC">
        <w:t>the following:</w:t>
      </w:r>
    </w:p>
    <w:p w14:paraId="60EF2FC0" w14:textId="02106F70" w:rsidR="486AFD75" w:rsidRPr="005B57CC" w:rsidRDefault="486AFD75" w:rsidP="3076C349">
      <w:pPr>
        <w:rPr>
          <w:rFonts w:eastAsia="Arial" w:cs="Arial"/>
        </w:rPr>
      </w:pPr>
      <w:r w:rsidRPr="005B57CC">
        <w:t>(</w:t>
      </w:r>
      <w:r w:rsidR="00E73FF8" w:rsidRPr="005B57CC">
        <w:t>A</w:t>
      </w:r>
      <w:r w:rsidRPr="005B57CC">
        <w:t>)</w:t>
      </w:r>
      <w:r w:rsidR="3415538A" w:rsidRPr="005B57CC">
        <w:t xml:space="preserve"> </w:t>
      </w:r>
      <w:r w:rsidR="3ED347A0" w:rsidRPr="005B57CC">
        <w:t>S</w:t>
      </w:r>
      <w:r w:rsidR="3ED347A0" w:rsidRPr="005B57CC">
        <w:rPr>
          <w:rFonts w:eastAsia="Arial" w:cs="Arial"/>
        </w:rPr>
        <w:t>lopes designed and constructed with live vegetation as an integral component of stability</w:t>
      </w:r>
      <w:r w:rsidR="2443C656" w:rsidRPr="005B57CC">
        <w:rPr>
          <w:rFonts w:eastAsia="Arial" w:cs="Arial"/>
        </w:rPr>
        <w:t>;</w:t>
      </w:r>
    </w:p>
    <w:p w14:paraId="50A4F94E" w14:textId="7B8C83ED" w:rsidR="40024CF8" w:rsidRPr="005B57CC" w:rsidRDefault="63F020CC" w:rsidP="11259CDA">
      <w:pPr>
        <w:rPr>
          <w:rFonts w:eastAsia="Arial" w:cs="Arial"/>
        </w:rPr>
      </w:pPr>
      <w:r>
        <w:t>(</w:t>
      </w:r>
      <w:r w:rsidR="22A3E991">
        <w:t>B</w:t>
      </w:r>
      <w:r>
        <w:t>)</w:t>
      </w:r>
      <w:r w:rsidR="5917E581">
        <w:t xml:space="preserve"> </w:t>
      </w:r>
      <w:r w:rsidR="67A51ED3">
        <w:t>P</w:t>
      </w:r>
      <w:r>
        <w:t xml:space="preserve">onds </w:t>
      </w:r>
      <w:r w:rsidR="594333C6">
        <w:t>or</w:t>
      </w:r>
      <w:r>
        <w:t xml:space="preserve"> lakes</w:t>
      </w:r>
      <w:r w:rsidR="74C3E186">
        <w:t xml:space="preserve"> </w:t>
      </w:r>
      <w:r w:rsidR="0342B02D">
        <w:t xml:space="preserve">receiving supplemental water for </w:t>
      </w:r>
      <w:r w:rsidR="2A4CC731">
        <w:t>purposes of</w:t>
      </w:r>
      <w:r w:rsidR="74C3E186">
        <w:t xml:space="preserve"> sustaining wildlife, recreation, or other public benefit</w:t>
      </w:r>
      <w:r w:rsidR="4CABB853">
        <w:t xml:space="preserve">, excluding </w:t>
      </w:r>
      <w:r w:rsidR="655070A2">
        <w:t>water reported to the Board supporting a variance f</w:t>
      </w:r>
      <w:r w:rsidR="66219C65">
        <w:t>or</w:t>
      </w:r>
      <w:r w:rsidR="0D62D607">
        <w:t xml:space="preserve"> </w:t>
      </w:r>
      <w:r w:rsidR="0D62D607" w:rsidRPr="506D14F4">
        <w:rPr>
          <w:rFonts w:eastAsia="Arial" w:cs="Arial"/>
        </w:rPr>
        <w:t xml:space="preserve">ponds and lakes for sustaining wildlife required to be maintained by regulation </w:t>
      </w:r>
      <w:r w:rsidRPr="506D14F4">
        <w:rPr>
          <w:rFonts w:eastAsia="Arial" w:cs="Arial"/>
        </w:rPr>
        <w:t xml:space="preserve">or </w:t>
      </w:r>
      <w:r w:rsidR="0D62D607" w:rsidRPr="506D14F4">
        <w:rPr>
          <w:rFonts w:eastAsia="Arial" w:cs="Arial"/>
        </w:rPr>
        <w:t>local ordinance;</w:t>
      </w:r>
    </w:p>
    <w:p w14:paraId="15BE9F2F" w14:textId="3C07AE04" w:rsidR="04581911" w:rsidRPr="005B57CC" w:rsidRDefault="50F4D0C6" w:rsidP="45FEFF12">
      <w:r w:rsidRPr="005B57CC">
        <w:t>(</w:t>
      </w:r>
      <w:r w:rsidR="4CBC39D1" w:rsidRPr="005B57CC">
        <w:t>C</w:t>
      </w:r>
      <w:r w:rsidRPr="005B57CC">
        <w:t xml:space="preserve">) </w:t>
      </w:r>
      <w:r w:rsidR="1CED833A" w:rsidRPr="005B57CC">
        <w:t xml:space="preserve">Plant collections, botanical gardens, and </w:t>
      </w:r>
      <w:r w:rsidR="24EF4617" w:rsidRPr="005B57CC">
        <w:t>arboretums</w:t>
      </w:r>
      <w:r w:rsidR="6EBBB980" w:rsidRPr="005B57CC">
        <w:t>;</w:t>
      </w:r>
    </w:p>
    <w:p w14:paraId="3F9DE586" w14:textId="7586C622" w:rsidR="30592C75" w:rsidRPr="005B57CC" w:rsidRDefault="30592C75" w:rsidP="27DA6435">
      <w:pPr>
        <w:spacing w:line="259" w:lineRule="auto"/>
      </w:pPr>
      <w:r w:rsidRPr="005B57CC">
        <w:t>(D)</w:t>
      </w:r>
      <w:r w:rsidR="00F7359C" w:rsidRPr="005B57CC">
        <w:t xml:space="preserve"> Public swimming pools</w:t>
      </w:r>
      <w:r w:rsidR="7DB5C380" w:rsidRPr="005B57CC">
        <w:t xml:space="preserve"> and similar recreational water features</w:t>
      </w:r>
      <w:r w:rsidR="4CCD725F" w:rsidRPr="005B57CC">
        <w:t xml:space="preserve">; </w:t>
      </w:r>
      <w:del w:id="771" w:author="Author">
        <w:r w:rsidR="4CCD725F" w:rsidRPr="005B57CC" w:rsidDel="001E2406">
          <w:delText>and</w:delText>
        </w:r>
      </w:del>
    </w:p>
    <w:p w14:paraId="72379738" w14:textId="721372A6" w:rsidR="4CCD725F" w:rsidRDefault="4CCD725F" w:rsidP="27DA6435">
      <w:pPr>
        <w:rPr>
          <w:ins w:id="772" w:author="Author"/>
        </w:rPr>
      </w:pPr>
      <w:r w:rsidRPr="005B57CC">
        <w:t>(E) Cemet</w:t>
      </w:r>
      <w:r w:rsidR="00417E94" w:rsidRPr="005B57CC">
        <w:t>e</w:t>
      </w:r>
      <w:r w:rsidRPr="005B57CC">
        <w:t xml:space="preserve">ries built </w:t>
      </w:r>
      <w:r w:rsidR="5D6D2729" w:rsidRPr="005B57CC">
        <w:t>before</w:t>
      </w:r>
      <w:r w:rsidRPr="005B57CC">
        <w:t xml:space="preserve"> 2015</w:t>
      </w:r>
      <w:ins w:id="773" w:author="Author">
        <w:r w:rsidR="001E2406">
          <w:t>; and</w:t>
        </w:r>
      </w:ins>
      <w:del w:id="774" w:author="Author">
        <w:r w:rsidRPr="005B57CC" w:rsidDel="001E2406">
          <w:delText>.</w:delText>
        </w:r>
      </w:del>
    </w:p>
    <w:p w14:paraId="0B4C2292" w14:textId="3788C879" w:rsidR="00AD5739" w:rsidRPr="005B57CC" w:rsidRDefault="00AD5739" w:rsidP="27DA6435">
      <w:ins w:id="775" w:author="Author">
        <w:r>
          <w:t xml:space="preserve">(F) </w:t>
        </w:r>
        <w:r w:rsidR="001E2406">
          <w:t>Lan</w:t>
        </w:r>
        <w:r w:rsidR="001E2406">
          <w:rPr>
            <w:rStyle w:val="normaltextrun"/>
            <w:rFonts w:cs="Arial"/>
            <w:color w:val="000000"/>
            <w:bdr w:val="none" w:sz="0" w:space="0" w:color="auto" w:frame="1"/>
          </w:rPr>
          <w:t>dscapes irrigated with recycled water.</w:t>
        </w:r>
      </w:ins>
    </w:p>
    <w:p w14:paraId="276E93D2" w14:textId="32FB60D2" w:rsidR="3076C349" w:rsidRPr="005B57CC" w:rsidRDefault="5DFD28EB" w:rsidP="3076C349">
      <w:r w:rsidRPr="005B57CC">
        <w:t>(</w:t>
      </w:r>
      <w:r w:rsidR="7E744C39" w:rsidRPr="005B57CC">
        <w:t>6</w:t>
      </w:r>
      <w:r w:rsidRPr="005B57CC">
        <w:t xml:space="preserve">) The standard </w:t>
      </w:r>
      <w:r w:rsidR="3826006F" w:rsidRPr="005B57CC">
        <w:t xml:space="preserve">for </w:t>
      </w:r>
      <w:r w:rsidR="1832B7F4" w:rsidRPr="005B57CC">
        <w:t xml:space="preserve">CII landscapes with DIMs that are </w:t>
      </w:r>
      <w:r w:rsidRPr="005B57CC">
        <w:t xml:space="preserve">newly constructed landscapes shall be </w:t>
      </w:r>
      <w:ins w:id="776" w:author="Author">
        <w:r w:rsidR="00236466">
          <w:t xml:space="preserve">a landscape efficiency factor of </w:t>
        </w:r>
      </w:ins>
      <w:del w:id="777" w:author="Author">
        <w:r w:rsidRPr="005B57CC" w:rsidDel="00236466">
          <w:delText xml:space="preserve">the same factor as identified in </w:delText>
        </w:r>
        <w:r w:rsidR="21A7AF7A" w:rsidRPr="005B57CC" w:rsidDel="00236466">
          <w:delText>s</w:delText>
        </w:r>
        <w:r w:rsidRPr="005B57CC" w:rsidDel="00236466">
          <w:delText xml:space="preserve">ection 492.4 for </w:delText>
        </w:r>
        <w:r w:rsidR="61943666" w:rsidRPr="005B57CC" w:rsidDel="00236466">
          <w:delText>non-</w:delText>
        </w:r>
        <w:r w:rsidRPr="005B57CC" w:rsidDel="00236466">
          <w:delText>residential areas</w:delText>
        </w:r>
      </w:del>
      <w:ins w:id="778" w:author="Author">
        <w:r w:rsidR="00236466">
          <w:t>0.45</w:t>
        </w:r>
      </w:ins>
      <w:r w:rsidRPr="005B57CC">
        <w:t>.</w:t>
      </w:r>
    </w:p>
    <w:p w14:paraId="6B29F2D9" w14:textId="2B305E8B" w:rsidR="3076C349" w:rsidRPr="005B57CC" w:rsidRDefault="3076C349" w:rsidP="45FEFF12"/>
    <w:p w14:paraId="24602DB5" w14:textId="0E58011A" w:rsidR="77178A4F" w:rsidRPr="005B57CC" w:rsidRDefault="1EB35BF9" w:rsidP="024223BE">
      <w:pPr>
        <w:spacing w:line="259" w:lineRule="auto"/>
        <w:rPr>
          <w:highlight w:val="yellow"/>
        </w:rPr>
      </w:pPr>
      <w:r w:rsidRPr="005B57CC">
        <w:t>(b) (1)</w:t>
      </w:r>
      <w:r w:rsidR="4D11199B" w:rsidRPr="005B57CC">
        <w:t xml:space="preserve"> Beginning </w:t>
      </w:r>
      <w:r w:rsidR="16462F21" w:rsidRPr="005B57CC">
        <w:t>July</w:t>
      </w:r>
      <w:r w:rsidR="4D11199B" w:rsidRPr="005B57CC">
        <w:t xml:space="preserve"> 1, 2028</w:t>
      </w:r>
      <w:r w:rsidRPr="005B57CC">
        <w:t xml:space="preserve">, an urban retail water supplier shall calculate its budget for </w:t>
      </w:r>
      <w:r w:rsidR="686E4ECB" w:rsidRPr="005B57CC">
        <w:t xml:space="preserve">commercial, industrial, and institutional </w:t>
      </w:r>
      <w:r w:rsidRPr="005B57CC">
        <w:rPr>
          <w:rFonts w:eastAsia="Arial" w:cs="Arial"/>
        </w:rPr>
        <w:t xml:space="preserve">landscapes with dedicated irrigation meters </w:t>
      </w:r>
      <w:r w:rsidR="7A030D5D" w:rsidRPr="005B57CC">
        <w:t>(</w:t>
      </w:r>
      <w:r w:rsidR="75C231E0" w:rsidRPr="005B57CC">
        <w:t>CI</w:t>
      </w:r>
      <w:r w:rsidR="11C98D2E" w:rsidRPr="005B57CC">
        <w:t>I</w:t>
      </w:r>
      <w:r w:rsidR="11C98D2E" w:rsidRPr="005B57CC">
        <w:rPr>
          <w:vertAlign w:val="subscript"/>
        </w:rPr>
        <w:t>DIM</w:t>
      </w:r>
      <w:r w:rsidR="7A030D5D" w:rsidRPr="005B57CC">
        <w:t>)</w:t>
      </w:r>
      <w:ins w:id="779" w:author="Author">
        <w:r w:rsidR="00513FD3">
          <w:t>, in gallons,</w:t>
        </w:r>
      </w:ins>
      <w:r w:rsidRPr="005B57CC">
        <w:t xml:space="preserve"> by multiplying the applicable standard</w:t>
      </w:r>
      <w:r w:rsidR="68A4D11E" w:rsidRPr="005B57CC">
        <w:t xml:space="preserve"> (S</w:t>
      </w:r>
      <w:r w:rsidR="68A4D11E" w:rsidRPr="005B57CC">
        <w:rPr>
          <w:vertAlign w:val="subscript"/>
        </w:rPr>
        <w:t>DIM</w:t>
      </w:r>
      <w:r w:rsidR="68A4D11E" w:rsidRPr="005B57CC">
        <w:t>)</w:t>
      </w:r>
      <w:r w:rsidRPr="005B57CC">
        <w:t xml:space="preserve"> described in </w:t>
      </w:r>
      <w:r w:rsidR="346686FC" w:rsidRPr="005B57CC">
        <w:t xml:space="preserve">subdivision </w:t>
      </w:r>
      <w:r w:rsidRPr="005B57CC">
        <w:t xml:space="preserve">(a) by </w:t>
      </w:r>
      <w:r w:rsidR="480205F3" w:rsidRPr="005B57CC">
        <w:t xml:space="preserve">the </w:t>
      </w:r>
      <w:r w:rsidR="00367785" w:rsidRPr="005B57CC">
        <w:t xml:space="preserve">measured </w:t>
      </w:r>
      <w:r w:rsidR="004110CF" w:rsidRPr="005B57CC">
        <w:t xml:space="preserve">total </w:t>
      </w:r>
      <w:r w:rsidR="36540556" w:rsidRPr="005B57CC">
        <w:t>square footage of the irrigated area of CII landscapes with DIMs (DIM LA</w:t>
      </w:r>
      <w:r w:rsidR="163AAC4F" w:rsidRPr="005B57CC">
        <w:t>)</w:t>
      </w:r>
      <w:r w:rsidR="77102F0D" w:rsidRPr="005B57CC">
        <w:t>,</w:t>
      </w:r>
      <w:r w:rsidRPr="005B57CC">
        <w:t xml:space="preserve"> </w:t>
      </w:r>
      <w:r w:rsidR="001F7A5D" w:rsidRPr="005B57CC">
        <w:t xml:space="preserve">by </w:t>
      </w:r>
      <w:r w:rsidRPr="005B57CC">
        <w:t xml:space="preserve">net </w:t>
      </w:r>
      <w:r w:rsidR="04EA0766" w:rsidRPr="005B57CC">
        <w:t xml:space="preserve">reference </w:t>
      </w:r>
      <w:r w:rsidRPr="005B57CC">
        <w:t>evapotranspiration</w:t>
      </w:r>
      <w:r w:rsidR="2679146F" w:rsidRPr="005B57CC">
        <w:t xml:space="preserve"> (Net </w:t>
      </w:r>
      <w:r w:rsidR="6A1C403F" w:rsidRPr="005B57CC">
        <w:t>ET</w:t>
      </w:r>
      <w:ins w:id="780" w:author="Author">
        <w:r w:rsidR="005851A1">
          <w:rPr>
            <w:vertAlign w:val="subscript"/>
          </w:rPr>
          <w:t>0</w:t>
        </w:r>
      </w:ins>
      <w:del w:id="781" w:author="Author">
        <w:r w:rsidR="009B5699" w:rsidRPr="005B57CC" w:rsidDel="005851A1">
          <w:rPr>
            <w:vertAlign w:val="subscript"/>
          </w:rPr>
          <w:delText>O</w:delText>
        </w:r>
      </w:del>
      <w:r w:rsidR="2679146F" w:rsidRPr="005B57CC">
        <w:t>)</w:t>
      </w:r>
      <w:r w:rsidRPr="005B57CC">
        <w:t>, and</w:t>
      </w:r>
      <w:r w:rsidR="001F7A5D" w:rsidRPr="005B57CC">
        <w:t xml:space="preserve"> by</w:t>
      </w:r>
      <w:r w:rsidRPr="005B57CC">
        <w:t xml:space="preserve"> </w:t>
      </w:r>
      <w:r w:rsidR="1EAE8C10" w:rsidRPr="005B57CC">
        <w:rPr>
          <w:rFonts w:eastAsia="Arial" w:cs="Arial"/>
        </w:rPr>
        <w:t>a unit conversion factor of</w:t>
      </w:r>
      <w:r w:rsidR="1EAE8C10" w:rsidRPr="005B57CC">
        <w:t xml:space="preserve"> </w:t>
      </w:r>
      <w:r w:rsidR="4D0CAB20" w:rsidRPr="005B57CC">
        <w:t xml:space="preserve">0.62. </w:t>
      </w:r>
      <w:r w:rsidRPr="005B57CC">
        <w:t>This formula is expressed mathematically as follows:</w:t>
      </w:r>
    </w:p>
    <w:p w14:paraId="50EAF6A7" w14:textId="418B06B6" w:rsidR="024223BE" w:rsidRPr="005B57CC" w:rsidRDefault="024223BE" w:rsidP="3225A85A">
      <w:pPr>
        <w:spacing w:line="259" w:lineRule="auto"/>
      </w:pPr>
    </w:p>
    <w:p w14:paraId="41F70B70" w14:textId="53C8BB56" w:rsidR="00F50951" w:rsidRPr="005B57CC" w:rsidRDefault="61CBFB37" w:rsidP="40C8BA5E">
      <w:pPr>
        <w:spacing w:line="259" w:lineRule="auto"/>
        <w:jc w:val="center"/>
        <w:rPr>
          <w:rFonts w:ascii="Cambria Math" w:hAnsi="Cambria Math"/>
          <w:sz w:val="24"/>
        </w:rPr>
      </w:pPr>
      <w:r w:rsidRPr="005B57CC">
        <w:rPr>
          <w:rFonts w:ascii="Cambria Math" w:hAnsi="Cambria Math"/>
          <w:sz w:val="24"/>
        </w:rPr>
        <w:t>CII</w:t>
      </w:r>
      <w:r w:rsidR="7A59B2CF" w:rsidRPr="005B57CC">
        <w:rPr>
          <w:rFonts w:ascii="Cambria Math" w:hAnsi="Cambria Math"/>
          <w:sz w:val="24"/>
          <w:vertAlign w:val="subscript"/>
        </w:rPr>
        <w:t xml:space="preserve">DIM </w:t>
      </w:r>
      <w:r w:rsidR="7A59B2CF" w:rsidRPr="005B57CC">
        <w:rPr>
          <w:rFonts w:ascii="Cambria Math" w:hAnsi="Cambria Math"/>
          <w:sz w:val="24"/>
        </w:rPr>
        <w:t>= S</w:t>
      </w:r>
      <w:r w:rsidR="7A59B2CF" w:rsidRPr="005B57CC">
        <w:rPr>
          <w:rFonts w:ascii="Cambria Math" w:hAnsi="Cambria Math"/>
          <w:sz w:val="24"/>
          <w:vertAlign w:val="subscript"/>
        </w:rPr>
        <w:t xml:space="preserve">DIM </w:t>
      </w:r>
      <w:r w:rsidR="7A59B2CF" w:rsidRPr="005B57CC">
        <w:rPr>
          <w:rFonts w:ascii="Cambria Math" w:hAnsi="Cambria Math"/>
          <w:sz w:val="24"/>
        </w:rPr>
        <w:t>× DIM LA × Net </w:t>
      </w:r>
      <w:del w:id="782" w:author="Author">
        <w:r w:rsidR="7A59B2CF" w:rsidRPr="005B57CC" w:rsidDel="00277947">
          <w:rPr>
            <w:rFonts w:ascii="Cambria Math" w:hAnsi="Cambria Math"/>
            <w:sz w:val="24"/>
          </w:rPr>
          <w:delText>ET</w:delText>
        </w:r>
        <w:r w:rsidR="7A59B2CF" w:rsidRPr="005B57CC" w:rsidDel="00277947">
          <w:rPr>
            <w:rFonts w:ascii="Cambria Math" w:hAnsi="Cambria Math"/>
            <w:sz w:val="24"/>
            <w:vertAlign w:val="subscript"/>
          </w:rPr>
          <w:delText>O</w:delText>
        </w:r>
        <w:r w:rsidR="7A59B2CF" w:rsidRPr="005B57CC" w:rsidDel="00277947">
          <w:rPr>
            <w:rFonts w:ascii="Cambria Math" w:hAnsi="Cambria Math"/>
            <w:sz w:val="24"/>
          </w:rPr>
          <w:delText xml:space="preserve"> </w:delText>
        </w:r>
      </w:del>
      <w:ins w:id="783" w:author="Author">
        <w:r w:rsidR="00277947" w:rsidRPr="005B57CC">
          <w:rPr>
            <w:rFonts w:ascii="Cambria Math" w:hAnsi="Cambria Math"/>
            <w:sz w:val="24"/>
          </w:rPr>
          <w:t>ET</w:t>
        </w:r>
        <w:r w:rsidR="00277947">
          <w:rPr>
            <w:rFonts w:ascii="Cambria Math" w:hAnsi="Cambria Math"/>
            <w:sz w:val="24"/>
            <w:vertAlign w:val="subscript"/>
          </w:rPr>
          <w:t>0</w:t>
        </w:r>
        <w:r w:rsidR="00277947" w:rsidRPr="005B57CC">
          <w:rPr>
            <w:rFonts w:ascii="Cambria Math" w:hAnsi="Cambria Math"/>
            <w:sz w:val="24"/>
          </w:rPr>
          <w:t xml:space="preserve"> </w:t>
        </w:r>
      </w:ins>
      <w:r w:rsidR="7A59B2CF" w:rsidRPr="005B57CC">
        <w:rPr>
          <w:rFonts w:ascii="Cambria Math" w:hAnsi="Cambria Math"/>
          <w:sz w:val="24"/>
        </w:rPr>
        <w:t>× 0.62</w:t>
      </w:r>
    </w:p>
    <w:p w14:paraId="6AA97842" w14:textId="64ED3668" w:rsidR="024223BE" w:rsidRPr="005B57CC" w:rsidRDefault="024223BE" w:rsidP="1ECBEE92">
      <w:pPr>
        <w:spacing w:line="259" w:lineRule="auto"/>
        <w:jc w:val="center"/>
      </w:pPr>
    </w:p>
    <w:p w14:paraId="7D1941AB" w14:textId="4D5DC0B3" w:rsidR="1BFE6F53" w:rsidRDefault="1F12C0BF" w:rsidP="4D3B8B89">
      <w:pPr>
        <w:spacing w:line="259" w:lineRule="auto"/>
        <w:rPr>
          <w:color w:val="000000" w:themeColor="text1"/>
        </w:rPr>
      </w:pPr>
      <w:r w:rsidRPr="005B57CC">
        <w:t xml:space="preserve">(2) </w:t>
      </w:r>
      <w:r w:rsidR="356302E7" w:rsidRPr="005B57CC">
        <w:t>No later than</w:t>
      </w:r>
      <w:r w:rsidR="02AF61FC" w:rsidRPr="005B57CC">
        <w:t xml:space="preserve"> </w:t>
      </w:r>
      <w:r w:rsidR="0251540B" w:rsidRPr="005B57CC">
        <w:t>July</w:t>
      </w:r>
      <w:r w:rsidR="02AF61FC" w:rsidRPr="005B57CC">
        <w:t xml:space="preserve"> 1, </w:t>
      </w:r>
      <w:r w:rsidR="00391930" w:rsidRPr="005B57CC">
        <w:t>2028,</w:t>
      </w:r>
      <w:r w:rsidR="1FE79296" w:rsidRPr="005B57CC">
        <w:t xml:space="preserve"> and periodically thereafter</w:t>
      </w:r>
      <w:r w:rsidR="02AF61FC" w:rsidRPr="005B57CC">
        <w:t>,</w:t>
      </w:r>
      <w:r w:rsidRPr="005B57CC">
        <w:t xml:space="preserve"> </w:t>
      </w:r>
      <w:r w:rsidR="02AF61FC" w:rsidRPr="005B57CC">
        <w:t>a</w:t>
      </w:r>
      <w:r w:rsidR="78D6AC01" w:rsidRPr="005B57CC">
        <w:t xml:space="preserve"> supplier shall</w:t>
      </w:r>
      <w:r w:rsidR="1218D590" w:rsidRPr="005B57CC">
        <w:t xml:space="preserve"> </w:t>
      </w:r>
      <w:r w:rsidR="11B9E71E" w:rsidRPr="005B57CC">
        <w:t>quantify</w:t>
      </w:r>
      <w:r w:rsidR="0F0F933A" w:rsidRPr="005B57CC">
        <w:t xml:space="preserve"> </w:t>
      </w:r>
      <w:r w:rsidR="11B9E71E" w:rsidRPr="005B57CC">
        <w:t xml:space="preserve">the </w:t>
      </w:r>
      <w:r w:rsidR="57BCCB9C" w:rsidRPr="005B57CC">
        <w:t>measured</w:t>
      </w:r>
      <w:r w:rsidR="11B9E71E" w:rsidRPr="005B57CC">
        <w:t xml:space="preserve"> </w:t>
      </w:r>
      <w:r w:rsidR="4BF4BB68" w:rsidRPr="005B57CC">
        <w:t xml:space="preserve">total </w:t>
      </w:r>
      <w:r w:rsidR="6682114E" w:rsidRPr="005B57CC">
        <w:t xml:space="preserve">square footage of the </w:t>
      </w:r>
      <w:r w:rsidR="67C95A40" w:rsidRPr="005B57CC">
        <w:t xml:space="preserve">irrigated area of CII landscapes with </w:t>
      </w:r>
      <w:r w:rsidR="3678F53C" w:rsidRPr="005B57CC">
        <w:t>DIMs (DIM LA</w:t>
      </w:r>
      <w:r w:rsidR="10DAD596" w:rsidRPr="005B57CC">
        <w:t>)</w:t>
      </w:r>
      <w:r w:rsidR="66DD5B9B" w:rsidRPr="005B57CC">
        <w:t xml:space="preserve"> </w:t>
      </w:r>
      <w:r w:rsidR="6E86AA78" w:rsidRPr="005B57CC">
        <w:t xml:space="preserve">and </w:t>
      </w:r>
      <w:r w:rsidR="66DD5B9B" w:rsidRPr="005B57CC">
        <w:t>describe</w:t>
      </w:r>
      <w:r w:rsidR="404F39C2" w:rsidRPr="005B57CC">
        <w:t xml:space="preserve"> and substantiate</w:t>
      </w:r>
      <w:r w:rsidR="66DD5B9B" w:rsidRPr="005B57CC">
        <w:t xml:space="preserve"> how </w:t>
      </w:r>
      <w:r w:rsidR="0A635716" w:rsidRPr="005B57CC">
        <w:t xml:space="preserve">that </w:t>
      </w:r>
      <w:r w:rsidR="4ED6F0BB" w:rsidRPr="005B57CC">
        <w:t xml:space="preserve">area </w:t>
      </w:r>
      <w:r w:rsidR="66DD5B9B" w:rsidRPr="005B57CC">
        <w:t xml:space="preserve">was </w:t>
      </w:r>
      <w:r w:rsidR="0A635716" w:rsidRPr="005B57CC">
        <w:t>quantified</w:t>
      </w:r>
      <w:r w:rsidR="66DD5B9B" w:rsidRPr="005B57CC">
        <w:t>.</w:t>
      </w:r>
      <w:r w:rsidR="419DAEAF" w:rsidRPr="005B57CC">
        <w:t xml:space="preserve"> Annual updates shall include the square footage of </w:t>
      </w:r>
      <w:r w:rsidR="25B6531D" w:rsidRPr="005B57CC">
        <w:t xml:space="preserve">large </w:t>
      </w:r>
      <w:r w:rsidR="419DAEAF" w:rsidRPr="005B57CC">
        <w:t xml:space="preserve">landscapes </w:t>
      </w:r>
      <w:del w:id="784" w:author="Author">
        <w:r w:rsidR="419DAEAF" w:rsidRPr="005B57CC">
          <w:delText>for which</w:delText>
        </w:r>
      </w:del>
      <w:ins w:id="785" w:author="Author">
        <w:r w:rsidR="006F2E86">
          <w:t>that</w:t>
        </w:r>
      </w:ins>
      <w:r w:rsidR="419DAEAF" w:rsidRPr="005B57CC">
        <w:t xml:space="preserve"> </w:t>
      </w:r>
      <w:del w:id="786" w:author="Author">
        <w:r w:rsidR="7E255A75" w:rsidRPr="005B57CC">
          <w:delText>s</w:delText>
        </w:r>
        <w:r w:rsidR="419DAEAF" w:rsidRPr="005B57CC">
          <w:delText xml:space="preserve">uppliers </w:delText>
        </w:r>
      </w:del>
      <w:r w:rsidR="419DAEAF" w:rsidRPr="005B57CC">
        <w:t>have</w:t>
      </w:r>
      <w:ins w:id="787" w:author="Author">
        <w:r w:rsidR="419DAEAF" w:rsidRPr="005B57CC">
          <w:t xml:space="preserve"> </w:t>
        </w:r>
        <w:r w:rsidR="006F2E86">
          <w:t>had</w:t>
        </w:r>
      </w:ins>
      <w:r w:rsidR="419DAEAF" w:rsidRPr="005B57CC">
        <w:t xml:space="preserve"> </w:t>
      </w:r>
      <w:ins w:id="788" w:author="Author">
        <w:r w:rsidR="00017E6B">
          <w:t xml:space="preserve">DIMs </w:t>
        </w:r>
      </w:ins>
      <w:r w:rsidR="419DAEAF" w:rsidRPr="005B57CC">
        <w:t xml:space="preserve">installed </w:t>
      </w:r>
      <w:del w:id="789" w:author="Author">
        <w:r w:rsidR="419DAEAF" w:rsidRPr="005B57CC">
          <w:delText xml:space="preserve">DIMs </w:delText>
        </w:r>
      </w:del>
      <w:r w:rsidR="419DAEAF" w:rsidRPr="005B57CC">
        <w:t>in accordance with section 973</w:t>
      </w:r>
      <w:r w:rsidR="419DAEAF" w:rsidRPr="7D21E9DB">
        <w:rPr>
          <w:color w:val="000000" w:themeColor="text1"/>
        </w:rPr>
        <w:t>.</w:t>
      </w:r>
    </w:p>
    <w:p w14:paraId="24C9BD6F" w14:textId="5D52B509" w:rsidR="00502FA3" w:rsidRDefault="00502FA3" w:rsidP="42C3B135">
      <w:pPr>
        <w:spacing w:line="259" w:lineRule="auto"/>
        <w:rPr>
          <w:color w:val="000000" w:themeColor="text1"/>
        </w:rPr>
      </w:pPr>
    </w:p>
    <w:p w14:paraId="298D2009" w14:textId="779B2C5B" w:rsidR="00502FA3" w:rsidRPr="005B57CC" w:rsidRDefault="789F5CA6" w:rsidP="1ECBEE92">
      <w:pPr>
        <w:spacing w:line="259" w:lineRule="auto"/>
      </w:pPr>
      <w:r>
        <w:t>(3) A supplier may, for each reporting year, use alternative data source</w:t>
      </w:r>
      <w:r w:rsidR="00AB1262">
        <w:t>s</w:t>
      </w:r>
      <w:r>
        <w:t xml:space="preserve"> for </w:t>
      </w:r>
      <w:r w:rsidR="4BE63756">
        <w:t>reference evapotranspiration</w:t>
      </w:r>
      <w:r w:rsidR="00AB1262">
        <w:t xml:space="preserve"> and</w:t>
      </w:r>
      <w:r w:rsidR="6FE5CB4A">
        <w:t xml:space="preserve"> </w:t>
      </w:r>
      <w:r w:rsidR="4BE63756">
        <w:t>effective precipitation</w:t>
      </w:r>
      <w:r>
        <w:t xml:space="preserve"> if </w:t>
      </w:r>
      <w:r w:rsidR="00AB1262">
        <w:t xml:space="preserve">the supplier </w:t>
      </w:r>
      <w:r>
        <w:t xml:space="preserve">demonstrates to the </w:t>
      </w:r>
      <w:r w:rsidR="4C85E708">
        <w:lastRenderedPageBreak/>
        <w:t>D</w:t>
      </w:r>
      <w:r>
        <w:t>epartment</w:t>
      </w:r>
      <w:del w:id="790" w:author="Author">
        <w:r w:rsidDel="00EE06D4">
          <w:delText xml:space="preserve"> </w:delText>
        </w:r>
      </w:del>
      <w:ins w:id="791" w:author="Author">
        <w:r w:rsidR="00EE06D4">
          <w:rPr>
            <w:rStyle w:val="ui-provider"/>
          </w:rPr>
          <w:t>, in coordination with the Board,</w:t>
        </w:r>
        <w:r w:rsidR="00EE06D4" w:rsidDel="00EE06D4">
          <w:t xml:space="preserve"> </w:t>
        </w:r>
      </w:ins>
      <w:del w:id="792" w:author="Author">
        <w:r w:rsidDel="00EE06D4">
          <w:delText xml:space="preserve">and </w:delText>
        </w:r>
        <w:r w:rsidR="63F1CD70" w:rsidDel="00EE06D4">
          <w:delText>B</w:delText>
        </w:r>
        <w:r w:rsidR="632A22A3" w:rsidDel="00EE06D4">
          <w:delText>oard</w:delText>
        </w:r>
        <w:r w:rsidDel="00EE06D4">
          <w:delText xml:space="preserve"> </w:delText>
        </w:r>
      </w:del>
      <w:r>
        <w:t xml:space="preserve">that the data </w:t>
      </w:r>
      <w:ins w:id="793" w:author="Author">
        <w:r w:rsidR="2B8187E3">
          <w:t>are</w:t>
        </w:r>
      </w:ins>
      <w:del w:id="794" w:author="Author">
        <w:r w:rsidDel="789F5CA6">
          <w:delText>is</w:delText>
        </w:r>
      </w:del>
      <w:r>
        <w:t xml:space="preserve"> equivalent, or superior, in quality and accuracy to the data provided by the </w:t>
      </w:r>
      <w:r w:rsidR="2EEFD950">
        <w:t>D</w:t>
      </w:r>
      <w:r>
        <w:t xml:space="preserve">epartment. </w:t>
      </w:r>
      <w:r w:rsidR="6425125F">
        <w:t xml:space="preserve">The </w:t>
      </w:r>
      <w:r w:rsidR="09117751">
        <w:t xml:space="preserve">alternative </w:t>
      </w:r>
      <w:r w:rsidR="6425125F">
        <w:t xml:space="preserve">data </w:t>
      </w:r>
      <w:r>
        <w:t>shall be reported pursuant to section 975</w:t>
      </w:r>
      <w:r w:rsidR="2C9861D5">
        <w:t>.</w:t>
      </w:r>
    </w:p>
    <w:p w14:paraId="09596A3C" w14:textId="43C1336C" w:rsidR="024223BE" w:rsidRPr="005B57CC" w:rsidRDefault="024223BE"/>
    <w:p w14:paraId="3921E2B4" w14:textId="3B140120" w:rsidR="77178A4F" w:rsidRPr="005B57CC" w:rsidRDefault="0342E70C" w:rsidP="09F06B7C">
      <w:pPr>
        <w:rPr>
          <w:rFonts w:eastAsia="Arial" w:cs="Arial"/>
        </w:rPr>
      </w:pPr>
      <w:r w:rsidRPr="005B57CC">
        <w:rPr>
          <w:rFonts w:eastAsia="Arial" w:cs="Arial"/>
        </w:rPr>
        <w:t>(</w:t>
      </w:r>
      <w:r w:rsidR="432A685F" w:rsidRPr="005B57CC">
        <w:rPr>
          <w:rFonts w:eastAsia="Arial" w:cs="Arial"/>
        </w:rPr>
        <w:t>c</w:t>
      </w:r>
      <w:r w:rsidRPr="005B57CC">
        <w:rPr>
          <w:rFonts w:eastAsia="Arial" w:cs="Arial"/>
        </w:rPr>
        <w:t>)</w:t>
      </w:r>
      <w:r w:rsidR="068AD44C" w:rsidRPr="005B57CC">
        <w:rPr>
          <w:rFonts w:eastAsia="Arial" w:cs="Arial"/>
        </w:rPr>
        <w:t xml:space="preserve"> (1</w:t>
      </w:r>
      <w:r w:rsidRPr="005B57CC">
        <w:rPr>
          <w:rFonts w:eastAsia="Arial" w:cs="Arial"/>
        </w:rPr>
        <w:t xml:space="preserve">) </w:t>
      </w:r>
      <w:r w:rsidR="2986E1C6" w:rsidRPr="005B57CC">
        <w:rPr>
          <w:rFonts w:eastAsia="Arial" w:cs="Arial"/>
        </w:rPr>
        <w:t>Notwithstanding</w:t>
      </w:r>
      <w:r w:rsidR="4D2E2FF5" w:rsidRPr="005B57CC">
        <w:rPr>
          <w:rFonts w:eastAsia="Arial" w:cs="Arial"/>
        </w:rPr>
        <w:t xml:space="preserve"> subdivision (b)(1), i</w:t>
      </w:r>
      <w:r w:rsidRPr="005B57CC">
        <w:rPr>
          <w:rFonts w:eastAsia="Arial" w:cs="Arial"/>
        </w:rPr>
        <w:t xml:space="preserve">f an urban retail water supplier </w:t>
      </w:r>
      <w:r w:rsidR="40351F65" w:rsidRPr="005B57CC">
        <w:rPr>
          <w:rFonts w:eastAsia="Arial" w:cs="Arial"/>
        </w:rPr>
        <w:t>delivers water to</w:t>
      </w:r>
      <w:r w:rsidR="593E4C8B" w:rsidRPr="005B57CC">
        <w:rPr>
          <w:rFonts w:eastAsia="Arial" w:cs="Arial"/>
        </w:rPr>
        <w:t xml:space="preserve"> </w:t>
      </w:r>
      <w:r w:rsidR="1AB51414" w:rsidRPr="005B57CC">
        <w:t xml:space="preserve">commercial, industrial, and institutional landscapes </w:t>
      </w:r>
      <w:r w:rsidR="02AE9DDC" w:rsidRPr="005B57CC">
        <w:t xml:space="preserve">with </w:t>
      </w:r>
      <w:r w:rsidR="02AE9DDC" w:rsidRPr="005B57CC">
        <w:rPr>
          <w:rFonts w:eastAsia="Arial" w:cs="Arial"/>
        </w:rPr>
        <w:t xml:space="preserve">dedicated irrigation </w:t>
      </w:r>
      <w:r w:rsidR="0BFF26CC" w:rsidRPr="005B57CC">
        <w:rPr>
          <w:rFonts w:eastAsia="Arial" w:cs="Arial"/>
        </w:rPr>
        <w:t>meters</w:t>
      </w:r>
      <w:r w:rsidRPr="005B57CC">
        <w:rPr>
          <w:rFonts w:eastAsia="Arial" w:cs="Arial"/>
        </w:rPr>
        <w:t xml:space="preserve"> that are special landscape areas</w:t>
      </w:r>
      <w:r w:rsidR="072AB298" w:rsidRPr="005B57CC">
        <w:t>, the supplier may</w:t>
      </w:r>
      <w:r w:rsidR="3494201B" w:rsidRPr="005B57CC">
        <w:t xml:space="preserve"> calculate its budget for </w:t>
      </w:r>
      <w:r w:rsidR="02AE9DDC" w:rsidRPr="005B57CC">
        <w:t>CII landscapes with DIMs</w:t>
      </w:r>
      <w:r w:rsidR="7AA8E528" w:rsidRPr="005B57CC">
        <w:t xml:space="preserve"> </w:t>
      </w:r>
      <w:r w:rsidR="154E33B1" w:rsidRPr="005B57CC">
        <w:t>as follows</w:t>
      </w:r>
      <w:r w:rsidR="3A78BC71" w:rsidRPr="005B57CC">
        <w:t xml:space="preserve">: </w:t>
      </w:r>
      <w:r w:rsidR="5C5A04F5" w:rsidRPr="005B57CC">
        <w:t>Subtract</w:t>
      </w:r>
      <w:r w:rsidR="00824BF6" w:rsidRPr="005B57CC">
        <w:t xml:space="preserve"> the square footage of</w:t>
      </w:r>
      <w:r w:rsidR="5CE7DA2B" w:rsidRPr="005B57CC">
        <w:t xml:space="preserve"> </w:t>
      </w:r>
      <w:r w:rsidR="7C453609" w:rsidRPr="005B57CC">
        <w:t>CII landscapes with DIMs</w:t>
      </w:r>
      <w:r w:rsidRPr="005B57CC">
        <w:t xml:space="preserve"> that are special landscape areas </w:t>
      </w:r>
      <w:r w:rsidR="7DD98FD1" w:rsidRPr="005B57CC">
        <w:t>(DIM SLA)</w:t>
      </w:r>
      <w:r w:rsidR="0F654DAA" w:rsidRPr="005B57CC">
        <w:t xml:space="preserve"> from </w:t>
      </w:r>
      <w:r w:rsidR="6CEF1306" w:rsidRPr="005B57CC">
        <w:t>the</w:t>
      </w:r>
      <w:r w:rsidR="59A8D476" w:rsidRPr="005B57CC">
        <w:t xml:space="preserve"> </w:t>
      </w:r>
      <w:r w:rsidR="10EA2B6A" w:rsidRPr="005B57CC">
        <w:t xml:space="preserve">total </w:t>
      </w:r>
      <w:r w:rsidR="59A8D476" w:rsidRPr="005B57CC">
        <w:t xml:space="preserve">area of </w:t>
      </w:r>
      <w:r w:rsidR="5CE7DA2B" w:rsidRPr="005B57CC">
        <w:t xml:space="preserve">CII landscapes with </w:t>
      </w:r>
      <w:del w:id="795" w:author="Author">
        <w:r w:rsidR="5CE7DA2B" w:rsidRPr="005B57CC" w:rsidDel="00EE06D4">
          <w:delText>DIM</w:delText>
        </w:r>
        <w:r w:rsidRPr="005B57CC" w:rsidDel="00EE06D4">
          <w:delText>S</w:delText>
        </w:r>
        <w:r w:rsidR="73700051" w:rsidRPr="005B57CC" w:rsidDel="00EE06D4">
          <w:delText xml:space="preserve"> </w:delText>
        </w:r>
      </w:del>
      <w:ins w:id="796" w:author="Author">
        <w:r w:rsidR="00EE06D4" w:rsidRPr="005B57CC">
          <w:t>DIM</w:t>
        </w:r>
        <w:r w:rsidR="00EE06D4">
          <w:t>s</w:t>
        </w:r>
        <w:r w:rsidR="00EE06D4" w:rsidRPr="005B57CC">
          <w:t xml:space="preserve"> </w:t>
        </w:r>
      </w:ins>
      <w:r w:rsidR="73700051" w:rsidRPr="005B57CC">
        <w:t>(DIM LA)</w:t>
      </w:r>
      <w:r w:rsidR="6CEF1306" w:rsidRPr="005B57CC">
        <w:t>.</w:t>
      </w:r>
      <w:r w:rsidR="5CE7DA2B" w:rsidRPr="005B57CC">
        <w:t xml:space="preserve"> Then multiply </w:t>
      </w:r>
      <w:r w:rsidR="6DD9F24D" w:rsidRPr="005B57CC">
        <w:t>the result</w:t>
      </w:r>
      <w:r w:rsidR="5CE7DA2B" w:rsidRPr="005B57CC">
        <w:t xml:space="preserve"> </w:t>
      </w:r>
      <w:r w:rsidR="26ED5C1A" w:rsidRPr="005B57CC">
        <w:t>by</w:t>
      </w:r>
      <w:r w:rsidR="5CE7DA2B" w:rsidRPr="005B57CC">
        <w:t xml:space="preserve"> the applicable standard for </w:t>
      </w:r>
      <w:r w:rsidR="7C453609" w:rsidRPr="005B57CC">
        <w:t>CII landscapes with DIM</w:t>
      </w:r>
      <w:r w:rsidR="4502A4A1" w:rsidRPr="005B57CC">
        <w:t>s</w:t>
      </w:r>
      <w:r w:rsidR="7C453609" w:rsidRPr="005B57CC">
        <w:t xml:space="preserve"> </w:t>
      </w:r>
      <w:r w:rsidR="44EE74A0" w:rsidRPr="005B57CC">
        <w:t>(S</w:t>
      </w:r>
      <w:r w:rsidR="44EE74A0" w:rsidRPr="005B57CC">
        <w:rPr>
          <w:vertAlign w:val="subscript"/>
        </w:rPr>
        <w:t>DIM</w:t>
      </w:r>
      <w:r w:rsidR="44EE74A0" w:rsidRPr="005B57CC">
        <w:t>)</w:t>
      </w:r>
      <w:r w:rsidR="5CE7DA2B" w:rsidRPr="005B57CC">
        <w:t xml:space="preserve"> described in subdivision (a). Add that value</w:t>
      </w:r>
      <w:r w:rsidRPr="005B57CC">
        <w:t xml:space="preserve"> to </w:t>
      </w:r>
      <w:r w:rsidR="5CE7DA2B" w:rsidRPr="005B57CC">
        <w:t xml:space="preserve">the product of the standard for </w:t>
      </w:r>
      <w:r w:rsidR="4502A4A1" w:rsidRPr="005B57CC">
        <w:t>CII landscapes with DIMs</w:t>
      </w:r>
      <w:r w:rsidRPr="005B57CC">
        <w:t xml:space="preserve"> that are special landscape areas </w:t>
      </w:r>
      <w:r w:rsidR="76E3C615" w:rsidRPr="005B57CC">
        <w:t>(S</w:t>
      </w:r>
      <w:r w:rsidR="76E3C615" w:rsidRPr="005B57CC">
        <w:rPr>
          <w:vertAlign w:val="subscript"/>
        </w:rPr>
        <w:t>DIM SLA</w:t>
      </w:r>
      <w:r w:rsidR="76E3C615" w:rsidRPr="005B57CC">
        <w:t>)</w:t>
      </w:r>
      <w:r w:rsidR="6CEF1306" w:rsidRPr="005B57CC">
        <w:t xml:space="preserve"> </w:t>
      </w:r>
      <w:r w:rsidR="5CE7DA2B" w:rsidRPr="005B57CC">
        <w:t xml:space="preserve">described in subdivision (a)(4) and </w:t>
      </w:r>
      <w:r w:rsidR="00116A50" w:rsidRPr="005B57CC">
        <w:t xml:space="preserve">the </w:t>
      </w:r>
      <w:r w:rsidR="4BBD871E" w:rsidRPr="005B57CC">
        <w:t xml:space="preserve">square footage </w:t>
      </w:r>
      <w:r w:rsidR="48F3D070" w:rsidRPr="005B57CC">
        <w:t xml:space="preserve">of </w:t>
      </w:r>
      <w:r w:rsidR="4BBD871E" w:rsidRPr="005B57CC">
        <w:t>CII landscapes with DIM</w:t>
      </w:r>
      <w:ins w:id="797" w:author="Author">
        <w:r w:rsidR="00EE06D4">
          <w:t>s</w:t>
        </w:r>
      </w:ins>
      <w:r w:rsidRPr="005B57CC">
        <w:t xml:space="preserve"> that are special landscape areas </w:t>
      </w:r>
      <w:r w:rsidR="7C87E9F1" w:rsidRPr="005B57CC">
        <w:t>(DIM SLA)</w:t>
      </w:r>
      <w:r w:rsidR="6CEF1306" w:rsidRPr="005B57CC">
        <w:t>.</w:t>
      </w:r>
      <w:r w:rsidR="5CE7DA2B" w:rsidRPr="005B57CC">
        <w:t xml:space="preserve"> Then, multiply that sum by net </w:t>
      </w:r>
      <w:r w:rsidR="6859ED9C" w:rsidRPr="005B57CC">
        <w:t xml:space="preserve">reference </w:t>
      </w:r>
      <w:r w:rsidR="5CE7DA2B" w:rsidRPr="005B57CC">
        <w:t>evapotranspiration</w:t>
      </w:r>
      <w:r w:rsidR="0FA388DC" w:rsidRPr="005B57CC">
        <w:t xml:space="preserve"> (Net </w:t>
      </w:r>
      <w:del w:id="798" w:author="Author">
        <w:r w:rsidR="0A2208C9" w:rsidRPr="005B57CC">
          <w:delText>ET</w:delText>
        </w:r>
        <w:r w:rsidR="009B5699" w:rsidRPr="005B57CC">
          <w:rPr>
            <w:vertAlign w:val="subscript"/>
          </w:rPr>
          <w:delText>O</w:delText>
        </w:r>
      </w:del>
      <w:ins w:id="799" w:author="Author">
        <w:r w:rsidR="005851A1" w:rsidRPr="005B57CC">
          <w:t>ET</w:t>
        </w:r>
        <w:r w:rsidR="005851A1">
          <w:rPr>
            <w:vertAlign w:val="subscript"/>
          </w:rPr>
          <w:t>0</w:t>
        </w:r>
      </w:ins>
      <w:r w:rsidR="0FA388DC" w:rsidRPr="005B57CC">
        <w:t>)</w:t>
      </w:r>
      <w:r w:rsidR="5CE7DA2B" w:rsidRPr="005B57CC">
        <w:t xml:space="preserve"> and </w:t>
      </w:r>
      <w:r w:rsidR="007D03C1" w:rsidRPr="005B57CC">
        <w:t xml:space="preserve">by </w:t>
      </w:r>
      <w:r w:rsidR="244C3F29" w:rsidRPr="005B57CC">
        <w:t xml:space="preserve">a unit conversion factor of </w:t>
      </w:r>
      <w:r w:rsidR="5CE7DA2B" w:rsidRPr="005B57CC">
        <w:t>0.62.</w:t>
      </w:r>
      <w:r w:rsidR="04997675" w:rsidRPr="005B57CC">
        <w:t xml:space="preserve"> </w:t>
      </w:r>
      <w:r w:rsidR="5173AB92" w:rsidRPr="005B57CC">
        <w:rPr>
          <w:rFonts w:eastAsia="Arial" w:cs="Arial"/>
        </w:rPr>
        <w:t>This formula is expressed mathematically as follows:</w:t>
      </w:r>
    </w:p>
    <w:p w14:paraId="198F5162" w14:textId="2718A256" w:rsidR="024223BE" w:rsidRPr="005B57CC" w:rsidRDefault="024223BE" w:rsidP="024223BE"/>
    <w:p w14:paraId="7462CDC9" w14:textId="57E4F9A5" w:rsidR="00107591" w:rsidRPr="005B57CC" w:rsidRDefault="00107591" w:rsidP="147658BB">
      <w:pPr>
        <w:jc w:val="center"/>
        <w:rPr>
          <w:rFonts w:ascii="Cambria Math" w:hAnsi="Cambria Math"/>
          <w:sz w:val="24"/>
        </w:rPr>
      </w:pPr>
      <w:r w:rsidRPr="005B57CC">
        <w:rPr>
          <w:rFonts w:ascii="Cambria Math" w:hAnsi="Cambria Math"/>
          <w:sz w:val="24"/>
        </w:rPr>
        <w:t>CII</w:t>
      </w:r>
      <w:r w:rsidRPr="005B57CC">
        <w:rPr>
          <w:rFonts w:ascii="Cambria Math" w:hAnsi="Cambria Math"/>
          <w:sz w:val="24"/>
          <w:vertAlign w:val="subscript"/>
        </w:rPr>
        <w:t xml:space="preserve">DIM </w:t>
      </w:r>
      <w:r w:rsidRPr="005B57CC">
        <w:rPr>
          <w:rFonts w:ascii="Cambria Math" w:hAnsi="Cambria Math"/>
          <w:sz w:val="24"/>
        </w:rPr>
        <w:t>= ((S</w:t>
      </w:r>
      <w:r w:rsidRPr="005B57CC">
        <w:rPr>
          <w:rFonts w:ascii="Cambria Math" w:hAnsi="Cambria Math"/>
          <w:sz w:val="24"/>
          <w:vertAlign w:val="subscript"/>
        </w:rPr>
        <w:t>DIM</w:t>
      </w:r>
      <w:r w:rsidRPr="005B57CC">
        <w:rPr>
          <w:rFonts w:ascii="Cambria Math" w:hAnsi="Cambria Math"/>
          <w:sz w:val="24"/>
        </w:rPr>
        <w:t xml:space="preserve"> × (DIM LA </w:t>
      </w:r>
      <w:r w:rsidR="57365EDE" w:rsidRPr="005B57CC">
        <w:rPr>
          <w:rFonts w:ascii="Cambria Math" w:hAnsi="Cambria Math"/>
          <w:sz w:val="24"/>
        </w:rPr>
        <w:t>–</w:t>
      </w:r>
      <w:r w:rsidR="00151C69" w:rsidRPr="005B57CC">
        <w:rPr>
          <w:rFonts w:ascii="Cambria Math" w:hAnsi="Cambria Math"/>
          <w:sz w:val="24"/>
        </w:rPr>
        <w:t xml:space="preserve"> </w:t>
      </w:r>
      <w:r w:rsidRPr="005B57CC">
        <w:rPr>
          <w:rFonts w:ascii="Cambria Math" w:hAnsi="Cambria Math"/>
          <w:sz w:val="24"/>
        </w:rPr>
        <w:t>DIM SLA))</w:t>
      </w:r>
      <w:r w:rsidR="00151C69" w:rsidRPr="005B57CC">
        <w:rPr>
          <w:rFonts w:ascii="Cambria Math" w:hAnsi="Cambria Math"/>
          <w:sz w:val="24"/>
        </w:rPr>
        <w:t xml:space="preserve"> </w:t>
      </w:r>
      <w:r w:rsidRPr="005B57CC">
        <w:rPr>
          <w:rFonts w:ascii="Cambria Math" w:hAnsi="Cambria Math"/>
          <w:sz w:val="24"/>
        </w:rPr>
        <w:t>+</w:t>
      </w:r>
      <w:r w:rsidR="00151C69" w:rsidRPr="005B57CC">
        <w:rPr>
          <w:rFonts w:ascii="Cambria Math" w:hAnsi="Cambria Math"/>
          <w:sz w:val="24"/>
        </w:rPr>
        <w:t xml:space="preserve"> </w:t>
      </w:r>
      <w:r w:rsidRPr="005B57CC">
        <w:rPr>
          <w:rFonts w:ascii="Cambria Math" w:hAnsi="Cambria Math"/>
          <w:sz w:val="24"/>
        </w:rPr>
        <w:t>(S</w:t>
      </w:r>
      <w:r w:rsidRPr="005B57CC">
        <w:rPr>
          <w:rFonts w:ascii="Cambria Math" w:hAnsi="Cambria Math"/>
          <w:sz w:val="24"/>
          <w:vertAlign w:val="subscript"/>
        </w:rPr>
        <w:t>DIM SLA</w:t>
      </w:r>
      <w:r w:rsidR="00151C69" w:rsidRPr="005B57CC">
        <w:rPr>
          <w:rFonts w:ascii="Cambria Math" w:hAnsi="Cambria Math"/>
          <w:sz w:val="24"/>
        </w:rPr>
        <w:t xml:space="preserve"> </w:t>
      </w:r>
      <w:r w:rsidRPr="005B57CC">
        <w:rPr>
          <w:rFonts w:ascii="Cambria Math" w:hAnsi="Cambria Math"/>
          <w:sz w:val="24"/>
        </w:rPr>
        <w:t>×DIM SLA))</w:t>
      </w:r>
      <w:r w:rsidR="00151C69" w:rsidRPr="005B57CC">
        <w:rPr>
          <w:rFonts w:ascii="Cambria Math" w:hAnsi="Cambria Math"/>
          <w:sz w:val="24"/>
        </w:rPr>
        <w:t xml:space="preserve"> </w:t>
      </w:r>
      <w:r w:rsidRPr="005B57CC">
        <w:rPr>
          <w:rFonts w:ascii="Cambria Math" w:hAnsi="Cambria Math"/>
          <w:sz w:val="24"/>
        </w:rPr>
        <w:t>×</w:t>
      </w:r>
      <w:r w:rsidR="00151C69" w:rsidRPr="005B57CC">
        <w:rPr>
          <w:rFonts w:ascii="Cambria Math" w:hAnsi="Cambria Math"/>
          <w:sz w:val="24"/>
        </w:rPr>
        <w:t xml:space="preserve"> </w:t>
      </w:r>
      <w:r w:rsidRPr="005B57CC">
        <w:rPr>
          <w:rFonts w:ascii="Cambria Math" w:hAnsi="Cambria Math"/>
          <w:sz w:val="24"/>
        </w:rPr>
        <w:t>Net ET</w:t>
      </w:r>
      <w:r w:rsidR="00151C69" w:rsidRPr="005B57CC">
        <w:rPr>
          <w:rFonts w:ascii="Cambria Math" w:hAnsi="Cambria Math"/>
          <w:sz w:val="24"/>
          <w:vertAlign w:val="subscript"/>
        </w:rPr>
        <w:t>O</w:t>
      </w:r>
      <w:r w:rsidR="00151C69" w:rsidRPr="005B57CC">
        <w:rPr>
          <w:rFonts w:ascii="Cambria Math" w:hAnsi="Cambria Math"/>
          <w:sz w:val="24"/>
        </w:rPr>
        <w:t xml:space="preserve"> </w:t>
      </w:r>
      <w:r w:rsidRPr="005B57CC">
        <w:rPr>
          <w:rFonts w:ascii="Cambria Math" w:hAnsi="Cambria Math"/>
          <w:sz w:val="24"/>
        </w:rPr>
        <w:t>×</w:t>
      </w:r>
      <w:r w:rsidR="00151C69" w:rsidRPr="005B57CC">
        <w:rPr>
          <w:rFonts w:ascii="Cambria Math" w:hAnsi="Cambria Math"/>
          <w:sz w:val="24"/>
        </w:rPr>
        <w:t xml:space="preserve"> </w:t>
      </w:r>
      <w:r w:rsidRPr="005B57CC">
        <w:rPr>
          <w:rFonts w:ascii="Cambria Math" w:hAnsi="Cambria Math"/>
          <w:sz w:val="24"/>
        </w:rPr>
        <w:t>0.62</w:t>
      </w:r>
    </w:p>
    <w:p w14:paraId="58319104" w14:textId="77777777" w:rsidR="00107591" w:rsidRPr="005B57CC" w:rsidRDefault="00107591" w:rsidP="024223BE"/>
    <w:p w14:paraId="329CBC06" w14:textId="2B951AB8" w:rsidR="00D97B64" w:rsidRDefault="3B58B124" w:rsidP="00D97B64">
      <w:pPr>
        <w:spacing w:line="259" w:lineRule="auto"/>
        <w:rPr>
          <w:ins w:id="800" w:author="Author"/>
        </w:rPr>
      </w:pPr>
      <w:del w:id="801" w:author="Author">
        <w:r w:rsidDel="00473DF6">
          <w:delText>(2)</w:delText>
        </w:r>
        <w:r w:rsidR="359D9126" w:rsidDel="00473DF6">
          <w:delText xml:space="preserve"> </w:delText>
        </w:r>
        <w:r w:rsidR="359D9126" w:rsidRPr="5CA3E71C" w:rsidDel="00473DF6">
          <w:rPr>
            <w:rFonts w:eastAsia="Arial" w:cs="Arial"/>
          </w:rPr>
          <w:delText>In order to calculate a</w:delText>
        </w:r>
        <w:r w:rsidR="3620A204" w:rsidRPr="5CA3E71C" w:rsidDel="00473DF6">
          <w:rPr>
            <w:rFonts w:eastAsia="Arial" w:cs="Arial"/>
          </w:rPr>
          <w:delText xml:space="preserve">n </w:delText>
        </w:r>
        <w:r w:rsidR="359D9126" w:rsidRPr="5CA3E71C" w:rsidDel="00473DF6">
          <w:rPr>
            <w:rFonts w:eastAsia="Arial" w:cs="Arial"/>
          </w:rPr>
          <w:delText xml:space="preserve">outdoor budget </w:delText>
        </w:r>
        <w:r w:rsidR="3620A204" w:rsidRPr="5CA3E71C" w:rsidDel="00473DF6">
          <w:rPr>
            <w:rFonts w:eastAsia="Arial" w:cs="Arial"/>
          </w:rPr>
          <w:delText xml:space="preserve">for CII landscapes with DIMs </w:delText>
        </w:r>
        <w:r w:rsidR="359D9126" w:rsidRPr="5CA3E71C" w:rsidDel="00473DF6">
          <w:rPr>
            <w:rFonts w:eastAsia="Arial" w:cs="Arial"/>
          </w:rPr>
          <w:delText xml:space="preserve">pursuant to this subdivision, </w:delText>
        </w:r>
        <w:r w:rsidR="74E92489" w:rsidRPr="5CA3E71C" w:rsidDel="00473DF6">
          <w:rPr>
            <w:rFonts w:eastAsia="Arial" w:cs="Arial"/>
          </w:rPr>
          <w:delText>a supplier may include special landscape areas for CII landscapes with D</w:delText>
        </w:r>
        <w:r w:rsidR="7702F932" w:rsidRPr="5CA3E71C" w:rsidDel="00473DF6">
          <w:rPr>
            <w:rFonts w:eastAsia="Arial" w:cs="Arial"/>
          </w:rPr>
          <w:delText>IMs</w:delText>
        </w:r>
        <w:r w:rsidR="74E92489" w:rsidRPr="5CA3E71C" w:rsidDel="00473DF6">
          <w:rPr>
            <w:rFonts w:eastAsia="Arial" w:cs="Arial"/>
          </w:rPr>
          <w:delText xml:space="preserve"> only if the supplier submits supporting information meeting the criteria described in section 968 (i).</w:delText>
        </w:r>
      </w:del>
      <w:ins w:id="802" w:author="Author">
        <w:r w:rsidR="00D97B64" w:rsidRPr="5CA3E71C">
          <w:rPr>
            <w:rFonts w:eastAsia="Arial" w:cs="Arial"/>
          </w:rPr>
          <w:t xml:space="preserve">(2) In order to calculate </w:t>
        </w:r>
        <w:r w:rsidR="00473DF6">
          <w:rPr>
            <w:rFonts w:eastAsia="Arial" w:cs="Arial"/>
          </w:rPr>
          <w:t xml:space="preserve">the </w:t>
        </w:r>
        <w:r w:rsidR="00D97B64" w:rsidRPr="5CA3E71C">
          <w:rPr>
            <w:rFonts w:eastAsia="Arial" w:cs="Arial"/>
          </w:rPr>
          <w:t xml:space="preserve">budget pursuant to this subdivision, a supplier may </w:t>
        </w:r>
        <w:r w:rsidR="00D97B64" w:rsidRPr="00BA3089">
          <w:t>demonstrate to the Department, in coordination with the Board, that</w:t>
        </w:r>
        <w:r w:rsidR="00D97B64">
          <w:t xml:space="preserve"> the landscape areas meet the definition specified in </w:t>
        </w:r>
        <w:r w:rsidR="00EE06D4">
          <w:t xml:space="preserve">subdivision </w:t>
        </w:r>
        <w:r w:rsidR="006C56E0">
          <w:t>(a)(5)</w:t>
        </w:r>
        <w:r w:rsidR="00D97B64">
          <w:t>.</w:t>
        </w:r>
        <w:r w:rsidR="006C56E0">
          <w:t xml:space="preserve"> S</w:t>
        </w:r>
        <w:r w:rsidR="00D97B64">
          <w:t>pecial landscape area data</w:t>
        </w:r>
        <w:r w:rsidR="00D97B64" w:rsidRPr="00BA3089">
          <w:t xml:space="preserve"> shall be reported pursuant to section 975</w:t>
        </w:r>
        <w:r w:rsidR="00D97B64">
          <w:t xml:space="preserve">, and, unless updated pursuant to this paragraph, approved data may be included for up to five years. </w:t>
        </w:r>
      </w:ins>
    </w:p>
    <w:p w14:paraId="7F19B3F1" w14:textId="41E6129D" w:rsidR="00DE3FDE" w:rsidRPr="005B57CC" w:rsidRDefault="00DE3FDE" w:rsidP="73111E97">
      <w:pPr>
        <w:rPr>
          <w:rFonts w:eastAsia="Arial" w:cs="Arial"/>
        </w:rPr>
      </w:pPr>
    </w:p>
    <w:p w14:paraId="152AFCD1" w14:textId="36664E6B" w:rsidR="6F23EBA3" w:rsidRPr="005B57CC" w:rsidRDefault="6F23EBA3" w:rsidP="6F23EBA3">
      <w:pPr>
        <w:rPr>
          <w:rFonts w:eastAsia="Arial" w:cs="Arial"/>
        </w:rPr>
      </w:pPr>
    </w:p>
    <w:p w14:paraId="0A4E5164" w14:textId="19E05B47" w:rsidR="0E582494" w:rsidRPr="005B57CC" w:rsidRDefault="6B12CC59" w:rsidP="00D764E5">
      <w:pPr>
        <w:tabs>
          <w:tab w:val="left" w:pos="945"/>
        </w:tabs>
      </w:pPr>
      <w:r>
        <w:t>(d)</w:t>
      </w:r>
      <w:r w:rsidR="6B3563DF">
        <w:t xml:space="preserve"> </w:t>
      </w:r>
      <w:r w:rsidR="6B3563DF" w:rsidRPr="1AA69340">
        <w:rPr>
          <w:rFonts w:eastAsia="Arial" w:cs="Arial"/>
        </w:rPr>
        <w:t xml:space="preserve">(1) </w:t>
      </w:r>
      <w:ins w:id="803" w:author="Author">
        <w:r w:rsidR="00242D23" w:rsidRPr="005B57CC">
          <w:t>Beginning July 1, 202</w:t>
        </w:r>
        <w:r w:rsidR="00735B4B">
          <w:t>8</w:t>
        </w:r>
        <w:r w:rsidR="00242D23">
          <w:t xml:space="preserve">, </w:t>
        </w:r>
        <w:r w:rsidR="00242D23">
          <w:rPr>
            <w:rFonts w:eastAsia="Arial" w:cs="Arial"/>
          </w:rPr>
          <w:t>a</w:t>
        </w:r>
      </w:ins>
      <w:del w:id="804" w:author="Author">
        <w:r w:rsidR="6B3563DF" w:rsidRPr="1AA69340">
          <w:rPr>
            <w:rFonts w:eastAsia="Arial" w:cs="Arial"/>
          </w:rPr>
          <w:delText>A</w:delText>
        </w:r>
      </w:del>
      <w:r w:rsidR="6B3563DF" w:rsidRPr="1AA69340">
        <w:rPr>
          <w:rFonts w:eastAsia="Arial" w:cs="Arial"/>
        </w:rPr>
        <w:t xml:space="preserve">n urban retail water supplier may add to </w:t>
      </w:r>
      <w:r w:rsidR="599A9362" w:rsidRPr="1AA69340">
        <w:rPr>
          <w:rFonts w:eastAsia="Arial" w:cs="Arial"/>
        </w:rPr>
        <w:t xml:space="preserve">its </w:t>
      </w:r>
      <w:r w:rsidR="0FCDFFD2">
        <w:t xml:space="preserve">budget </w:t>
      </w:r>
      <w:r w:rsidR="71FC11FB">
        <w:t xml:space="preserve">for commercial, industrial, and institutional </w:t>
      </w:r>
      <w:r w:rsidR="71FC11FB" w:rsidRPr="1AA69340">
        <w:rPr>
          <w:rFonts w:eastAsia="Arial" w:cs="Arial"/>
        </w:rPr>
        <w:t xml:space="preserve">landscapes with dedicated irrigation meters </w:t>
      </w:r>
      <w:r w:rsidR="71FC11FB">
        <w:t>(</w:t>
      </w:r>
      <w:r w:rsidR="6734A551">
        <w:t>CI</w:t>
      </w:r>
      <w:r w:rsidR="18EE534E">
        <w:t>I</w:t>
      </w:r>
      <w:r w:rsidR="18EE534E" w:rsidRPr="1AA69340">
        <w:rPr>
          <w:vertAlign w:val="subscript"/>
        </w:rPr>
        <w:t>DIM</w:t>
      </w:r>
      <w:r w:rsidR="71FC11FB">
        <w:t xml:space="preserve">) </w:t>
      </w:r>
      <w:r w:rsidR="6B3563DF" w:rsidRPr="1AA69340">
        <w:rPr>
          <w:rFonts w:eastAsia="Arial" w:cs="Arial"/>
        </w:rPr>
        <w:t xml:space="preserve">calculated pursuant to (b)(1) or (c)(1) </w:t>
      </w:r>
      <w:r w:rsidR="6B3563DF">
        <w:t xml:space="preserve">the volume of water associated with </w:t>
      </w:r>
      <w:r w:rsidR="603860E0">
        <w:t>CII landscapes with DIMs that are newly constructed landscapes</w:t>
      </w:r>
      <w:r w:rsidR="4BEA04BC">
        <w:t>.</w:t>
      </w:r>
      <w:r w:rsidR="6B3563DF">
        <w:t xml:space="preserve"> The budget for </w:t>
      </w:r>
      <w:r w:rsidR="53906F8E">
        <w:t>CII landscapes with DIMs that are newly constructed landscapes</w:t>
      </w:r>
      <w:r w:rsidR="6B3563DF">
        <w:t xml:space="preserve"> (</w:t>
      </w:r>
      <w:r w:rsidR="75BC44D2">
        <w:t>C</w:t>
      </w:r>
      <w:r w:rsidR="73EE9662" w:rsidRPr="1AA69340">
        <w:rPr>
          <w:vertAlign w:val="subscript"/>
        </w:rPr>
        <w:t xml:space="preserve">DIM, </w:t>
      </w:r>
      <w:r w:rsidR="6B3563DF" w:rsidRPr="1AA69340">
        <w:rPr>
          <w:vertAlign w:val="subscript"/>
        </w:rPr>
        <w:t>new</w:t>
      </w:r>
      <w:r w:rsidR="6B3563DF">
        <w:t>), in gallons, is calculated by multiplying the standard (S</w:t>
      </w:r>
      <w:del w:id="805" w:author="Author">
        <w:r w:rsidR="6B3563DF" w:rsidRPr="1AA69340" w:rsidDel="0071579A">
          <w:rPr>
            <w:vertAlign w:val="subscript"/>
          </w:rPr>
          <w:delText>n</w:delText>
        </w:r>
      </w:del>
      <w:ins w:id="806" w:author="Author">
        <w:r w:rsidR="0071579A">
          <w:rPr>
            <w:vertAlign w:val="subscript"/>
          </w:rPr>
          <w:t>DIM-n</w:t>
        </w:r>
      </w:ins>
      <w:r w:rsidR="6B3563DF" w:rsidRPr="1AA69340">
        <w:rPr>
          <w:vertAlign w:val="subscript"/>
        </w:rPr>
        <w:t>ew</w:t>
      </w:r>
      <w:r w:rsidR="6B3563DF">
        <w:t>) described in subdivision (a)(</w:t>
      </w:r>
      <w:r w:rsidR="1B6D3027">
        <w:t>6</w:t>
      </w:r>
      <w:r w:rsidR="6B3563DF">
        <w:t xml:space="preserve">) by the </w:t>
      </w:r>
      <w:r w:rsidR="41DECC4F">
        <w:t>square footage of</w:t>
      </w:r>
      <w:r w:rsidR="6B3563DF">
        <w:t xml:space="preserve"> </w:t>
      </w:r>
      <w:r w:rsidR="2DE0CD51">
        <w:t xml:space="preserve">CII landscapes with DIMs that are newly constructed landscapes </w:t>
      </w:r>
      <w:r w:rsidR="6B3563DF">
        <w:t>(</w:t>
      </w:r>
      <w:r w:rsidR="164392C8">
        <w:t xml:space="preserve">DIM </w:t>
      </w:r>
      <w:r w:rsidR="6B3563DF">
        <w:t>LA</w:t>
      </w:r>
      <w:r w:rsidR="6B3563DF" w:rsidRPr="1AA69340">
        <w:rPr>
          <w:vertAlign w:val="subscript"/>
        </w:rPr>
        <w:t>new</w:t>
      </w:r>
      <w:r w:rsidR="6B3563DF">
        <w:t xml:space="preserve">), </w:t>
      </w:r>
      <w:r w:rsidR="00402266">
        <w:t xml:space="preserve">by </w:t>
      </w:r>
      <w:r w:rsidR="6B3563DF">
        <w:t xml:space="preserve">net </w:t>
      </w:r>
      <w:r w:rsidR="45B71D01">
        <w:t xml:space="preserve">reference </w:t>
      </w:r>
      <w:r w:rsidR="6B3563DF">
        <w:t xml:space="preserve">evapotranspiration (Net </w:t>
      </w:r>
      <w:del w:id="807" w:author="Author">
        <w:r w:rsidR="00D764E5">
          <w:delText>ET</w:delText>
        </w:r>
        <w:r w:rsidR="009B5699" w:rsidRPr="1AA69340">
          <w:rPr>
            <w:vertAlign w:val="subscript"/>
          </w:rPr>
          <w:delText>O</w:delText>
        </w:r>
      </w:del>
      <w:ins w:id="808" w:author="Author">
        <w:r w:rsidR="005851A1">
          <w:t>ET</w:t>
        </w:r>
        <w:r w:rsidR="005851A1">
          <w:rPr>
            <w:vertAlign w:val="subscript"/>
          </w:rPr>
          <w:t>0</w:t>
        </w:r>
      </w:ins>
      <w:r w:rsidR="6B3563DF">
        <w:t xml:space="preserve">), and </w:t>
      </w:r>
      <w:r w:rsidR="00402266">
        <w:t xml:space="preserve">by </w:t>
      </w:r>
      <w:r w:rsidR="2874EDC5" w:rsidRPr="1AA69340">
        <w:rPr>
          <w:rFonts w:eastAsia="Arial" w:cs="Arial"/>
        </w:rPr>
        <w:t>a unit conversion factor of</w:t>
      </w:r>
      <w:r w:rsidR="2874EDC5">
        <w:t xml:space="preserve"> </w:t>
      </w:r>
      <w:r w:rsidR="5C5A13C5">
        <w:t xml:space="preserve">0.62.  </w:t>
      </w:r>
      <w:r w:rsidR="6B3563DF">
        <w:t>This formula is expressed mathematically as follows:</w:t>
      </w:r>
    </w:p>
    <w:p w14:paraId="208285D7" w14:textId="44BA7537" w:rsidR="1369BC72" w:rsidRPr="005B57CC" w:rsidRDefault="1369BC72" w:rsidP="1369BC72">
      <w:pPr>
        <w:tabs>
          <w:tab w:val="left" w:pos="945"/>
        </w:tabs>
      </w:pPr>
    </w:p>
    <w:p w14:paraId="333299FA" w14:textId="20B23AAE" w:rsidR="73111E97" w:rsidRPr="005B57CC" w:rsidRDefault="52E8D503" w:rsidP="7D21E9DB">
      <w:pPr>
        <w:jc w:val="center"/>
        <w:rPr>
          <w:rFonts w:ascii="Cambria Math" w:hAnsi="Cambria Math"/>
          <w:sz w:val="24"/>
        </w:rPr>
      </w:pPr>
      <w:r w:rsidRPr="005B57CC">
        <w:rPr>
          <w:rFonts w:ascii="Cambria Math" w:hAnsi="Cambria Math"/>
          <w:sz w:val="24"/>
        </w:rPr>
        <w:t>CII</w:t>
      </w:r>
      <w:r w:rsidR="20900450" w:rsidRPr="005B57CC">
        <w:rPr>
          <w:rFonts w:ascii="Cambria Math" w:hAnsi="Cambria Math"/>
          <w:sz w:val="24"/>
          <w:vertAlign w:val="subscript"/>
        </w:rPr>
        <w:t>DIM, new</w:t>
      </w:r>
      <w:r w:rsidR="00151C69" w:rsidRPr="005B57CC">
        <w:rPr>
          <w:rFonts w:ascii="Cambria Math" w:hAnsi="Cambria Math"/>
          <w:sz w:val="24"/>
        </w:rPr>
        <w:t xml:space="preserve"> = S</w:t>
      </w:r>
      <w:del w:id="809" w:author="Author">
        <w:r w:rsidR="00151C69" w:rsidRPr="005B57CC" w:rsidDel="0071579A">
          <w:rPr>
            <w:rFonts w:ascii="Cambria Math" w:hAnsi="Cambria Math"/>
            <w:sz w:val="24"/>
            <w:vertAlign w:val="subscript"/>
          </w:rPr>
          <w:delText>n</w:delText>
        </w:r>
      </w:del>
      <w:ins w:id="810" w:author="Author">
        <w:r w:rsidR="0071579A">
          <w:rPr>
            <w:rFonts w:ascii="Cambria Math" w:hAnsi="Cambria Math"/>
            <w:sz w:val="24"/>
            <w:vertAlign w:val="subscript"/>
          </w:rPr>
          <w:t>DIM-n</w:t>
        </w:r>
      </w:ins>
      <w:r w:rsidR="00151C69" w:rsidRPr="005B57CC">
        <w:rPr>
          <w:rFonts w:ascii="Cambria Math" w:hAnsi="Cambria Math"/>
          <w:sz w:val="24"/>
          <w:vertAlign w:val="subscript"/>
        </w:rPr>
        <w:t>ew</w:t>
      </w:r>
      <w:r w:rsidR="00151C69" w:rsidRPr="005B57CC">
        <w:rPr>
          <w:rFonts w:ascii="Cambria Math" w:hAnsi="Cambria Math"/>
          <w:sz w:val="24"/>
        </w:rPr>
        <w:t xml:space="preserve"> × DIM LA</w:t>
      </w:r>
      <w:r w:rsidR="00151C69" w:rsidRPr="005B57CC">
        <w:rPr>
          <w:rFonts w:ascii="Cambria Math" w:hAnsi="Cambria Math"/>
          <w:sz w:val="24"/>
          <w:vertAlign w:val="subscript"/>
        </w:rPr>
        <w:t>new</w:t>
      </w:r>
      <w:r w:rsidR="00151C69" w:rsidRPr="005B57CC">
        <w:rPr>
          <w:rFonts w:ascii="Cambria Math" w:hAnsi="Cambria Math"/>
          <w:sz w:val="24"/>
        </w:rPr>
        <w:t xml:space="preserve"> × Net </w:t>
      </w:r>
      <w:del w:id="811" w:author="Author">
        <w:r w:rsidR="00151C69" w:rsidRPr="005B57CC" w:rsidDel="00EE06D4">
          <w:rPr>
            <w:rFonts w:ascii="Cambria Math" w:hAnsi="Cambria Math"/>
            <w:sz w:val="24"/>
          </w:rPr>
          <w:delText>ET</w:delText>
        </w:r>
        <w:r w:rsidR="00151C69" w:rsidRPr="005B57CC" w:rsidDel="00EE06D4">
          <w:rPr>
            <w:rFonts w:ascii="Cambria Math" w:hAnsi="Cambria Math"/>
            <w:sz w:val="24"/>
            <w:vertAlign w:val="subscript"/>
          </w:rPr>
          <w:delText>O</w:delText>
        </w:r>
        <w:r w:rsidR="00151C69" w:rsidRPr="005B57CC" w:rsidDel="00EE06D4">
          <w:rPr>
            <w:rFonts w:ascii="Cambria Math" w:hAnsi="Cambria Math"/>
            <w:sz w:val="24"/>
          </w:rPr>
          <w:delText xml:space="preserve"> </w:delText>
        </w:r>
      </w:del>
      <w:ins w:id="812" w:author="Author">
        <w:r w:rsidR="00EE06D4" w:rsidRPr="005B57CC">
          <w:rPr>
            <w:rFonts w:ascii="Cambria Math" w:hAnsi="Cambria Math"/>
            <w:sz w:val="24"/>
          </w:rPr>
          <w:t>ET</w:t>
        </w:r>
        <w:r w:rsidR="00EE06D4">
          <w:rPr>
            <w:rFonts w:ascii="Cambria Math" w:hAnsi="Cambria Math"/>
            <w:sz w:val="24"/>
            <w:vertAlign w:val="subscript"/>
          </w:rPr>
          <w:t>0</w:t>
        </w:r>
        <w:r w:rsidR="00EE06D4" w:rsidRPr="005B57CC">
          <w:rPr>
            <w:rFonts w:ascii="Cambria Math" w:hAnsi="Cambria Math"/>
            <w:sz w:val="24"/>
          </w:rPr>
          <w:t xml:space="preserve"> </w:t>
        </w:r>
      </w:ins>
      <w:r w:rsidR="00151C69" w:rsidRPr="005B57CC">
        <w:rPr>
          <w:rFonts w:ascii="Cambria Math" w:hAnsi="Cambria Math"/>
          <w:sz w:val="24"/>
        </w:rPr>
        <w:t>× 0.62</w:t>
      </w:r>
    </w:p>
    <w:p w14:paraId="5B8048C7" w14:textId="77777777" w:rsidR="00151C69" w:rsidRPr="005B57CC" w:rsidRDefault="00151C69" w:rsidP="73111E97">
      <w:pPr>
        <w:rPr>
          <w:highlight w:val="yellow"/>
        </w:rPr>
      </w:pPr>
    </w:p>
    <w:p w14:paraId="6CE6B5FB" w14:textId="16671275" w:rsidR="00CF73FD" w:rsidRDefault="00267A1A" w:rsidP="00CF73FD">
      <w:pPr>
        <w:spacing w:line="259" w:lineRule="auto"/>
        <w:rPr>
          <w:ins w:id="813" w:author="Author"/>
        </w:rPr>
      </w:pPr>
      <w:r>
        <w:t xml:space="preserve">(2) The existence of </w:t>
      </w:r>
      <w:r w:rsidR="00A21191">
        <w:t xml:space="preserve">CII landscapes with DIMs that are newly constructed landscapes </w:t>
      </w:r>
      <w:r>
        <w:t xml:space="preserve">shall be demonstrated by </w:t>
      </w:r>
      <w:del w:id="814" w:author="Author">
        <w:r w:rsidDel="00CF73FD">
          <w:delText xml:space="preserve">referencing annual reporting required by section 495(b)(6), provided the report has disaggregated </w:delText>
        </w:r>
        <w:r w:rsidR="00FA43BF" w:rsidDel="00CF73FD">
          <w:delText xml:space="preserve">CII landscapes with DIMs that are newly constructed landscapes </w:delText>
        </w:r>
        <w:r w:rsidDel="00CF73FD">
          <w:delText>from the total landscape area</w:delText>
        </w:r>
        <w:r w:rsidR="00F828AD" w:rsidDel="00CF73FD">
          <w:delText xml:space="preserve"> reported</w:delText>
        </w:r>
        <w:r w:rsidDel="00CF73FD">
          <w:delText>.</w:delText>
        </w:r>
      </w:del>
      <w:r w:rsidR="00163443">
        <w:t>using</w:t>
      </w:r>
      <w:ins w:id="815" w:author="Author">
        <w:r w:rsidR="00CF73FD">
          <w:t>:</w:t>
        </w:r>
      </w:ins>
    </w:p>
    <w:p w14:paraId="69E0558B" w14:textId="281CF3C0" w:rsidR="00CF73FD" w:rsidRPr="00A23F7A" w:rsidRDefault="00CF73FD" w:rsidP="00CF73FD">
      <w:pPr>
        <w:spacing w:line="259" w:lineRule="auto"/>
        <w:rPr>
          <w:ins w:id="816" w:author="Author"/>
          <w:rFonts w:eastAsia="Arial" w:cs="Arial"/>
          <w:szCs w:val="22"/>
        </w:rPr>
      </w:pPr>
      <w:ins w:id="817" w:author="Author">
        <w:r w:rsidRPr="00A23F7A">
          <w:rPr>
            <w:rFonts w:eastAsia="Arial" w:cs="Arial"/>
            <w:szCs w:val="22"/>
          </w:rPr>
          <w:t>(</w:t>
        </w:r>
        <w:r w:rsidR="00EE06D4">
          <w:rPr>
            <w:rFonts w:eastAsia="Arial" w:cs="Arial"/>
            <w:szCs w:val="22"/>
          </w:rPr>
          <w:t>A</w:t>
        </w:r>
        <w:r w:rsidRPr="00A23F7A">
          <w:rPr>
            <w:rFonts w:eastAsia="Arial" w:cs="Arial"/>
            <w:szCs w:val="22"/>
          </w:rPr>
          <w:t xml:space="preserve">) </w:t>
        </w:r>
        <w:r w:rsidR="00163443">
          <w:rPr>
            <w:rFonts w:eastAsia="Arial" w:cs="Arial"/>
            <w:szCs w:val="22"/>
          </w:rPr>
          <w:t>Data from</w:t>
        </w:r>
        <w:r w:rsidRPr="00A23F7A">
          <w:rPr>
            <w:rFonts w:eastAsia="Arial" w:cs="Arial"/>
            <w:szCs w:val="22"/>
          </w:rPr>
          <w:t xml:space="preserve"> annual reporting required by section 495(b)(6), provided the report has disaggregated newly constructed </w:t>
        </w:r>
        <w:r>
          <w:t>CII landscapes with DIMs</w:t>
        </w:r>
        <w:r w:rsidRPr="00A23F7A">
          <w:rPr>
            <w:rFonts w:eastAsia="Arial" w:cs="Arial"/>
            <w:szCs w:val="22"/>
          </w:rPr>
          <w:t xml:space="preserve"> from the total landscape area reported,</w:t>
        </w:r>
      </w:ins>
    </w:p>
    <w:p w14:paraId="5E3E9CF8" w14:textId="33D528DA" w:rsidR="00CF73FD" w:rsidRPr="00A23F7A" w:rsidRDefault="00CF73FD" w:rsidP="00CF73FD">
      <w:pPr>
        <w:spacing w:line="259" w:lineRule="auto"/>
        <w:rPr>
          <w:ins w:id="818" w:author="Author"/>
          <w:rFonts w:eastAsia="Arial" w:cs="Arial"/>
          <w:szCs w:val="22"/>
        </w:rPr>
      </w:pPr>
      <w:ins w:id="819" w:author="Author">
        <w:r w:rsidRPr="00A23F7A">
          <w:rPr>
            <w:rFonts w:eastAsia="Arial" w:cs="Arial"/>
            <w:szCs w:val="22"/>
          </w:rPr>
          <w:t>(</w:t>
        </w:r>
        <w:r w:rsidR="00EE06D4">
          <w:rPr>
            <w:rFonts w:eastAsia="Arial" w:cs="Arial"/>
            <w:szCs w:val="22"/>
          </w:rPr>
          <w:t>B</w:t>
        </w:r>
        <w:r w:rsidRPr="00A23F7A">
          <w:rPr>
            <w:rFonts w:eastAsia="Arial" w:cs="Arial"/>
            <w:szCs w:val="22"/>
          </w:rPr>
          <w:t>) On the ground measurements of newly constructed residential landscapes, or</w:t>
        </w:r>
      </w:ins>
    </w:p>
    <w:p w14:paraId="2318D061" w14:textId="4EFA8E70" w:rsidR="00CF73FD" w:rsidRDefault="00CF73FD" w:rsidP="00CF73FD">
      <w:pPr>
        <w:spacing w:line="259" w:lineRule="auto"/>
        <w:rPr>
          <w:ins w:id="820" w:author="Author"/>
          <w:rFonts w:eastAsia="Arial" w:cs="Arial"/>
          <w:szCs w:val="22"/>
        </w:rPr>
      </w:pPr>
      <w:ins w:id="821" w:author="Author">
        <w:r w:rsidRPr="00A23F7A">
          <w:rPr>
            <w:rFonts w:eastAsia="Arial" w:cs="Arial"/>
            <w:szCs w:val="22"/>
          </w:rPr>
          <w:lastRenderedPageBreak/>
          <w:t>(</w:t>
        </w:r>
        <w:r w:rsidR="00EE06D4">
          <w:rPr>
            <w:rFonts w:eastAsia="Arial" w:cs="Arial"/>
            <w:szCs w:val="22"/>
          </w:rPr>
          <w:t>C</w:t>
        </w:r>
        <w:r w:rsidRPr="00A23F7A">
          <w:rPr>
            <w:rFonts w:eastAsia="Arial" w:cs="Arial"/>
            <w:szCs w:val="22"/>
          </w:rPr>
          <w:t>) Measurements of newly constructed residential landscapes collected using accurate remote sensing methods</w:t>
        </w:r>
        <w:r>
          <w:rPr>
            <w:rFonts w:eastAsia="Arial" w:cs="Arial"/>
            <w:szCs w:val="22"/>
          </w:rPr>
          <w:t>.</w:t>
        </w:r>
      </w:ins>
    </w:p>
    <w:p w14:paraId="1087A271" w14:textId="2C31C0B7" w:rsidR="0029447B" w:rsidRDefault="0029447B" w:rsidP="007D5B3D">
      <w:pPr>
        <w:rPr>
          <w:ins w:id="822" w:author="Author"/>
          <w:rFonts w:eastAsia="Arial" w:cs="Arial"/>
        </w:rPr>
      </w:pPr>
    </w:p>
    <w:p w14:paraId="1CB32F62" w14:textId="2EEEFA74" w:rsidR="004A27E8" w:rsidRPr="005B57CC" w:rsidRDefault="0029447B" w:rsidP="007D5B3D">
      <w:r>
        <w:t>(</w:t>
      </w:r>
      <w:r w:rsidR="4BD7295B">
        <w:t>e</w:t>
      </w:r>
      <w:r w:rsidR="10F55FAD">
        <w:t xml:space="preserve">) </w:t>
      </w:r>
      <w:r w:rsidR="5A15B438">
        <w:t>(1) An urban retail water supplier may annually, in calculating its</w:t>
      </w:r>
      <w:r w:rsidR="0237E758">
        <w:t xml:space="preserve"> </w:t>
      </w:r>
      <w:r w:rsidR="0FC254DE">
        <w:t>urban water use objective</w:t>
      </w:r>
      <w:r w:rsidR="5A15B438">
        <w:t xml:space="preserve">, include </w:t>
      </w:r>
      <w:r w:rsidR="7CAD0665">
        <w:t xml:space="preserve">budgets for </w:t>
      </w:r>
      <w:r w:rsidR="7B3E7679">
        <w:t>variances</w:t>
      </w:r>
      <w:r w:rsidR="1418B40E">
        <w:t xml:space="preserve"> </w:t>
      </w:r>
      <w:r w:rsidR="1D49D755">
        <w:t>for</w:t>
      </w:r>
      <w:r w:rsidR="1418B40E">
        <w:t xml:space="preserve"> water use </w:t>
      </w:r>
      <w:r w:rsidR="44007B66">
        <w:t>on</w:t>
      </w:r>
      <w:r w:rsidR="1418B40E">
        <w:t xml:space="preserve"> commercial, industrial, and institutional landscapes with dedicated irrigation meters</w:t>
      </w:r>
      <w:r w:rsidR="5A15B438">
        <w:t xml:space="preserve">, </w:t>
      </w:r>
      <w:r w:rsidR="5A15B438" w:rsidRPr="506D14F4">
        <w:rPr>
          <w:rFonts w:eastAsia="Arial" w:cs="Arial"/>
        </w:rPr>
        <w:t xml:space="preserve">if the supplier submits supporting information meeting the criteria described in </w:t>
      </w:r>
      <w:r w:rsidR="665CB652" w:rsidRPr="506D14F4">
        <w:rPr>
          <w:rFonts w:eastAsia="Arial" w:cs="Arial"/>
        </w:rPr>
        <w:t xml:space="preserve">section </w:t>
      </w:r>
      <w:r w:rsidR="543838D6" w:rsidRPr="506D14F4">
        <w:rPr>
          <w:rFonts w:eastAsia="Arial" w:cs="Arial"/>
        </w:rPr>
        <w:t>968</w:t>
      </w:r>
      <w:del w:id="823" w:author="Author">
        <w:r w:rsidR="5A15B438" w:rsidRPr="506D14F4" w:rsidDel="0061725B">
          <w:rPr>
            <w:rFonts w:eastAsia="Arial" w:cs="Arial"/>
          </w:rPr>
          <w:delText xml:space="preserve"> </w:delText>
        </w:r>
      </w:del>
      <w:r w:rsidR="5A15B438" w:rsidRPr="506D14F4">
        <w:rPr>
          <w:rFonts w:eastAsia="Arial" w:cs="Arial"/>
        </w:rPr>
        <w:t>(</w:t>
      </w:r>
      <w:ins w:id="824" w:author="Author">
        <w:r w:rsidR="0061725B">
          <w:rPr>
            <w:rFonts w:eastAsia="Arial" w:cs="Arial"/>
          </w:rPr>
          <w:t>j</w:t>
        </w:r>
      </w:ins>
      <w:del w:id="825" w:author="Author">
        <w:r w:rsidR="063CC060" w:rsidRPr="506D14F4" w:rsidDel="0061725B">
          <w:rPr>
            <w:rFonts w:eastAsia="Arial" w:cs="Arial"/>
          </w:rPr>
          <w:delText>i</w:delText>
        </w:r>
      </w:del>
      <w:r w:rsidR="5A15B438" w:rsidRPr="506D14F4">
        <w:rPr>
          <w:rFonts w:eastAsia="Arial" w:cs="Arial"/>
        </w:rPr>
        <w:t>)</w:t>
      </w:r>
      <w:r w:rsidR="074D42CB" w:rsidRPr="506D14F4">
        <w:rPr>
          <w:rFonts w:eastAsia="Arial" w:cs="Arial"/>
        </w:rPr>
        <w:t>, and</w:t>
      </w:r>
      <w:ins w:id="826" w:author="Author">
        <w:r w:rsidR="00D140C6">
          <w:rPr>
            <w:rFonts w:eastAsia="Arial" w:cs="Arial"/>
          </w:rPr>
          <w:t xml:space="preserve">, </w:t>
        </w:r>
        <w:r w:rsidR="005865B2">
          <w:rPr>
            <w:rFonts w:eastAsia="Arial" w:cs="Arial"/>
          </w:rPr>
          <w:t>for the variances identified in (2)(A) and (2)(B),</w:t>
        </w:r>
      </w:ins>
      <w:r w:rsidR="074D42CB" w:rsidRPr="506D14F4">
        <w:rPr>
          <w:rFonts w:eastAsia="Arial" w:cs="Arial"/>
        </w:rPr>
        <w:t xml:space="preserve"> </w:t>
      </w:r>
      <w:del w:id="827" w:author="Author">
        <w:r w:rsidR="074D42CB" w:rsidRPr="506D14F4" w:rsidDel="005865B2">
          <w:rPr>
            <w:rFonts w:eastAsia="Arial" w:cs="Arial"/>
          </w:rPr>
          <w:delText xml:space="preserve">if </w:delText>
        </w:r>
      </w:del>
      <w:r w:rsidR="074D42CB" w:rsidRPr="506D14F4">
        <w:rPr>
          <w:rFonts w:eastAsia="Arial" w:cs="Arial"/>
        </w:rPr>
        <w:t>t</w:t>
      </w:r>
      <w:r w:rsidR="6A09B7F1">
        <w:t xml:space="preserve">he associated water use </w:t>
      </w:r>
      <w:del w:id="828" w:author="Author">
        <w:r w:rsidR="6A09B7F1" w:rsidDel="005865B2">
          <w:delText>for the variance</w:delText>
        </w:r>
      </w:del>
      <w:ins w:id="829" w:author="Author">
        <w:r w:rsidR="001129C5">
          <w:t xml:space="preserve">meets the </w:t>
        </w:r>
        <w:r w:rsidR="00A3408E">
          <w:t xml:space="preserve">applicable </w:t>
        </w:r>
        <w:r w:rsidR="001129C5">
          <w:t xml:space="preserve">criteria specified in section </w:t>
        </w:r>
        <w:r w:rsidR="004C3EBD">
          <w:t>968(f)(1)(C)</w:t>
        </w:r>
        <w:r w:rsidR="00044EAC">
          <w:t xml:space="preserve"> </w:t>
        </w:r>
        <w:r w:rsidR="001B780C">
          <w:t>or 968</w:t>
        </w:r>
        <w:r w:rsidR="00E9122D">
          <w:t>(g)</w:t>
        </w:r>
        <w:r w:rsidR="007F033B">
          <w:t>(5)(</w:t>
        </w:r>
        <w:r w:rsidR="00F37D01">
          <w:t>B</w:t>
        </w:r>
        <w:r w:rsidR="007C2C38">
          <w:t>)</w:t>
        </w:r>
        <w:r w:rsidR="000754BF">
          <w:t>.</w:t>
        </w:r>
      </w:ins>
      <w:del w:id="830" w:author="Author">
        <w:r w:rsidR="003A7061" w:rsidRPr="00044EAC" w:rsidDel="0061520F">
          <w:rPr>
            <w:strike/>
          </w:rPr>
          <w:delText xml:space="preserve"> </w:delText>
        </w:r>
        <w:r w:rsidR="003A7061" w:rsidRPr="00044EAC" w:rsidDel="00DD5865">
          <w:rPr>
            <w:strike/>
          </w:rPr>
          <w:delText>represent</w:delText>
        </w:r>
        <w:r w:rsidR="003A7061" w:rsidRPr="00044EAC" w:rsidDel="00F36756">
          <w:rPr>
            <w:strike/>
          </w:rPr>
          <w:delText>s</w:delText>
        </w:r>
        <w:r w:rsidR="003A7061" w:rsidRPr="00044EAC" w:rsidDel="00DD5865">
          <w:rPr>
            <w:strike/>
          </w:rPr>
          <w:delText xml:space="preserve"> 5% or more of </w:delText>
        </w:r>
        <w:r w:rsidR="003A7061" w:rsidRPr="00044EAC" w:rsidDel="008F0736">
          <w:rPr>
            <w:strike/>
          </w:rPr>
          <w:delText xml:space="preserve">the sum of </w:delText>
        </w:r>
        <w:r w:rsidR="003A7061" w:rsidRPr="00044EAC" w:rsidDel="00DD5865">
          <w:rPr>
            <w:strike/>
          </w:rPr>
          <w:delText>the budget</w:delText>
        </w:r>
        <w:r w:rsidR="003A7061" w:rsidRPr="00044EAC" w:rsidDel="008F0736">
          <w:rPr>
            <w:strike/>
          </w:rPr>
          <w:delText>s</w:delText>
        </w:r>
        <w:r w:rsidR="003A7061" w:rsidRPr="00044EAC" w:rsidDel="00DD5865">
          <w:rPr>
            <w:strike/>
          </w:rPr>
          <w:delText xml:space="preserve"> associated with the standard</w:delText>
        </w:r>
        <w:r w:rsidR="003A7061" w:rsidRPr="00044EAC" w:rsidDel="008F0736">
          <w:rPr>
            <w:strike/>
          </w:rPr>
          <w:delText>s</w:delText>
        </w:r>
        <w:r w:rsidR="003A7061" w:rsidRPr="00044EAC" w:rsidDel="00DD5865">
          <w:rPr>
            <w:strike/>
          </w:rPr>
          <w:delText xml:space="preserve"> described in section 966</w:delText>
        </w:r>
        <w:r w:rsidR="003A7061" w:rsidRPr="00044EAC" w:rsidDel="00FE367B">
          <w:rPr>
            <w:strike/>
          </w:rPr>
          <w:delText xml:space="preserve"> (c)(</w:delText>
        </w:r>
        <w:r w:rsidR="003A7061" w:rsidRPr="00044EAC" w:rsidDel="008F0736">
          <w:rPr>
            <w:strike/>
          </w:rPr>
          <w:delText>1) through (4</w:delText>
        </w:r>
        <w:r w:rsidR="003A7061" w:rsidRPr="00044EAC" w:rsidDel="00FE367B">
          <w:rPr>
            <w:strike/>
          </w:rPr>
          <w:delText>)</w:delText>
        </w:r>
        <w:r w:rsidR="003A7061" w:rsidRPr="00044EAC" w:rsidDel="00DD5865">
          <w:rPr>
            <w:strike/>
          </w:rPr>
          <w:delText>.</w:delText>
        </w:r>
        <w:r w:rsidR="6A09B7F1" w:rsidRPr="00044EAC" w:rsidDel="00DD5865">
          <w:rPr>
            <w:strike/>
          </w:rPr>
          <w:delText xml:space="preserve"> </w:delText>
        </w:r>
        <w:r w:rsidR="003A7061" w:rsidRPr="00044EAC" w:rsidDel="00DD5865">
          <w:rPr>
            <w:strike/>
          </w:rPr>
          <w:delText xml:space="preserve">For purposes of </w:delText>
        </w:r>
        <w:r w:rsidR="009E5897" w:rsidRPr="00044EAC" w:rsidDel="00DD5865">
          <w:rPr>
            <w:strike/>
          </w:rPr>
          <w:delText>meeting th</w:delText>
        </w:r>
        <w:r w:rsidR="003C7BA5" w:rsidRPr="00044EAC" w:rsidDel="00DD5865">
          <w:rPr>
            <w:strike/>
          </w:rPr>
          <w:delText>is 5</w:delText>
        </w:r>
      </w:del>
      <w:ins w:id="831" w:author="Author">
        <w:del w:id="832" w:author="Author">
          <w:r w:rsidR="004273CF" w:rsidRPr="00044EAC" w:rsidDel="00DD5865">
            <w:rPr>
              <w:strike/>
            </w:rPr>
            <w:delText xml:space="preserve"> percent</w:delText>
          </w:r>
        </w:del>
      </w:ins>
      <w:del w:id="833" w:author="Author">
        <w:r w:rsidR="003C7BA5" w:rsidRPr="00044EAC" w:rsidDel="00DD5865">
          <w:rPr>
            <w:strike/>
          </w:rPr>
          <w:delText xml:space="preserve">% threshold, the </w:delText>
        </w:r>
        <w:r w:rsidR="007B10C8" w:rsidRPr="00044EAC" w:rsidDel="00DD5865">
          <w:rPr>
            <w:strike/>
          </w:rPr>
          <w:delText xml:space="preserve">associated water use for the </w:delText>
        </w:r>
        <w:r w:rsidR="00B1037D" w:rsidRPr="00044EAC" w:rsidDel="00DD5865">
          <w:rPr>
            <w:strike/>
          </w:rPr>
          <w:delText xml:space="preserve">variance </w:delText>
        </w:r>
        <w:r w:rsidR="6A09B7F1" w:rsidRPr="00044EAC" w:rsidDel="00DD5865">
          <w:rPr>
            <w:strike/>
          </w:rPr>
          <w:delText>identified in paragraph (2)(</w:delText>
        </w:r>
        <w:r w:rsidR="5922AB42" w:rsidRPr="00044EAC" w:rsidDel="00DD5865">
          <w:rPr>
            <w:strike/>
          </w:rPr>
          <w:delText>A</w:delText>
        </w:r>
        <w:r w:rsidR="6A09B7F1" w:rsidRPr="00044EAC" w:rsidDel="00DD5865">
          <w:rPr>
            <w:strike/>
          </w:rPr>
          <w:delText xml:space="preserve">) </w:delText>
        </w:r>
        <w:r w:rsidR="007E0EAF" w:rsidRPr="00044EAC" w:rsidDel="00DD5865">
          <w:rPr>
            <w:strike/>
          </w:rPr>
          <w:delText xml:space="preserve">may be added to </w:delText>
        </w:r>
        <w:r w:rsidR="6A09B7F1" w:rsidRPr="00044EAC" w:rsidDel="00DD5865">
          <w:rPr>
            <w:strike/>
          </w:rPr>
          <w:delText xml:space="preserve">the </w:delText>
        </w:r>
        <w:r w:rsidR="007B10C8" w:rsidRPr="00044EAC" w:rsidDel="00DD5865">
          <w:rPr>
            <w:strike/>
          </w:rPr>
          <w:delText xml:space="preserve">associated water use for the </w:delText>
        </w:r>
        <w:r w:rsidR="6A09B7F1" w:rsidRPr="00044EAC" w:rsidDel="00DD5865">
          <w:rPr>
            <w:strike/>
          </w:rPr>
          <w:delText>variance identified in section 96</w:delText>
        </w:r>
        <w:r w:rsidR="7795A940" w:rsidRPr="00044EAC" w:rsidDel="00DD5865">
          <w:rPr>
            <w:strike/>
          </w:rPr>
          <w:delText>8</w:delText>
        </w:r>
        <w:r w:rsidR="6A09B7F1" w:rsidRPr="00044EAC" w:rsidDel="00DD5865">
          <w:rPr>
            <w:strike/>
          </w:rPr>
          <w:delText xml:space="preserve"> (</w:delText>
        </w:r>
        <w:r w:rsidR="6A09B7F1" w:rsidRPr="00044EAC" w:rsidDel="00484D1A">
          <w:rPr>
            <w:strike/>
          </w:rPr>
          <w:delText>e</w:delText>
        </w:r>
        <w:r w:rsidR="6A09B7F1" w:rsidRPr="00044EAC" w:rsidDel="00DD5865">
          <w:rPr>
            <w:strike/>
          </w:rPr>
          <w:delText>)(2)(</w:delText>
        </w:r>
        <w:r w:rsidR="756CDDE1" w:rsidRPr="00044EAC" w:rsidDel="00DD5865">
          <w:rPr>
            <w:strike/>
          </w:rPr>
          <w:delText>D</w:delText>
        </w:r>
        <w:r w:rsidR="6A09B7F1" w:rsidRPr="00044EAC" w:rsidDel="00DD5865">
          <w:rPr>
            <w:strike/>
          </w:rPr>
          <w:delText xml:space="preserve">), </w:delText>
        </w:r>
        <w:r w:rsidR="007E0EAF" w:rsidRPr="00044EAC" w:rsidDel="00DD5865">
          <w:rPr>
            <w:strike/>
          </w:rPr>
          <w:delText xml:space="preserve">and </w:delText>
        </w:r>
        <w:r w:rsidR="6A09B7F1" w:rsidRPr="00044EAC" w:rsidDel="00DD5865">
          <w:rPr>
            <w:strike/>
          </w:rPr>
          <w:delText>the associated water use for the variance identified in paragraph (2)(</w:delText>
        </w:r>
        <w:r w:rsidR="0F8781F7" w:rsidRPr="00044EAC" w:rsidDel="00DD5865">
          <w:rPr>
            <w:strike/>
          </w:rPr>
          <w:delText>B</w:delText>
        </w:r>
        <w:r w:rsidR="6A09B7F1" w:rsidRPr="00044EAC" w:rsidDel="00DD5865">
          <w:rPr>
            <w:strike/>
          </w:rPr>
          <w:delText xml:space="preserve">) </w:delText>
        </w:r>
        <w:r w:rsidR="007B10C8" w:rsidRPr="00044EAC" w:rsidDel="00DD5865">
          <w:rPr>
            <w:strike/>
          </w:rPr>
          <w:delText xml:space="preserve">may be added to </w:delText>
        </w:r>
        <w:r w:rsidR="6A09B7F1" w:rsidRPr="00044EAC" w:rsidDel="00DD5865">
          <w:rPr>
            <w:strike/>
          </w:rPr>
          <w:delText xml:space="preserve">the </w:delText>
        </w:r>
        <w:r w:rsidR="00793927" w:rsidRPr="00044EAC" w:rsidDel="00DD5865">
          <w:rPr>
            <w:strike/>
          </w:rPr>
          <w:delText xml:space="preserve">associated water use for the </w:delText>
        </w:r>
        <w:r w:rsidR="6A09B7F1" w:rsidRPr="00044EAC" w:rsidDel="00DD5865">
          <w:rPr>
            <w:strike/>
          </w:rPr>
          <w:delText>variance identified in section 96</w:delText>
        </w:r>
        <w:r w:rsidR="7795A940" w:rsidRPr="00044EAC" w:rsidDel="00DD5865">
          <w:rPr>
            <w:strike/>
          </w:rPr>
          <w:delText>8</w:delText>
        </w:r>
        <w:r w:rsidR="6A09B7F1" w:rsidRPr="00044EAC" w:rsidDel="00DD5865">
          <w:rPr>
            <w:strike/>
          </w:rPr>
          <w:delText xml:space="preserve"> (</w:delText>
        </w:r>
        <w:r w:rsidR="6A09B7F1" w:rsidRPr="00044EAC" w:rsidDel="00336297">
          <w:rPr>
            <w:strike/>
          </w:rPr>
          <w:delText>e</w:delText>
        </w:r>
        <w:r w:rsidR="6A09B7F1" w:rsidRPr="00044EAC" w:rsidDel="00DD5865">
          <w:rPr>
            <w:strike/>
          </w:rPr>
          <w:delText>)(2)(</w:delText>
        </w:r>
        <w:r w:rsidR="3E318820" w:rsidRPr="00044EAC" w:rsidDel="00DD5865">
          <w:rPr>
            <w:strike/>
          </w:rPr>
          <w:delText>E</w:delText>
        </w:r>
        <w:r w:rsidR="6A09B7F1" w:rsidRPr="00044EAC" w:rsidDel="00DD5865">
          <w:rPr>
            <w:strike/>
          </w:rPr>
          <w:delText>)</w:delText>
        </w:r>
        <w:r w:rsidR="00793927" w:rsidRPr="00044EAC" w:rsidDel="00DD5865">
          <w:rPr>
            <w:strike/>
          </w:rPr>
          <w:delText>.</w:delText>
        </w:r>
      </w:del>
    </w:p>
    <w:p w14:paraId="6FB8CDA4" w14:textId="2E424A69" w:rsidR="34F6200A" w:rsidRPr="005B57CC" w:rsidRDefault="34F6200A" w:rsidP="34F6200A"/>
    <w:p w14:paraId="09034315" w14:textId="6254D20B" w:rsidR="006D23E1" w:rsidRPr="005B57CC" w:rsidRDefault="17279ACC" w:rsidP="007D5B3D">
      <w:r w:rsidRPr="005B57CC">
        <w:t>(2)</w:t>
      </w:r>
      <w:r w:rsidR="265E4575" w:rsidRPr="005B57CC">
        <w:t xml:space="preserve"> </w:t>
      </w:r>
      <w:r w:rsidR="436A6F82" w:rsidRPr="005B57CC">
        <w:t>V</w:t>
      </w:r>
      <w:r w:rsidR="265E4575" w:rsidRPr="005B57CC">
        <w:t>ariances may be requested</w:t>
      </w:r>
      <w:r w:rsidR="7181D2A7" w:rsidRPr="005B57CC">
        <w:t xml:space="preserve"> </w:t>
      </w:r>
      <w:del w:id="834" w:author="Author">
        <w:r w:rsidR="7181D2A7" w:rsidRPr="005B57CC" w:rsidDel="00BE3815">
          <w:delText>annually</w:delText>
        </w:r>
        <w:r w:rsidR="265E4575" w:rsidRPr="005B57CC" w:rsidDel="00BE3815">
          <w:delText xml:space="preserve"> </w:delText>
        </w:r>
      </w:del>
      <w:r w:rsidR="265E4575" w:rsidRPr="005B57CC">
        <w:t>for</w:t>
      </w:r>
      <w:ins w:id="835" w:author="Author">
        <w:r w:rsidR="00EA1122" w:rsidRPr="00EA1122">
          <w:t xml:space="preserve"> </w:t>
        </w:r>
        <w:r w:rsidR="00EA1122">
          <w:rPr>
            <w:rStyle w:val="Heading3Char"/>
          </w:rPr>
          <w:t>water use associated with</w:t>
        </w:r>
      </w:ins>
      <w:r w:rsidR="265E4575" w:rsidRPr="005B57CC">
        <w:t>:</w:t>
      </w:r>
    </w:p>
    <w:p w14:paraId="6778B6B2" w14:textId="208C8D6F" w:rsidR="5E318427" w:rsidRPr="005B57CC" w:rsidRDefault="2B762D1A" w:rsidP="024223BE">
      <w:r w:rsidRPr="005B57CC">
        <w:t>(</w:t>
      </w:r>
      <w:r w:rsidR="7D7C196F" w:rsidRPr="005B57CC">
        <w:t>A</w:t>
      </w:r>
      <w:r w:rsidRPr="005B57CC">
        <w:t xml:space="preserve">) </w:t>
      </w:r>
      <w:ins w:id="836" w:author="Author">
        <w:r w:rsidR="00EA1122">
          <w:t>R</w:t>
        </w:r>
      </w:ins>
      <w:del w:id="837" w:author="Author">
        <w:r w:rsidR="009569D1" w:rsidRPr="005B57CC" w:rsidDel="00EA1122">
          <w:delText xml:space="preserve">water </w:delText>
        </w:r>
        <w:r w:rsidR="000B7DC6" w:rsidRPr="005B57CC" w:rsidDel="00EA1122">
          <w:delText xml:space="preserve">used </w:delText>
        </w:r>
        <w:r w:rsidR="009569D1" w:rsidRPr="005B57CC" w:rsidDel="00EA1122">
          <w:delText>to r</w:delText>
        </w:r>
      </w:del>
      <w:r w:rsidR="009569D1" w:rsidRPr="005B57CC">
        <w:t>espond</w:t>
      </w:r>
      <w:ins w:id="838" w:author="Author">
        <w:r w:rsidR="00EA1122">
          <w:t>ing</w:t>
        </w:r>
      </w:ins>
      <w:r w:rsidR="009569D1" w:rsidRPr="005B57CC">
        <w:t xml:space="preserve"> to </w:t>
      </w:r>
      <w:r w:rsidR="3FD72AFB" w:rsidRPr="005B57CC">
        <w:t>emergency events</w:t>
      </w:r>
      <w:r w:rsidR="009569D1" w:rsidRPr="005B57CC">
        <w:t>, not including drought</w:t>
      </w:r>
    </w:p>
    <w:p w14:paraId="27A9DA24" w14:textId="15F23D4B" w:rsidR="57A5B305" w:rsidDel="00F23DE1" w:rsidRDefault="2DDF8354" w:rsidP="2DE0505C">
      <w:pPr>
        <w:rPr>
          <w:del w:id="839" w:author="Author"/>
        </w:rPr>
      </w:pPr>
      <w:r w:rsidRPr="005B57CC">
        <w:t>(</w:t>
      </w:r>
      <w:r w:rsidR="5876328C" w:rsidRPr="005B57CC">
        <w:t>B</w:t>
      </w:r>
      <w:r w:rsidR="57A5B305" w:rsidRPr="005B57CC">
        <w:t>)</w:t>
      </w:r>
      <w:r w:rsidRPr="005B57CC">
        <w:t xml:space="preserve"> </w:t>
      </w:r>
      <w:del w:id="840" w:author="Author">
        <w:r w:rsidRPr="005B57CC" w:rsidDel="00EA1122">
          <w:delText xml:space="preserve">water for </w:delText>
        </w:r>
      </w:del>
      <w:ins w:id="841" w:author="Author">
        <w:r w:rsidR="00EA1122">
          <w:t>L</w:t>
        </w:r>
      </w:ins>
      <w:del w:id="842" w:author="Author">
        <w:r w:rsidR="57A5B305" w:rsidRPr="005B57CC" w:rsidDel="00EA1122">
          <w:delText>l</w:delText>
        </w:r>
      </w:del>
      <w:r w:rsidR="57A5B305" w:rsidRPr="005B57CC">
        <w:t>andscape</w:t>
      </w:r>
      <w:r w:rsidR="00AD4759" w:rsidRPr="005B57CC">
        <w:t>s</w:t>
      </w:r>
      <w:r w:rsidR="57A5B305" w:rsidRPr="005B57CC">
        <w:t xml:space="preserve"> irrigat</w:t>
      </w:r>
      <w:r w:rsidR="00AD4759" w:rsidRPr="005B57CC">
        <w:t>ed</w:t>
      </w:r>
      <w:r w:rsidR="57A5B305" w:rsidRPr="005B57CC">
        <w:t xml:space="preserve"> </w:t>
      </w:r>
      <w:r w:rsidR="00CC69A5" w:rsidRPr="005B57CC">
        <w:t>with</w:t>
      </w:r>
      <w:r w:rsidR="57A5B305" w:rsidRPr="005B57CC">
        <w:t xml:space="preserve"> </w:t>
      </w:r>
      <w:r w:rsidR="275C08AF" w:rsidRPr="005B57CC">
        <w:t xml:space="preserve">recycled </w:t>
      </w:r>
      <w:r w:rsidR="57A5B305" w:rsidRPr="005B57CC">
        <w:t>water containin</w:t>
      </w:r>
      <w:r w:rsidR="00165711">
        <w:t xml:space="preserve">g high </w:t>
      </w:r>
      <w:r w:rsidR="00796478" w:rsidRPr="005B57CC">
        <w:t>levels</w:t>
      </w:r>
      <w:r w:rsidR="57A5B305" w:rsidRPr="005B57CC">
        <w:t xml:space="preserve"> of TDS</w:t>
      </w:r>
    </w:p>
    <w:p w14:paraId="5DC1538A" w14:textId="77777777" w:rsidR="00F23DE1" w:rsidRPr="005B57CC" w:rsidRDefault="00F23DE1" w:rsidP="2DE0505C">
      <w:pPr>
        <w:rPr>
          <w:ins w:id="843" w:author="Author"/>
        </w:rPr>
      </w:pPr>
    </w:p>
    <w:p w14:paraId="62A97B6B" w14:textId="2B5549E4" w:rsidR="00931F1B" w:rsidRPr="005B57CC" w:rsidRDefault="00931F1B" w:rsidP="2DE0505C">
      <w:r>
        <w:t>(</w:t>
      </w:r>
      <w:r w:rsidR="3624E892">
        <w:t>C</w:t>
      </w:r>
      <w:r>
        <w:t xml:space="preserve">) </w:t>
      </w:r>
      <w:del w:id="844" w:author="Author">
        <w:r w:rsidDel="00F23DE1">
          <w:delText xml:space="preserve">water </w:delText>
        </w:r>
      </w:del>
      <w:ins w:id="845" w:author="Author">
        <w:r w:rsidR="00F23DE1">
          <w:t>S</w:t>
        </w:r>
      </w:ins>
      <w:del w:id="846" w:author="Author">
        <w:r w:rsidDel="00F23DE1">
          <w:delText>to s</w:delText>
        </w:r>
      </w:del>
      <w:r>
        <w:t>upplement</w:t>
      </w:r>
      <w:ins w:id="847" w:author="Author">
        <w:r w:rsidR="00F23DE1">
          <w:t>ing</w:t>
        </w:r>
      </w:ins>
      <w:r>
        <w:t xml:space="preserve"> ponds and lakes to sustain wildlife as required by existing regulations or local ordinances</w:t>
      </w:r>
      <w:ins w:id="848" w:author="Author">
        <w:r w:rsidR="00297B68">
          <w:t>.</w:t>
        </w:r>
      </w:ins>
    </w:p>
    <w:p w14:paraId="09F774A6" w14:textId="761B5A31" w:rsidR="2DE0505C" w:rsidRPr="005B57CC" w:rsidRDefault="2DE0505C" w:rsidP="2DE0505C">
      <w:pPr>
        <w:rPr>
          <w:highlight w:val="yellow"/>
        </w:rPr>
      </w:pPr>
    </w:p>
    <w:p w14:paraId="04A87099" w14:textId="69ED75A4" w:rsidR="6EA43C7B" w:rsidRPr="005B57CC" w:rsidRDefault="6EA43C7B">
      <w:r w:rsidRPr="005B57CC">
        <w:t>(f) Variances available pursuant to subdivision (</w:t>
      </w:r>
      <w:r w:rsidR="00DD4E85" w:rsidRPr="005B57CC">
        <w:t>e</w:t>
      </w:r>
      <w:r w:rsidRPr="005B57CC">
        <w:t>) shall be calculated as follows:</w:t>
      </w:r>
    </w:p>
    <w:p w14:paraId="14F367FA" w14:textId="77777777" w:rsidR="00DD4E85" w:rsidRPr="005B57CC" w:rsidRDefault="00DD4E85" w:rsidP="51AFF816">
      <w:pPr>
        <w:rPr>
          <w:rFonts w:eastAsia="Arial" w:cs="Arial"/>
        </w:rPr>
      </w:pPr>
    </w:p>
    <w:p w14:paraId="71B0C0D0" w14:textId="1740368A" w:rsidR="00DD4E85" w:rsidRPr="005B57CC" w:rsidRDefault="00DD4E85" w:rsidP="51AFF816">
      <w:pPr>
        <w:rPr>
          <w:rFonts w:eastAsia="Arial" w:cs="Arial"/>
        </w:rPr>
      </w:pPr>
      <w:r w:rsidRPr="005B57CC">
        <w:rPr>
          <w:rFonts w:eastAsia="Arial" w:cs="Arial"/>
        </w:rPr>
        <w:t>(</w:t>
      </w:r>
      <w:r w:rsidR="0256BACD" w:rsidRPr="005B57CC">
        <w:rPr>
          <w:rFonts w:eastAsia="Arial" w:cs="Arial"/>
        </w:rPr>
        <w:t>1</w:t>
      </w:r>
      <w:r w:rsidRPr="005B57CC">
        <w:rPr>
          <w:rFonts w:eastAsia="Arial" w:cs="Arial"/>
        </w:rPr>
        <w:t>)</w:t>
      </w:r>
      <w:r w:rsidR="0002716B" w:rsidRPr="005B57CC">
        <w:rPr>
          <w:rFonts w:eastAsia="Arial" w:cs="Arial"/>
        </w:rPr>
        <w:t xml:space="preserve"> </w:t>
      </w:r>
      <w:r w:rsidR="00EF7EFD" w:rsidRPr="005B57CC">
        <w:rPr>
          <w:rFonts w:eastAsia="Arial" w:cs="Arial"/>
        </w:rPr>
        <w:t xml:space="preserve">A </w:t>
      </w:r>
      <w:r w:rsidR="00796606" w:rsidRPr="005B57CC">
        <w:rPr>
          <w:rFonts w:eastAsia="Arial" w:cs="Arial"/>
        </w:rPr>
        <w:t xml:space="preserve">variance for water used </w:t>
      </w:r>
      <w:r w:rsidR="000B7DC6" w:rsidRPr="005B57CC">
        <w:rPr>
          <w:rFonts w:eastAsia="Arial" w:cs="Arial"/>
        </w:rPr>
        <w:t xml:space="preserve">to </w:t>
      </w:r>
      <w:r w:rsidR="00796606" w:rsidRPr="005B57CC">
        <w:rPr>
          <w:rFonts w:eastAsia="Arial" w:cs="Arial"/>
        </w:rPr>
        <w:t>respon</w:t>
      </w:r>
      <w:r w:rsidR="000B7DC6" w:rsidRPr="005B57CC">
        <w:rPr>
          <w:rFonts w:eastAsia="Arial" w:cs="Arial"/>
        </w:rPr>
        <w:t>d</w:t>
      </w:r>
      <w:r w:rsidR="00796606" w:rsidRPr="005B57CC">
        <w:rPr>
          <w:rFonts w:eastAsia="Arial" w:cs="Arial"/>
        </w:rPr>
        <w:t xml:space="preserve"> to a state or local </w:t>
      </w:r>
      <w:r w:rsidR="0002716B" w:rsidRPr="005B57CC">
        <w:rPr>
          <w:rFonts w:eastAsia="Arial" w:cs="Arial"/>
        </w:rPr>
        <w:t>emergency</w:t>
      </w:r>
      <w:r w:rsidR="00796606" w:rsidRPr="005B57CC">
        <w:rPr>
          <w:rFonts w:eastAsia="Arial" w:cs="Arial"/>
        </w:rPr>
        <w:t xml:space="preserve">, not including a drought, </w:t>
      </w:r>
      <w:r w:rsidR="00D00D28" w:rsidRPr="005B57CC">
        <w:rPr>
          <w:rFonts w:eastAsia="Arial" w:cs="Arial"/>
        </w:rPr>
        <w:t xml:space="preserve">shall </w:t>
      </w:r>
      <w:r w:rsidR="78D4F872" w:rsidRPr="005B57CC">
        <w:rPr>
          <w:rFonts w:eastAsia="Arial" w:cs="Arial"/>
        </w:rPr>
        <w:t xml:space="preserve">be </w:t>
      </w:r>
      <w:r w:rsidR="00D75181" w:rsidRPr="005B57CC">
        <w:rPr>
          <w:rFonts w:eastAsia="Arial" w:cs="Arial"/>
        </w:rPr>
        <w:t>calculated in the manner</w:t>
      </w:r>
      <w:r w:rsidR="004E39A2" w:rsidRPr="005B57CC">
        <w:rPr>
          <w:rFonts w:eastAsia="Arial" w:cs="Arial"/>
        </w:rPr>
        <w:t xml:space="preserve"> described in section 968(</w:t>
      </w:r>
      <w:del w:id="849" w:author="Author">
        <w:r w:rsidR="004E39A2" w:rsidRPr="005B57CC" w:rsidDel="00B27667">
          <w:rPr>
            <w:rFonts w:eastAsia="Arial" w:cs="Arial"/>
          </w:rPr>
          <w:delText>f</w:delText>
        </w:r>
      </w:del>
      <w:ins w:id="850" w:author="Author">
        <w:r w:rsidR="00B27667">
          <w:rPr>
            <w:rFonts w:eastAsia="Arial" w:cs="Arial"/>
          </w:rPr>
          <w:t>g</w:t>
        </w:r>
      </w:ins>
      <w:r w:rsidR="00233D03" w:rsidRPr="005B57CC">
        <w:rPr>
          <w:rFonts w:eastAsia="Arial" w:cs="Arial"/>
        </w:rPr>
        <w:t>)(</w:t>
      </w:r>
      <w:r w:rsidR="24452AF9" w:rsidRPr="005B57CC">
        <w:rPr>
          <w:rFonts w:eastAsia="Arial" w:cs="Arial"/>
        </w:rPr>
        <w:t>4</w:t>
      </w:r>
      <w:r w:rsidR="00233D03" w:rsidRPr="005B57CC">
        <w:rPr>
          <w:rFonts w:eastAsia="Arial" w:cs="Arial"/>
        </w:rPr>
        <w:t>).</w:t>
      </w:r>
    </w:p>
    <w:p w14:paraId="4E36B0C4" w14:textId="043FA7A9" w:rsidR="00E81113" w:rsidRPr="005B57CC" w:rsidRDefault="696337D6" w:rsidP="00E81113">
      <w:pPr>
        <w:rPr>
          <w:rFonts w:eastAsia="Arial" w:cs="Arial"/>
        </w:rPr>
      </w:pPr>
      <w:r w:rsidRPr="005B57CC">
        <w:rPr>
          <w:rFonts w:eastAsia="Arial" w:cs="Arial"/>
        </w:rPr>
        <w:t xml:space="preserve">(2) A variance for water used </w:t>
      </w:r>
      <w:r w:rsidR="26909A03" w:rsidRPr="005B57CC">
        <w:rPr>
          <w:rFonts w:eastAsia="Arial" w:cs="Arial"/>
        </w:rPr>
        <w:t xml:space="preserve">for </w:t>
      </w:r>
      <w:r w:rsidR="26909A03" w:rsidRPr="005B57CC">
        <w:t>landscapes irrigated with recycled water containing high levels of TDS</w:t>
      </w:r>
      <w:r w:rsidRPr="005B57CC">
        <w:rPr>
          <w:rFonts w:eastAsia="Arial" w:cs="Arial"/>
        </w:rPr>
        <w:t xml:space="preserve"> </w:t>
      </w:r>
      <w:r w:rsidR="009714DC" w:rsidRPr="005B57CC">
        <w:rPr>
          <w:rFonts w:eastAsia="Arial" w:cs="Arial"/>
        </w:rPr>
        <w:t xml:space="preserve">shall be calculated </w:t>
      </w:r>
      <w:r w:rsidR="00527058" w:rsidRPr="005B57CC">
        <w:rPr>
          <w:rFonts w:eastAsia="Arial" w:cs="Arial"/>
        </w:rPr>
        <w:t xml:space="preserve">in the manner </w:t>
      </w:r>
      <w:r w:rsidRPr="005B57CC">
        <w:rPr>
          <w:rFonts w:eastAsia="Arial" w:cs="Arial"/>
        </w:rPr>
        <w:t>described in section 968(</w:t>
      </w:r>
      <w:del w:id="851" w:author="Author">
        <w:r w:rsidRPr="005B57CC" w:rsidDel="00B27667">
          <w:rPr>
            <w:rFonts w:eastAsia="Arial" w:cs="Arial"/>
          </w:rPr>
          <w:delText>f</w:delText>
        </w:r>
      </w:del>
      <w:ins w:id="852" w:author="Author">
        <w:r w:rsidR="00B27667">
          <w:rPr>
            <w:rFonts w:eastAsia="Arial" w:cs="Arial"/>
          </w:rPr>
          <w:t>g</w:t>
        </w:r>
      </w:ins>
      <w:r w:rsidRPr="005B57CC">
        <w:rPr>
          <w:rFonts w:eastAsia="Arial" w:cs="Arial"/>
        </w:rPr>
        <w:t>)(</w:t>
      </w:r>
      <w:r w:rsidR="59204377" w:rsidRPr="005B57CC">
        <w:rPr>
          <w:rFonts w:eastAsia="Arial" w:cs="Arial"/>
        </w:rPr>
        <w:t>5</w:t>
      </w:r>
      <w:r w:rsidRPr="005B57CC">
        <w:rPr>
          <w:rFonts w:eastAsia="Arial" w:cs="Arial"/>
        </w:rPr>
        <w:t>).</w:t>
      </w:r>
    </w:p>
    <w:p w14:paraId="71044797" w14:textId="5AB9CF3A" w:rsidR="696337D6" w:rsidRPr="005B57CC" w:rsidRDefault="696337D6" w:rsidP="4361A3B5">
      <w:pPr>
        <w:rPr>
          <w:rFonts w:eastAsia="Arial" w:cs="Arial"/>
        </w:rPr>
      </w:pPr>
      <w:r w:rsidRPr="005B57CC">
        <w:rPr>
          <w:rFonts w:eastAsia="Arial" w:cs="Arial"/>
        </w:rPr>
        <w:t xml:space="preserve">(3) A variance for water used </w:t>
      </w:r>
      <w:r w:rsidR="6DB40156" w:rsidRPr="005B57CC">
        <w:rPr>
          <w:rFonts w:eastAsia="Arial" w:cs="Arial"/>
        </w:rPr>
        <w:t>to</w:t>
      </w:r>
      <w:r w:rsidRPr="005B57CC">
        <w:rPr>
          <w:rFonts w:eastAsia="Arial" w:cs="Arial"/>
        </w:rPr>
        <w:t xml:space="preserve"> </w:t>
      </w:r>
      <w:r w:rsidR="59FFF3A5" w:rsidRPr="005B57CC">
        <w:t>supplement ponds and lakes to sustain wildlife as required by existing regulations or local ordinances</w:t>
      </w:r>
      <w:r w:rsidR="59FFF3A5" w:rsidRPr="005B57CC">
        <w:rPr>
          <w:rFonts w:eastAsia="Arial" w:cs="Arial"/>
        </w:rPr>
        <w:t xml:space="preserve"> </w:t>
      </w:r>
      <w:r w:rsidR="00E42BBA" w:rsidRPr="005B57CC">
        <w:rPr>
          <w:rFonts w:eastAsia="Arial" w:cs="Arial"/>
        </w:rPr>
        <w:t xml:space="preserve">shall be calculated in the manner </w:t>
      </w:r>
      <w:r w:rsidRPr="005B57CC">
        <w:rPr>
          <w:rFonts w:eastAsia="Arial" w:cs="Arial"/>
        </w:rPr>
        <w:t>described in section 968(</w:t>
      </w:r>
      <w:del w:id="853" w:author="Author">
        <w:r w:rsidRPr="005B57CC" w:rsidDel="00B27667">
          <w:rPr>
            <w:rFonts w:eastAsia="Arial" w:cs="Arial"/>
          </w:rPr>
          <w:delText>f</w:delText>
        </w:r>
      </w:del>
      <w:ins w:id="854" w:author="Author">
        <w:r w:rsidR="00B27667">
          <w:rPr>
            <w:rFonts w:eastAsia="Arial" w:cs="Arial"/>
          </w:rPr>
          <w:t>g</w:t>
        </w:r>
      </w:ins>
      <w:r w:rsidRPr="005B57CC">
        <w:rPr>
          <w:rFonts w:eastAsia="Arial" w:cs="Arial"/>
        </w:rPr>
        <w:t>)(</w:t>
      </w:r>
      <w:r w:rsidR="4ACF2353" w:rsidRPr="005B57CC">
        <w:rPr>
          <w:rFonts w:eastAsia="Arial" w:cs="Arial"/>
        </w:rPr>
        <w:t>6</w:t>
      </w:r>
      <w:r w:rsidRPr="005B57CC">
        <w:rPr>
          <w:rFonts w:eastAsia="Arial" w:cs="Arial"/>
        </w:rPr>
        <w:t>).</w:t>
      </w:r>
    </w:p>
    <w:p w14:paraId="1D746C89" w14:textId="3130FD8F" w:rsidR="00A17724" w:rsidRPr="005B57CC" w:rsidRDefault="00A17724" w:rsidP="024223BE">
      <w:pPr>
        <w:rPr>
          <w:rFonts w:eastAsia="Arial" w:cs="Arial"/>
        </w:rPr>
      </w:pPr>
    </w:p>
    <w:p w14:paraId="36E89131" w14:textId="169B58AA" w:rsidR="758CC065" w:rsidRPr="005B57CC" w:rsidRDefault="0281B50B" w:rsidP="73EAC593">
      <w:r w:rsidRPr="005B57CC">
        <w:t>(g</w:t>
      </w:r>
      <w:r w:rsidR="1221737B" w:rsidRPr="005B57CC">
        <w:t xml:space="preserve">)(1) An urban retail water supplier may annually, in calculating its </w:t>
      </w:r>
      <w:r w:rsidR="2DD52F6F" w:rsidRPr="005B57CC">
        <w:rPr>
          <w:rFonts w:eastAsia="Arial" w:cs="Arial"/>
        </w:rPr>
        <w:t>urban water use objective</w:t>
      </w:r>
      <w:r w:rsidR="21D57612" w:rsidRPr="005B57CC">
        <w:t xml:space="preserve">, include </w:t>
      </w:r>
      <w:r w:rsidR="655EF8E2" w:rsidRPr="005B57CC">
        <w:t xml:space="preserve">budgets for </w:t>
      </w:r>
      <w:r w:rsidR="21D57612" w:rsidRPr="005B57CC">
        <w:t>temporary provisions</w:t>
      </w:r>
      <w:r w:rsidR="5CD7E0DE" w:rsidRPr="005B57CC">
        <w:t xml:space="preserve"> for water use on</w:t>
      </w:r>
      <w:r w:rsidR="00815FC1" w:rsidRPr="005B57CC">
        <w:t xml:space="preserve"> </w:t>
      </w:r>
      <w:r w:rsidR="72FB9FE6" w:rsidRPr="005B57CC">
        <w:t>commercial, industrial, and institutional</w:t>
      </w:r>
      <w:r w:rsidR="00815FC1" w:rsidRPr="005B57CC">
        <w:t xml:space="preserve"> landscapes with </w:t>
      </w:r>
      <w:r w:rsidR="72FB9FE6" w:rsidRPr="005B57CC">
        <w:t xml:space="preserve">dedicated irrigation </w:t>
      </w:r>
      <w:r w:rsidRPr="005B57CC">
        <w:t>meters</w:t>
      </w:r>
      <w:r w:rsidR="21D57612" w:rsidRPr="005B57CC">
        <w:t xml:space="preserve"> </w:t>
      </w:r>
      <w:r w:rsidR="1221737B" w:rsidRPr="005B57CC">
        <w:t xml:space="preserve">if </w:t>
      </w:r>
      <w:r w:rsidR="1221737B" w:rsidRPr="005B57CC">
        <w:rPr>
          <w:rFonts w:eastAsia="Arial" w:cs="Arial"/>
        </w:rPr>
        <w:t xml:space="preserve">the supplier submits supporting information meeting the criteria described in </w:t>
      </w:r>
      <w:r w:rsidR="2D2944B5" w:rsidRPr="005B57CC">
        <w:rPr>
          <w:rFonts w:eastAsia="Arial" w:cs="Arial"/>
        </w:rPr>
        <w:t>section 968</w:t>
      </w:r>
      <w:del w:id="855" w:author="Author">
        <w:r w:rsidR="2D2944B5" w:rsidRPr="005B57CC" w:rsidDel="00BE3815">
          <w:rPr>
            <w:rFonts w:eastAsia="Arial" w:cs="Arial"/>
          </w:rPr>
          <w:delText xml:space="preserve"> </w:delText>
        </w:r>
      </w:del>
      <w:r w:rsidR="2D2944B5" w:rsidRPr="005B57CC">
        <w:rPr>
          <w:rFonts w:eastAsia="Arial" w:cs="Arial"/>
        </w:rPr>
        <w:t>(</w:t>
      </w:r>
      <w:del w:id="856" w:author="Author">
        <w:r w:rsidR="2D2944B5" w:rsidRPr="005B57CC" w:rsidDel="00BE3815">
          <w:rPr>
            <w:rFonts w:eastAsia="Arial" w:cs="Arial"/>
          </w:rPr>
          <w:delText>i</w:delText>
        </w:r>
      </w:del>
      <w:ins w:id="857" w:author="Author">
        <w:r w:rsidR="00BE3815">
          <w:rPr>
            <w:rFonts w:eastAsia="Arial" w:cs="Arial"/>
          </w:rPr>
          <w:t>j</w:t>
        </w:r>
      </w:ins>
      <w:r w:rsidR="2D2944B5" w:rsidRPr="005B57CC">
        <w:rPr>
          <w:rFonts w:eastAsia="Arial" w:cs="Arial"/>
        </w:rPr>
        <w:t>).</w:t>
      </w:r>
    </w:p>
    <w:p w14:paraId="31AE23D1" w14:textId="39CE72CE" w:rsidR="76017FD8" w:rsidRPr="005B57CC" w:rsidRDefault="76017FD8" w:rsidP="76017FD8"/>
    <w:p w14:paraId="19BE52BE" w14:textId="7CF039C3" w:rsidR="1221737B" w:rsidRPr="005B57CC" w:rsidRDefault="1221737B">
      <w:r w:rsidRPr="005B57CC">
        <w:t>(2) Temporary provisions may be requested for</w:t>
      </w:r>
      <w:ins w:id="858" w:author="Author">
        <w:r w:rsidR="00F23DE1" w:rsidRPr="00F23DE1">
          <w:t xml:space="preserve"> </w:t>
        </w:r>
        <w:r w:rsidR="00F23DE1">
          <w:rPr>
            <w:rStyle w:val="Heading3Char"/>
          </w:rPr>
          <w:t>water use associated with</w:t>
        </w:r>
      </w:ins>
      <w:r w:rsidRPr="005B57CC">
        <w:t>:</w:t>
      </w:r>
    </w:p>
    <w:p w14:paraId="1873FDDD" w14:textId="25A5B111" w:rsidR="1221737B" w:rsidRPr="005B57CC" w:rsidRDefault="1221737B">
      <w:r w:rsidRPr="005B57CC">
        <w:t xml:space="preserve">(A) </w:t>
      </w:r>
      <w:del w:id="859" w:author="Author">
        <w:r w:rsidRPr="005B57CC" w:rsidDel="00F23DE1">
          <w:delText>water for the</w:delText>
        </w:r>
      </w:del>
      <w:ins w:id="860" w:author="Author">
        <w:r w:rsidR="00F23DE1">
          <w:t>P</w:t>
        </w:r>
      </w:ins>
      <w:del w:id="861" w:author="Author">
        <w:r w:rsidRPr="005B57CC" w:rsidDel="00F23DE1">
          <w:delText xml:space="preserve"> p</w:delText>
        </w:r>
      </w:del>
      <w:r w:rsidRPr="005B57CC">
        <w:t xml:space="preserve">lanting </w:t>
      </w:r>
      <w:del w:id="862" w:author="Author">
        <w:r w:rsidRPr="005B57CC" w:rsidDel="00F23DE1">
          <w:delText xml:space="preserve">of </w:delText>
        </w:r>
      </w:del>
      <w:r w:rsidRPr="005B57CC">
        <w:t>new, climate-</w:t>
      </w:r>
      <w:r w:rsidR="71C98844" w:rsidRPr="005B57CC">
        <w:t>ready</w:t>
      </w:r>
      <w:r w:rsidRPr="005B57CC">
        <w:t xml:space="preserve"> trees</w:t>
      </w:r>
    </w:p>
    <w:p w14:paraId="486A5C3A" w14:textId="68C959F3" w:rsidR="1221737B" w:rsidRPr="005B57CC" w:rsidRDefault="1221737B" w:rsidP="73EAC593">
      <w:r w:rsidRPr="005B57CC">
        <w:t xml:space="preserve">(B) </w:t>
      </w:r>
      <w:del w:id="863" w:author="Author">
        <w:r w:rsidRPr="005B57CC" w:rsidDel="00F23DE1">
          <w:delText>water for the</w:delText>
        </w:r>
      </w:del>
      <w:ins w:id="864" w:author="Author">
        <w:r w:rsidR="00F23DE1">
          <w:t>Establishing</w:t>
        </w:r>
      </w:ins>
      <w:del w:id="865" w:author="Author">
        <w:r w:rsidRPr="005B57CC" w:rsidDel="00F23DE1">
          <w:delText xml:space="preserve"> establishment of</w:delText>
        </w:r>
      </w:del>
      <w:r w:rsidRPr="005B57CC">
        <w:t xml:space="preserve"> </w:t>
      </w:r>
      <w:r w:rsidR="0026593D" w:rsidRPr="005B57CC">
        <w:t xml:space="preserve">qualifying </w:t>
      </w:r>
      <w:r w:rsidRPr="005B57CC">
        <w:t>landscapes</w:t>
      </w:r>
      <w:r w:rsidR="00BD648E" w:rsidRPr="005B57CC">
        <w:t>, as defined in section 968(</w:t>
      </w:r>
      <w:del w:id="866" w:author="Author">
        <w:r w:rsidR="00BD648E" w:rsidRPr="005B57CC" w:rsidDel="00FB31E7">
          <w:delText>h</w:delText>
        </w:r>
      </w:del>
      <w:ins w:id="867" w:author="Author">
        <w:r w:rsidR="00FB31E7">
          <w:t>i</w:t>
        </w:r>
      </w:ins>
      <w:r w:rsidR="00BD648E" w:rsidRPr="005B57CC">
        <w:t>)(</w:t>
      </w:r>
      <w:del w:id="868" w:author="Author">
        <w:r w:rsidR="00BD648E" w:rsidRPr="005B57CC" w:rsidDel="00FB31E7">
          <w:delText>3</w:delText>
        </w:r>
      </w:del>
      <w:ins w:id="869" w:author="Author">
        <w:r w:rsidR="00FB31E7">
          <w:t>2</w:t>
        </w:r>
      </w:ins>
      <w:r w:rsidR="00BD648E" w:rsidRPr="005B57CC">
        <w:t>)(A)</w:t>
      </w:r>
      <w:r w:rsidRPr="005B57CC">
        <w:t xml:space="preserve"> </w:t>
      </w:r>
    </w:p>
    <w:p w14:paraId="1DD2E67C" w14:textId="37164C85" w:rsidR="73EAC593" w:rsidRPr="005B57CC" w:rsidRDefault="73EAC593" w:rsidP="73EAC593">
      <w:pPr>
        <w:rPr>
          <w:highlight w:val="yellow"/>
        </w:rPr>
      </w:pPr>
    </w:p>
    <w:p w14:paraId="710F66B8" w14:textId="77777777" w:rsidR="004A523F" w:rsidRPr="005B57CC" w:rsidRDefault="76CE2B33" w:rsidP="004A523F">
      <w:r w:rsidRPr="005B57CC">
        <w:t>(h) Temporary provisions available pursuant to subdivision (g) shall be calculated as follows:</w:t>
      </w:r>
    </w:p>
    <w:p w14:paraId="469DB076" w14:textId="7A37384A" w:rsidR="004A523F" w:rsidRPr="005B57CC" w:rsidRDefault="1F447B69" w:rsidP="21734141">
      <w:pPr>
        <w:rPr>
          <w:rFonts w:eastAsia="Arial" w:cs="Arial"/>
        </w:rPr>
      </w:pPr>
      <w:r w:rsidRPr="5CB8A532">
        <w:rPr>
          <w:rFonts w:eastAsia="Arial" w:cs="Arial"/>
        </w:rPr>
        <w:t>(1) A</w:t>
      </w:r>
      <w:r w:rsidR="43835485" w:rsidRPr="5CB8A532">
        <w:rPr>
          <w:rFonts w:eastAsia="Arial" w:cs="Arial"/>
        </w:rPr>
        <w:t xml:space="preserve"> temporary</w:t>
      </w:r>
      <w:r w:rsidR="5EFFCBF9" w:rsidRPr="5CB8A532">
        <w:rPr>
          <w:rFonts w:eastAsia="Arial" w:cs="Arial"/>
        </w:rPr>
        <w:t xml:space="preserve"> provision for </w:t>
      </w:r>
      <w:r w:rsidR="3C29E8D7">
        <w:t>the planting of new, climate-</w:t>
      </w:r>
      <w:r w:rsidR="0005BD1E">
        <w:t>ready</w:t>
      </w:r>
      <w:r w:rsidR="3C29E8D7">
        <w:t xml:space="preserve"> trees </w:t>
      </w:r>
      <w:r w:rsidR="04E00DBF">
        <w:t xml:space="preserve">shall be calculated in the manner </w:t>
      </w:r>
      <w:r w:rsidR="3C29E8D7">
        <w:t xml:space="preserve">described in </w:t>
      </w:r>
      <w:r w:rsidR="5EFFCBF9" w:rsidRPr="5CB8A532">
        <w:rPr>
          <w:rFonts w:eastAsia="Arial" w:cs="Arial"/>
        </w:rPr>
        <w:t>section 968(</w:t>
      </w:r>
      <w:del w:id="870" w:author="Author">
        <w:r w:rsidR="1780C69F" w:rsidRPr="5CB8A532" w:rsidDel="0019408A">
          <w:rPr>
            <w:rFonts w:eastAsia="Arial" w:cs="Arial"/>
          </w:rPr>
          <w:delText>h</w:delText>
        </w:r>
      </w:del>
      <w:ins w:id="871" w:author="Author">
        <w:r w:rsidR="0019408A">
          <w:rPr>
            <w:rFonts w:eastAsia="Arial" w:cs="Arial"/>
          </w:rPr>
          <w:t>i</w:t>
        </w:r>
      </w:ins>
      <w:r w:rsidR="5EFFCBF9" w:rsidRPr="5CB8A532">
        <w:rPr>
          <w:rFonts w:eastAsia="Arial" w:cs="Arial"/>
        </w:rPr>
        <w:t>)(</w:t>
      </w:r>
      <w:del w:id="872" w:author="Author">
        <w:r w:rsidR="65B5DA66" w:rsidRPr="5CB8A532" w:rsidDel="00892635">
          <w:rPr>
            <w:rFonts w:eastAsia="Arial" w:cs="Arial"/>
          </w:rPr>
          <w:delText>2</w:delText>
        </w:r>
      </w:del>
      <w:ins w:id="873" w:author="Author">
        <w:r w:rsidR="00892635">
          <w:rPr>
            <w:rFonts w:eastAsia="Arial" w:cs="Arial"/>
          </w:rPr>
          <w:t>1</w:t>
        </w:r>
      </w:ins>
      <w:r w:rsidR="5EFFCBF9" w:rsidRPr="5CB8A532">
        <w:rPr>
          <w:rFonts w:eastAsia="Arial" w:cs="Arial"/>
        </w:rPr>
        <w:t>).</w:t>
      </w:r>
    </w:p>
    <w:p w14:paraId="5DE94D92" w14:textId="6AE8BED2" w:rsidR="004A523F" w:rsidRPr="005B57CC" w:rsidRDefault="4CFF4DFE" w:rsidP="21734141">
      <w:pPr>
        <w:rPr>
          <w:rFonts w:eastAsia="Arial" w:cs="Arial"/>
        </w:rPr>
      </w:pPr>
      <w:r w:rsidRPr="2FFE180F">
        <w:rPr>
          <w:rFonts w:eastAsia="Arial" w:cs="Arial"/>
        </w:rPr>
        <w:t xml:space="preserve">(2) A </w:t>
      </w:r>
      <w:r w:rsidR="77CA9FAF" w:rsidRPr="2FFE180F">
        <w:rPr>
          <w:rFonts w:eastAsia="Arial" w:cs="Arial"/>
        </w:rPr>
        <w:t>temporary</w:t>
      </w:r>
      <w:r w:rsidR="1A3064F8" w:rsidRPr="2FFE180F">
        <w:rPr>
          <w:rFonts w:eastAsia="Arial" w:cs="Arial"/>
        </w:rPr>
        <w:t xml:space="preserve"> </w:t>
      </w:r>
      <w:r w:rsidR="4E70EE16" w:rsidRPr="2FFE180F">
        <w:rPr>
          <w:rFonts w:eastAsia="Arial" w:cs="Arial"/>
        </w:rPr>
        <w:t>provision</w:t>
      </w:r>
      <w:r w:rsidR="1A3064F8" w:rsidRPr="2FFE180F">
        <w:rPr>
          <w:rFonts w:eastAsia="Arial" w:cs="Arial"/>
        </w:rPr>
        <w:t xml:space="preserve"> for water used for</w:t>
      </w:r>
      <w:r w:rsidR="1A3064F8">
        <w:t xml:space="preserve"> </w:t>
      </w:r>
      <w:r w:rsidR="5C305C54">
        <w:t xml:space="preserve">the establishment of </w:t>
      </w:r>
      <w:r w:rsidR="003C1675">
        <w:t xml:space="preserve">qualifying </w:t>
      </w:r>
      <w:r w:rsidR="1A3064F8">
        <w:t xml:space="preserve">landscapes </w:t>
      </w:r>
      <w:r w:rsidR="5C305C54">
        <w:t>that require temporary irrigation</w:t>
      </w:r>
      <w:r w:rsidR="1A3064F8" w:rsidRPr="2FFE180F">
        <w:rPr>
          <w:rFonts w:eastAsia="Arial" w:cs="Arial"/>
        </w:rPr>
        <w:t xml:space="preserve"> </w:t>
      </w:r>
      <w:r w:rsidR="00EA0D64" w:rsidRPr="2FFE180F">
        <w:rPr>
          <w:rFonts w:eastAsia="Arial" w:cs="Arial"/>
        </w:rPr>
        <w:t xml:space="preserve">shall be calculated in the manner </w:t>
      </w:r>
      <w:r w:rsidR="1A3064F8" w:rsidRPr="2FFE180F">
        <w:rPr>
          <w:rFonts w:eastAsia="Arial" w:cs="Arial"/>
        </w:rPr>
        <w:t>described in section 968(</w:t>
      </w:r>
      <w:del w:id="874" w:author="Author">
        <w:r w:rsidR="002454D9" w:rsidRPr="2FFE180F" w:rsidDel="0012291C">
          <w:rPr>
            <w:rFonts w:eastAsia="Arial" w:cs="Arial"/>
          </w:rPr>
          <w:delText>h</w:delText>
        </w:r>
      </w:del>
      <w:ins w:id="875" w:author="Author">
        <w:r w:rsidR="0012291C">
          <w:rPr>
            <w:rFonts w:eastAsia="Arial" w:cs="Arial"/>
          </w:rPr>
          <w:t>i</w:t>
        </w:r>
      </w:ins>
      <w:r w:rsidR="1A3064F8" w:rsidRPr="2FFE180F">
        <w:rPr>
          <w:rFonts w:eastAsia="Arial" w:cs="Arial"/>
        </w:rPr>
        <w:t>)(</w:t>
      </w:r>
      <w:del w:id="876" w:author="Author">
        <w:r w:rsidR="5F8D1B9B" w:rsidRPr="2FFE180F" w:rsidDel="00892635">
          <w:rPr>
            <w:rFonts w:eastAsia="Arial" w:cs="Arial"/>
          </w:rPr>
          <w:delText>3</w:delText>
        </w:r>
      </w:del>
      <w:ins w:id="877" w:author="Author">
        <w:r w:rsidR="00892635">
          <w:rPr>
            <w:rFonts w:eastAsia="Arial" w:cs="Arial"/>
          </w:rPr>
          <w:t>2</w:t>
        </w:r>
      </w:ins>
      <w:r w:rsidR="1A3064F8" w:rsidRPr="2FFE180F">
        <w:rPr>
          <w:rFonts w:eastAsia="Arial" w:cs="Arial"/>
        </w:rPr>
        <w:t>).</w:t>
      </w:r>
    </w:p>
    <w:p w14:paraId="2BE3877F" w14:textId="630F1FDB" w:rsidR="6F6F319B" w:rsidRPr="005B57CC" w:rsidRDefault="6F6F319B" w:rsidP="6F6F319B">
      <w:pPr>
        <w:rPr>
          <w:rFonts w:eastAsia="Arial" w:cs="Arial"/>
        </w:rPr>
      </w:pPr>
    </w:p>
    <w:p w14:paraId="5F8307C1" w14:textId="2B78FBE8" w:rsidR="7B9F3C0A" w:rsidRPr="005B57CC" w:rsidRDefault="7B9F3C0A" w:rsidP="6F6F319B">
      <w:pPr>
        <w:rPr>
          <w:u w:val="single"/>
        </w:rPr>
      </w:pPr>
      <w:r w:rsidRPr="005B57CC">
        <w:lastRenderedPageBreak/>
        <w:t xml:space="preserve">Authority: </w:t>
      </w:r>
      <w:r w:rsidR="31520110" w:rsidRPr="005B57CC">
        <w:t>Section</w:t>
      </w:r>
      <w:r w:rsidR="0135EED8" w:rsidRPr="005B57CC">
        <w:t>s</w:t>
      </w:r>
      <w:r w:rsidRPr="005B57CC">
        <w:t xml:space="preserve"> 1058 and 10609.2, Water Code.</w:t>
      </w:r>
    </w:p>
    <w:p w14:paraId="6D61583E" w14:textId="07CBB9BE" w:rsidR="7B9F3C0A" w:rsidRPr="005B57CC" w:rsidRDefault="1E4FE204" w:rsidP="6F6F319B">
      <w:r w:rsidRPr="005B57CC">
        <w:t xml:space="preserve">References: Article X, Section 2, California Constitution; Section 51201, Government Code; Sections 102, 104, 105, 350, 1122, 1123, 1124, 1846, 1846.5, 10608.12, 10609.2, </w:t>
      </w:r>
      <w:r w:rsidR="00500B11" w:rsidRPr="005B57CC">
        <w:t xml:space="preserve">10609.8, </w:t>
      </w:r>
      <w:r w:rsidRPr="005B57CC">
        <w:t>and 10609.</w:t>
      </w:r>
      <w:r w:rsidR="00500B11" w:rsidRPr="005B57CC">
        <w:t>9</w:t>
      </w:r>
      <w:r w:rsidRPr="005B57CC">
        <w:t>, Water Code.</w:t>
      </w:r>
    </w:p>
    <w:p w14:paraId="2B97F1E1" w14:textId="2FA0A28D" w:rsidR="27428D56" w:rsidRPr="005B57CC" w:rsidRDefault="27428D56" w:rsidP="42C3B135">
      <w:pPr>
        <w:rPr>
          <w:highlight w:val="yellow"/>
        </w:rPr>
      </w:pPr>
    </w:p>
    <w:p w14:paraId="3AD147AB" w14:textId="494BDCDE" w:rsidR="6C84F2B8" w:rsidRDefault="6C84F2B8" w:rsidP="2B666DF1">
      <w:pPr>
        <w:rPr>
          <w:rFonts w:eastAsia="Arial" w:cs="Arial"/>
          <w:i/>
          <w:iCs/>
          <w:szCs w:val="22"/>
        </w:rPr>
      </w:pPr>
      <w:r w:rsidRPr="2B666DF1">
        <w:rPr>
          <w:rFonts w:eastAsia="Arial" w:cs="Arial"/>
          <w:b/>
          <w:bCs/>
          <w:i/>
          <w:iCs/>
          <w:szCs w:val="22"/>
          <w:u w:val="single"/>
        </w:rPr>
        <w:t xml:space="preserve">Adopt new section </w:t>
      </w:r>
      <w:r w:rsidRPr="6C4DB14F">
        <w:rPr>
          <w:rFonts w:eastAsia="Arial" w:cs="Arial"/>
          <w:b/>
          <w:bCs/>
          <w:i/>
          <w:iCs/>
          <w:szCs w:val="22"/>
          <w:u w:val="single"/>
        </w:rPr>
        <w:t>970</w:t>
      </w:r>
      <w:r w:rsidRPr="2B666DF1">
        <w:rPr>
          <w:rFonts w:eastAsia="Arial" w:cs="Arial"/>
          <w:b/>
          <w:bCs/>
          <w:i/>
          <w:iCs/>
          <w:szCs w:val="22"/>
          <w:u w:val="single"/>
        </w:rPr>
        <w:t>:</w:t>
      </w:r>
    </w:p>
    <w:p w14:paraId="145C0BF3" w14:textId="3EFC2FDA" w:rsidR="3AE15D38" w:rsidRPr="009A657E" w:rsidRDefault="7A54B1B1" w:rsidP="00343F9B">
      <w:pPr>
        <w:pStyle w:val="Heading2"/>
        <w:rPr>
          <w:rFonts w:eastAsiaTheme="majorEastAsia" w:cstheme="majorBidi"/>
        </w:rPr>
      </w:pPr>
      <w:bookmarkStart w:id="878" w:name="_Toc136614499"/>
      <w:r w:rsidRPr="009A657E">
        <w:rPr>
          <w:rFonts w:eastAsiaTheme="majorEastAsia" w:cstheme="majorBidi"/>
        </w:rPr>
        <w:t>§ 970. Water Loss</w:t>
      </w:r>
      <w:del w:id="879" w:author="Author">
        <w:r w:rsidRPr="009A657E">
          <w:rPr>
            <w:rFonts w:eastAsiaTheme="majorEastAsia" w:cstheme="majorBidi"/>
          </w:rPr>
          <w:delText xml:space="preserve"> Standard</w:delText>
        </w:r>
      </w:del>
      <w:bookmarkEnd w:id="878"/>
    </w:p>
    <w:p w14:paraId="5AAB6DE5" w14:textId="144B8747" w:rsidR="3AE15D38" w:rsidRPr="008669E7" w:rsidRDefault="10ECB02E" w:rsidP="00513FD3">
      <w:pPr>
        <w:spacing w:line="259" w:lineRule="auto"/>
        <w:rPr>
          <w:rFonts w:eastAsia="Arial" w:cs="Arial"/>
        </w:rPr>
      </w:pPr>
      <w:r w:rsidRPr="008669E7">
        <w:rPr>
          <w:rFonts w:eastAsia="Arial" w:cs="Arial"/>
        </w:rPr>
        <w:t>(a)</w:t>
      </w:r>
      <w:r w:rsidR="732248CB" w:rsidRPr="008669E7">
        <w:rPr>
          <w:rFonts w:eastAsia="Arial" w:cs="Arial"/>
        </w:rPr>
        <w:t xml:space="preserve"> </w:t>
      </w:r>
      <w:r w:rsidR="48422A04" w:rsidRPr="008669E7">
        <w:rPr>
          <w:rFonts w:eastAsia="Arial" w:cs="Arial"/>
        </w:rPr>
        <w:t>S</w:t>
      </w:r>
      <w:r w:rsidR="65216555" w:rsidRPr="008669E7">
        <w:rPr>
          <w:rFonts w:eastAsia="Arial" w:cs="Arial"/>
        </w:rPr>
        <w:t xml:space="preserve">uppliers </w:t>
      </w:r>
      <w:r w:rsidR="6F34B437" w:rsidRPr="008669E7">
        <w:rPr>
          <w:rFonts w:eastAsia="Arial" w:cs="Arial"/>
        </w:rPr>
        <w:t>shall calculate system-specific s</w:t>
      </w:r>
      <w:r w:rsidRPr="008669E7">
        <w:rPr>
          <w:rFonts w:eastAsia="Arial" w:cs="Arial"/>
        </w:rPr>
        <w:t>tandard</w:t>
      </w:r>
      <w:r w:rsidR="3284DCCB" w:rsidRPr="008669E7">
        <w:rPr>
          <w:rFonts w:eastAsia="Arial" w:cs="Arial"/>
        </w:rPr>
        <w:t>s</w:t>
      </w:r>
      <w:r w:rsidRPr="008669E7">
        <w:rPr>
          <w:rFonts w:eastAsia="Arial" w:cs="Arial"/>
        </w:rPr>
        <w:t xml:space="preserve"> for real water loss pursuant to </w:t>
      </w:r>
      <w:r w:rsidR="00F63AC1" w:rsidRPr="008669E7">
        <w:rPr>
          <w:rFonts w:eastAsia="Arial" w:cs="Arial"/>
        </w:rPr>
        <w:t xml:space="preserve">section </w:t>
      </w:r>
      <w:r w:rsidR="2C39CDF4" w:rsidRPr="008669E7">
        <w:rPr>
          <w:rFonts w:eastAsia="Arial" w:cs="Arial"/>
        </w:rPr>
        <w:t>982.</w:t>
      </w:r>
    </w:p>
    <w:p w14:paraId="0DA9E520" w14:textId="29F16FD2" w:rsidR="2DBEDA37" w:rsidRPr="005B57CC" w:rsidRDefault="2DBEDA37" w:rsidP="2DBEDA37">
      <w:pPr>
        <w:spacing w:line="259" w:lineRule="auto"/>
        <w:rPr>
          <w:szCs w:val="22"/>
        </w:rPr>
      </w:pPr>
    </w:p>
    <w:p w14:paraId="76F449DC" w14:textId="1A8B0C23" w:rsidR="00153DA6" w:rsidRPr="005B57CC" w:rsidRDefault="54EDBD34" w:rsidP="005416B9">
      <w:pPr>
        <w:spacing w:line="259" w:lineRule="auto"/>
        <w:rPr>
          <w:rFonts w:eastAsia="Arial" w:cs="Arial"/>
        </w:rPr>
      </w:pPr>
      <w:r w:rsidRPr="005B57CC">
        <w:rPr>
          <w:rFonts w:eastAsia="Arial" w:cs="Arial"/>
        </w:rPr>
        <w:t xml:space="preserve">(b) </w:t>
      </w:r>
      <w:r w:rsidR="603583F4" w:rsidRPr="005B57CC">
        <w:rPr>
          <w:rFonts w:eastAsia="Arial" w:cs="Arial"/>
        </w:rPr>
        <w:t xml:space="preserve">(1) </w:t>
      </w:r>
      <w:r w:rsidR="00EC43B8" w:rsidRPr="005B57CC">
        <w:rPr>
          <w:rFonts w:eastAsia="Arial" w:cs="Arial"/>
        </w:rPr>
        <w:t>Each year, s</w:t>
      </w:r>
      <w:r w:rsidRPr="005B57CC">
        <w:rPr>
          <w:rFonts w:eastAsia="Arial" w:cs="Arial"/>
        </w:rPr>
        <w:t xml:space="preserve">uppliers that own and operate a single system shall </w:t>
      </w:r>
      <w:r w:rsidR="1BAE3A81" w:rsidRPr="005B57CC">
        <w:rPr>
          <w:rFonts w:eastAsia="Arial" w:cs="Arial"/>
        </w:rPr>
        <w:t xml:space="preserve">calculate </w:t>
      </w:r>
      <w:r w:rsidR="00EC43B8" w:rsidRPr="005B57CC">
        <w:rPr>
          <w:rFonts w:eastAsia="Arial" w:cs="Arial"/>
        </w:rPr>
        <w:t>their</w:t>
      </w:r>
      <w:r w:rsidR="4C46EA3B" w:rsidRPr="005B57CC">
        <w:rPr>
          <w:rFonts w:eastAsia="Arial" w:cs="Arial"/>
        </w:rPr>
        <w:t xml:space="preserve"> </w:t>
      </w:r>
      <w:r w:rsidR="0DD998AE" w:rsidRPr="005B57CC">
        <w:rPr>
          <w:rFonts w:eastAsia="Arial" w:cs="Arial"/>
        </w:rPr>
        <w:t>water loss budget</w:t>
      </w:r>
      <w:r w:rsidR="003708FE" w:rsidRPr="005B57CC">
        <w:rPr>
          <w:rFonts w:eastAsia="Arial" w:cs="Arial"/>
        </w:rPr>
        <w:t xml:space="preserve"> (</w:t>
      </w:r>
      <w:r w:rsidR="003708FE" w:rsidRPr="005B57CC">
        <w:rPr>
          <w:rFonts w:cs="Arial"/>
        </w:rPr>
        <w:t>B</w:t>
      </w:r>
      <w:r w:rsidR="003708FE" w:rsidRPr="005B57CC">
        <w:rPr>
          <w:rFonts w:cs="Arial"/>
          <w:vertAlign w:val="subscript"/>
        </w:rPr>
        <w:t>water loss</w:t>
      </w:r>
      <w:r w:rsidR="003708FE" w:rsidRPr="005B57CC">
        <w:rPr>
          <w:rFonts w:cs="Arial"/>
        </w:rPr>
        <w:t>)</w:t>
      </w:r>
      <w:ins w:id="880" w:author="Author">
        <w:r w:rsidR="00513FD3">
          <w:rPr>
            <w:rFonts w:cs="Arial"/>
          </w:rPr>
          <w:t>, in gallons,</w:t>
        </w:r>
      </w:ins>
      <w:r w:rsidR="1BAE3A81" w:rsidRPr="005B57CC">
        <w:rPr>
          <w:rFonts w:eastAsia="Arial" w:cs="Arial"/>
        </w:rPr>
        <w:t xml:space="preserve"> by</w:t>
      </w:r>
      <w:r w:rsidR="669C1A58" w:rsidRPr="005B57CC">
        <w:rPr>
          <w:rFonts w:eastAsia="Arial" w:cs="Arial"/>
        </w:rPr>
        <w:t xml:space="preserve"> multiplying the </w:t>
      </w:r>
      <w:r w:rsidR="003708FE" w:rsidRPr="005B57CC">
        <w:rPr>
          <w:rFonts w:eastAsia="Arial" w:cs="Arial"/>
        </w:rPr>
        <w:t xml:space="preserve">applicable water loss </w:t>
      </w:r>
      <w:r w:rsidR="669C1A58" w:rsidRPr="005B57CC">
        <w:rPr>
          <w:rFonts w:eastAsia="Arial" w:cs="Arial"/>
        </w:rPr>
        <w:t xml:space="preserve">standard </w:t>
      </w:r>
      <w:r w:rsidR="003708FE" w:rsidRPr="005B57CC">
        <w:rPr>
          <w:rFonts w:eastAsia="Arial" w:cs="Arial"/>
        </w:rPr>
        <w:t>(</w:t>
      </w:r>
      <w:r w:rsidR="003708FE" w:rsidRPr="005B57CC">
        <w:rPr>
          <w:rFonts w:cs="Arial"/>
        </w:rPr>
        <w:t>S</w:t>
      </w:r>
      <w:r w:rsidR="003708FE" w:rsidRPr="005B57CC">
        <w:rPr>
          <w:rFonts w:cs="Arial"/>
          <w:vertAlign w:val="subscript"/>
        </w:rPr>
        <w:t>water lo</w:t>
      </w:r>
      <w:r w:rsidR="00B82947" w:rsidRPr="005B57CC">
        <w:rPr>
          <w:rFonts w:cs="Arial"/>
          <w:vertAlign w:val="subscript"/>
        </w:rPr>
        <w:t>s</w:t>
      </w:r>
      <w:r w:rsidR="003708FE" w:rsidRPr="005B57CC">
        <w:rPr>
          <w:rFonts w:cs="Arial"/>
          <w:vertAlign w:val="subscript"/>
        </w:rPr>
        <w:t>s</w:t>
      </w:r>
      <w:r w:rsidR="003708FE" w:rsidRPr="005B57CC">
        <w:rPr>
          <w:rFonts w:cs="Arial"/>
        </w:rPr>
        <w:t>)</w:t>
      </w:r>
      <w:r w:rsidR="003708FE" w:rsidRPr="005B57CC">
        <w:rPr>
          <w:rFonts w:cs="Arial"/>
          <w:vertAlign w:val="subscript"/>
        </w:rPr>
        <w:t xml:space="preserve"> </w:t>
      </w:r>
      <w:r w:rsidR="669C1A58" w:rsidRPr="005B57CC">
        <w:rPr>
          <w:rFonts w:eastAsia="Arial" w:cs="Arial"/>
        </w:rPr>
        <w:t xml:space="preserve">calculated pursuant to </w:t>
      </w:r>
      <w:r w:rsidR="002522D8" w:rsidRPr="005B57CC">
        <w:rPr>
          <w:rFonts w:eastAsia="Arial" w:cs="Arial"/>
        </w:rPr>
        <w:t xml:space="preserve">section </w:t>
      </w:r>
      <w:r w:rsidR="669C1A58" w:rsidRPr="005B57CC">
        <w:rPr>
          <w:rFonts w:eastAsia="Arial" w:cs="Arial"/>
        </w:rPr>
        <w:t xml:space="preserve">982 by </w:t>
      </w:r>
      <w:r w:rsidR="36EF5CAE" w:rsidRPr="005B57CC">
        <w:rPr>
          <w:rFonts w:eastAsia="Arial" w:cs="Arial"/>
        </w:rPr>
        <w:t xml:space="preserve">the number of days in the year, </w:t>
      </w:r>
      <w:r w:rsidR="42B42532" w:rsidRPr="005B57CC">
        <w:rPr>
          <w:rFonts w:eastAsia="Arial" w:cs="Arial"/>
        </w:rPr>
        <w:t>and</w:t>
      </w:r>
      <w:r w:rsidR="4B4FA814" w:rsidRPr="005B57CC">
        <w:rPr>
          <w:rFonts w:eastAsia="Arial" w:cs="Arial"/>
        </w:rPr>
        <w:t>, depending on the units associated with the standard</w:t>
      </w:r>
      <w:r w:rsidR="474446FA" w:rsidRPr="005B57CC">
        <w:rPr>
          <w:rFonts w:eastAsia="Arial" w:cs="Arial"/>
        </w:rPr>
        <w:t xml:space="preserve"> calculated pursuant to </w:t>
      </w:r>
      <w:r w:rsidR="006578C2" w:rsidRPr="005B57CC">
        <w:rPr>
          <w:rFonts w:eastAsia="Arial" w:cs="Arial"/>
        </w:rPr>
        <w:t xml:space="preserve">section </w:t>
      </w:r>
      <w:r w:rsidR="474446FA" w:rsidRPr="005B57CC">
        <w:rPr>
          <w:rFonts w:eastAsia="Arial" w:cs="Arial"/>
        </w:rPr>
        <w:t>982</w:t>
      </w:r>
      <w:r w:rsidR="4B4FA814" w:rsidRPr="005B57CC">
        <w:rPr>
          <w:rFonts w:eastAsia="Arial" w:cs="Arial"/>
        </w:rPr>
        <w:t>,</w:t>
      </w:r>
      <w:r w:rsidR="42B42532" w:rsidRPr="005B57CC">
        <w:rPr>
          <w:rFonts w:eastAsia="Arial" w:cs="Arial"/>
        </w:rPr>
        <w:t xml:space="preserve"> by either</w:t>
      </w:r>
      <w:r w:rsidR="669C1A58" w:rsidRPr="005B57CC">
        <w:rPr>
          <w:rFonts w:eastAsia="Arial" w:cs="Arial"/>
        </w:rPr>
        <w:t xml:space="preserve"> the number of </w:t>
      </w:r>
      <w:r w:rsidR="073B6EA6" w:rsidRPr="005B57CC">
        <w:rPr>
          <w:rFonts w:eastAsia="Arial" w:cs="Arial"/>
        </w:rPr>
        <w:t xml:space="preserve">total service </w:t>
      </w:r>
      <w:r w:rsidR="669C1A58" w:rsidRPr="005B57CC">
        <w:rPr>
          <w:rFonts w:eastAsia="Arial" w:cs="Arial"/>
        </w:rPr>
        <w:t xml:space="preserve">connections </w:t>
      </w:r>
      <w:r w:rsidR="00A40975" w:rsidRPr="005B57CC">
        <w:rPr>
          <w:rFonts w:eastAsia="Arial" w:cs="Arial"/>
        </w:rPr>
        <w:t>(</w:t>
      </w:r>
      <w:r w:rsidR="00A40975" w:rsidRPr="005B57CC">
        <w:rPr>
          <w:sz w:val="20"/>
          <w:szCs w:val="20"/>
        </w:rPr>
        <w:t>C</w:t>
      </w:r>
      <w:r w:rsidR="00A40975" w:rsidRPr="005B57CC">
        <w:rPr>
          <w:rFonts w:eastAsia="Arial" w:cs="Arial"/>
        </w:rPr>
        <w:t xml:space="preserve">) </w:t>
      </w:r>
      <w:r w:rsidR="669C1A58" w:rsidRPr="005B57CC">
        <w:rPr>
          <w:rFonts w:eastAsia="Arial" w:cs="Arial"/>
        </w:rPr>
        <w:t xml:space="preserve">or the </w:t>
      </w:r>
      <w:r w:rsidR="0DC26526" w:rsidRPr="005B57CC">
        <w:rPr>
          <w:rFonts w:eastAsia="Arial" w:cs="Arial"/>
        </w:rPr>
        <w:t xml:space="preserve">length </w:t>
      </w:r>
      <w:r w:rsidR="6FE1BDDB" w:rsidRPr="005B57CC">
        <w:rPr>
          <w:rFonts w:eastAsia="Arial" w:cs="Arial"/>
        </w:rPr>
        <w:t xml:space="preserve">of </w:t>
      </w:r>
      <w:r w:rsidR="08EF730E" w:rsidRPr="005B57CC">
        <w:rPr>
          <w:rFonts w:eastAsia="Arial" w:cs="Arial"/>
        </w:rPr>
        <w:t>the</w:t>
      </w:r>
      <w:r w:rsidR="6FE1BDDB" w:rsidRPr="005B57CC">
        <w:rPr>
          <w:rFonts w:eastAsia="Arial" w:cs="Arial"/>
        </w:rPr>
        <w:t xml:space="preserve"> distribution system, in miles</w:t>
      </w:r>
      <w:r w:rsidR="00A40975" w:rsidRPr="005B57CC">
        <w:rPr>
          <w:rFonts w:eastAsia="Arial" w:cs="Arial"/>
        </w:rPr>
        <w:t xml:space="preserve"> (</w:t>
      </w:r>
      <w:r w:rsidR="00A40975" w:rsidRPr="005B57CC">
        <w:rPr>
          <w:sz w:val="20"/>
          <w:szCs w:val="20"/>
        </w:rPr>
        <w:t>M)</w:t>
      </w:r>
      <w:r w:rsidR="6FE1BDDB" w:rsidRPr="005B57CC">
        <w:rPr>
          <w:rFonts w:eastAsia="Arial" w:cs="Arial"/>
        </w:rPr>
        <w:t xml:space="preserve">. </w:t>
      </w:r>
      <w:r w:rsidR="00E44B7C" w:rsidRPr="005B57CC">
        <w:rPr>
          <w:rFonts w:eastAsia="Arial" w:cs="Arial"/>
        </w:rPr>
        <w:t>These formulas are expressed mathematically as follow</w:t>
      </w:r>
      <w:r w:rsidR="005416B9" w:rsidRPr="005B57CC">
        <w:rPr>
          <w:rFonts w:eastAsia="Arial" w:cs="Arial"/>
        </w:rPr>
        <w:t>s:</w:t>
      </w:r>
    </w:p>
    <w:p w14:paraId="0DEC0139" w14:textId="77777777" w:rsidR="007B65D2" w:rsidRPr="005B57CC" w:rsidRDefault="007B65D2" w:rsidP="005416B9">
      <w:pPr>
        <w:spacing w:line="259" w:lineRule="auto"/>
        <w:rPr>
          <w:rFonts w:eastAsia="Arial" w:cs="Arial"/>
        </w:rPr>
      </w:pPr>
    </w:p>
    <w:p w14:paraId="7DBFF68E" w14:textId="6BFEC229" w:rsidR="00F61BC7" w:rsidRPr="005B57CC" w:rsidRDefault="00E13D46" w:rsidP="147658BB">
      <w:pPr>
        <w:spacing w:line="259" w:lineRule="auto"/>
        <w:jc w:val="center"/>
        <w:rPr>
          <w:rFonts w:eastAsia="Arial" w:cs="Arial"/>
        </w:rPr>
      </w:pPr>
      <w:r w:rsidRPr="005B57CC">
        <w:rPr>
          <w:rFonts w:ascii="Cambria Math" w:hAnsi="Cambria Math"/>
          <w:sz w:val="24"/>
        </w:rPr>
        <w:t>B</w:t>
      </w:r>
      <w:r w:rsidRPr="005B57CC">
        <w:rPr>
          <w:rFonts w:ascii="Cambria Math" w:hAnsi="Cambria Math"/>
          <w:sz w:val="24"/>
          <w:vertAlign w:val="subscript"/>
        </w:rPr>
        <w:t xml:space="preserve">water loss </w:t>
      </w:r>
      <w:r w:rsidRPr="005B57CC">
        <w:rPr>
          <w:rFonts w:ascii="Cambria Math" w:hAnsi="Cambria Math"/>
          <w:sz w:val="24"/>
        </w:rPr>
        <w:t>= S</w:t>
      </w:r>
      <w:r w:rsidRPr="005B57CC">
        <w:rPr>
          <w:rFonts w:ascii="Cambria Math" w:hAnsi="Cambria Math"/>
          <w:sz w:val="24"/>
          <w:vertAlign w:val="subscript"/>
        </w:rPr>
        <w:t xml:space="preserve">water loss </w:t>
      </w:r>
      <w:r w:rsidR="6F96B41B" w:rsidRPr="005B57CC">
        <w:rPr>
          <w:rFonts w:ascii="Cambria Math" w:hAnsi="Cambria Math"/>
          <w:sz w:val="24"/>
        </w:rPr>
        <w:t>×</w:t>
      </w:r>
      <w:r w:rsidRPr="005B57CC">
        <w:rPr>
          <w:rFonts w:cs="Arial"/>
          <w:sz w:val="24"/>
        </w:rPr>
        <w:t xml:space="preserve"> </w:t>
      </w:r>
      <w:r w:rsidRPr="005B57CC">
        <w:rPr>
          <w:rFonts w:ascii="Cambria Math" w:hAnsi="Cambria Math"/>
          <w:sz w:val="24"/>
        </w:rPr>
        <w:t xml:space="preserve">C </w:t>
      </w:r>
      <w:r w:rsidR="7ED9A351" w:rsidRPr="005B57CC">
        <w:rPr>
          <w:rFonts w:ascii="Cambria Math" w:hAnsi="Cambria Math"/>
          <w:sz w:val="24"/>
        </w:rPr>
        <w:t>×</w:t>
      </w:r>
      <w:r w:rsidRPr="005B57CC">
        <w:rPr>
          <w:rFonts w:cs="Arial"/>
          <w:sz w:val="24"/>
        </w:rPr>
        <w:t xml:space="preserve"> </w:t>
      </w:r>
      <w:r w:rsidRPr="005B57CC">
        <w:rPr>
          <w:rFonts w:ascii="Cambria Math" w:hAnsi="Cambria Math"/>
          <w:sz w:val="24"/>
        </w:rPr>
        <w:t>days in the year</w:t>
      </w:r>
      <w:r w:rsidRPr="005B57CC">
        <w:br/>
      </w:r>
    </w:p>
    <w:p w14:paraId="31511803" w14:textId="34A241CA" w:rsidR="42C3B135" w:rsidRPr="005B57CC" w:rsidRDefault="00E44B7C" w:rsidP="00764C97">
      <w:pPr>
        <w:spacing w:line="259" w:lineRule="auto"/>
        <w:jc w:val="center"/>
        <w:rPr>
          <w:rFonts w:eastAsia="Arial" w:cs="Arial"/>
        </w:rPr>
      </w:pPr>
      <w:r w:rsidRPr="005B57CC">
        <w:rPr>
          <w:rFonts w:eastAsia="Arial" w:cs="Arial"/>
        </w:rPr>
        <w:t>OR</w:t>
      </w:r>
    </w:p>
    <w:p w14:paraId="3C20A650" w14:textId="6AF7CDDD" w:rsidR="00694D50" w:rsidRPr="005B57CC" w:rsidRDefault="00694D50" w:rsidP="00E333CE">
      <w:pPr>
        <w:spacing w:line="259" w:lineRule="auto"/>
        <w:jc w:val="center"/>
        <w:rPr>
          <w:rFonts w:eastAsia="Arial" w:cs="Arial"/>
          <w:szCs w:val="22"/>
        </w:rPr>
      </w:pPr>
    </w:p>
    <w:p w14:paraId="4402D25A" w14:textId="7819814C" w:rsidR="00E333CE" w:rsidRPr="005B57CC" w:rsidRDefault="00E333CE" w:rsidP="147658BB">
      <w:pPr>
        <w:spacing w:line="259" w:lineRule="auto"/>
        <w:jc w:val="center"/>
        <w:rPr>
          <w:rFonts w:eastAsia="Arial" w:cs="Arial"/>
          <w:sz w:val="24"/>
        </w:rPr>
      </w:pPr>
      <w:r w:rsidRPr="005B57CC">
        <w:rPr>
          <w:rFonts w:ascii="Cambria Math" w:hAnsi="Cambria Math"/>
          <w:sz w:val="24"/>
        </w:rPr>
        <w:t>B</w:t>
      </w:r>
      <w:r w:rsidRPr="005B57CC">
        <w:rPr>
          <w:rFonts w:ascii="Cambria Math" w:hAnsi="Cambria Math"/>
          <w:sz w:val="24"/>
          <w:vertAlign w:val="subscript"/>
        </w:rPr>
        <w:t>water loss</w:t>
      </w:r>
      <w:r w:rsidRPr="005B57CC">
        <w:rPr>
          <w:rFonts w:ascii="Cambria Math" w:hAnsi="Cambria Math"/>
          <w:sz w:val="24"/>
        </w:rPr>
        <w:t xml:space="preserve"> = S</w:t>
      </w:r>
      <w:r w:rsidRPr="005B57CC">
        <w:rPr>
          <w:rFonts w:ascii="Cambria Math" w:hAnsi="Cambria Math"/>
          <w:sz w:val="24"/>
          <w:vertAlign w:val="subscript"/>
        </w:rPr>
        <w:t>water</w:t>
      </w:r>
      <w:r w:rsidRPr="005B57CC">
        <w:rPr>
          <w:rFonts w:ascii="Cambria Math" w:hAnsi="Cambria Math"/>
          <w:sz w:val="24"/>
        </w:rPr>
        <w:t xml:space="preserve"> </w:t>
      </w:r>
      <w:r w:rsidRPr="005B57CC">
        <w:rPr>
          <w:rFonts w:ascii="Cambria Math" w:hAnsi="Cambria Math"/>
          <w:sz w:val="24"/>
          <w:vertAlign w:val="subscript"/>
        </w:rPr>
        <w:t>loss</w:t>
      </w:r>
      <w:r w:rsidRPr="005B57CC">
        <w:rPr>
          <w:rFonts w:ascii="Cambria Math" w:hAnsi="Cambria Math"/>
          <w:sz w:val="24"/>
        </w:rPr>
        <w:t xml:space="preserve"> </w:t>
      </w:r>
      <w:r w:rsidR="52393050" w:rsidRPr="005B57CC">
        <w:rPr>
          <w:rFonts w:ascii="Cambria Math" w:hAnsi="Cambria Math"/>
          <w:sz w:val="24"/>
        </w:rPr>
        <w:t>×</w:t>
      </w:r>
      <w:r w:rsidRPr="005B57CC">
        <w:rPr>
          <w:rFonts w:cs="Arial"/>
          <w:sz w:val="24"/>
        </w:rPr>
        <w:t xml:space="preserve"> </w:t>
      </w:r>
      <w:r w:rsidRPr="005B57CC">
        <w:rPr>
          <w:rFonts w:ascii="Cambria Math" w:hAnsi="Cambria Math"/>
          <w:sz w:val="24"/>
        </w:rPr>
        <w:t xml:space="preserve">M </w:t>
      </w:r>
      <w:r w:rsidR="5FC677EB" w:rsidRPr="005B57CC">
        <w:rPr>
          <w:rFonts w:ascii="Cambria Math" w:hAnsi="Cambria Math"/>
          <w:sz w:val="24"/>
        </w:rPr>
        <w:t>×</w:t>
      </w:r>
      <w:r w:rsidRPr="005B57CC">
        <w:rPr>
          <w:rFonts w:cs="Arial"/>
          <w:sz w:val="24"/>
        </w:rPr>
        <w:t xml:space="preserve"> </w:t>
      </w:r>
      <w:r w:rsidRPr="005B57CC">
        <w:rPr>
          <w:rFonts w:ascii="Cambria Math" w:hAnsi="Cambria Math"/>
          <w:sz w:val="24"/>
        </w:rPr>
        <w:t>days in the year</w:t>
      </w:r>
    </w:p>
    <w:p w14:paraId="2C6ACB23" w14:textId="0FB538C4" w:rsidR="2F149B97" w:rsidRPr="005B57CC" w:rsidRDefault="2F149B97" w:rsidP="2F149B97">
      <w:pPr>
        <w:spacing w:line="259" w:lineRule="auto"/>
      </w:pPr>
    </w:p>
    <w:p w14:paraId="0E77C427" w14:textId="5882C5E7" w:rsidR="001D3439" w:rsidRPr="005B57CC" w:rsidRDefault="669C1A58" w:rsidP="10E869D3">
      <w:pPr>
        <w:spacing w:line="259" w:lineRule="auto"/>
        <w:rPr>
          <w:rFonts w:eastAsia="Arial" w:cs="Arial"/>
        </w:rPr>
      </w:pPr>
      <w:r w:rsidRPr="005B57CC">
        <w:rPr>
          <w:rFonts w:eastAsia="Arial" w:cs="Arial"/>
        </w:rPr>
        <w:t xml:space="preserve">(2) Suppliers that own and operate multiple systems shall calculate </w:t>
      </w:r>
      <w:r w:rsidR="22E77F08" w:rsidRPr="005B57CC">
        <w:rPr>
          <w:rFonts w:eastAsia="Arial" w:cs="Arial"/>
        </w:rPr>
        <w:t>an</w:t>
      </w:r>
      <w:r w:rsidR="009C54EC" w:rsidRPr="005B57CC">
        <w:rPr>
          <w:rFonts w:eastAsia="Arial" w:cs="Arial"/>
        </w:rPr>
        <w:t xml:space="preserve"> aggregate</w:t>
      </w:r>
      <w:r w:rsidR="22E77F08" w:rsidRPr="005B57CC">
        <w:rPr>
          <w:rFonts w:eastAsia="Arial" w:cs="Arial"/>
        </w:rPr>
        <w:t xml:space="preserve"> </w:t>
      </w:r>
      <w:r w:rsidR="5246DDF1" w:rsidRPr="005B57CC">
        <w:rPr>
          <w:rFonts w:eastAsia="Arial" w:cs="Arial"/>
        </w:rPr>
        <w:t xml:space="preserve">annual </w:t>
      </w:r>
      <w:r w:rsidR="35251921" w:rsidRPr="005B57CC">
        <w:rPr>
          <w:rFonts w:eastAsia="Arial" w:cs="Arial"/>
        </w:rPr>
        <w:t>water loss budget</w:t>
      </w:r>
      <w:r w:rsidR="009C54EC" w:rsidRPr="005B57CC">
        <w:rPr>
          <w:rFonts w:eastAsia="Arial" w:cs="Arial"/>
        </w:rPr>
        <w:t xml:space="preserve"> (</w:t>
      </w:r>
      <w:r w:rsidR="00D32303" w:rsidRPr="005B57CC">
        <w:rPr>
          <w:rFonts w:eastAsia="Arial" w:cs="Arial"/>
        </w:rPr>
        <w:t>S</w:t>
      </w:r>
      <w:r w:rsidR="00D32303" w:rsidRPr="005B57CC">
        <w:rPr>
          <w:sz w:val="20"/>
          <w:szCs w:val="20"/>
        </w:rPr>
        <w:t>B</w:t>
      </w:r>
      <w:r w:rsidR="00D32303" w:rsidRPr="005B57CC">
        <w:rPr>
          <w:sz w:val="20"/>
          <w:szCs w:val="20"/>
          <w:vertAlign w:val="subscript"/>
        </w:rPr>
        <w:t>water loss</w:t>
      </w:r>
      <w:r w:rsidR="00D32303" w:rsidRPr="005B57CC">
        <w:rPr>
          <w:sz w:val="20"/>
          <w:szCs w:val="20"/>
        </w:rPr>
        <w:t>)</w:t>
      </w:r>
      <w:r w:rsidR="35251921" w:rsidRPr="005B57CC">
        <w:rPr>
          <w:rFonts w:eastAsia="Arial" w:cs="Arial"/>
        </w:rPr>
        <w:t xml:space="preserve"> </w:t>
      </w:r>
      <w:r w:rsidR="000479BA" w:rsidRPr="005B57CC">
        <w:rPr>
          <w:rFonts w:eastAsia="Arial" w:cs="Arial"/>
        </w:rPr>
        <w:t xml:space="preserve">as </w:t>
      </w:r>
      <w:r w:rsidR="000479BA" w:rsidRPr="005B57CC">
        <w:t xml:space="preserve">described in </w:t>
      </w:r>
      <w:r w:rsidR="000479BA" w:rsidRPr="005B57CC">
        <w:rPr>
          <w:rFonts w:eastAsia="Arial" w:cs="Arial"/>
        </w:rPr>
        <w:t xml:space="preserve">paragraph (1) for each system and then </w:t>
      </w:r>
      <w:r w:rsidR="35251921" w:rsidRPr="005B57CC">
        <w:rPr>
          <w:rFonts w:eastAsia="Arial" w:cs="Arial"/>
        </w:rPr>
        <w:t>by</w:t>
      </w:r>
      <w:r w:rsidR="24C02351" w:rsidRPr="005B57CC">
        <w:rPr>
          <w:rFonts w:eastAsia="Arial" w:cs="Arial"/>
        </w:rPr>
        <w:t xml:space="preserve"> </w:t>
      </w:r>
      <w:r w:rsidR="005B7B88" w:rsidRPr="005B57CC">
        <w:rPr>
          <w:rFonts w:eastAsia="Arial" w:cs="Arial"/>
        </w:rPr>
        <w:t>summing</w:t>
      </w:r>
      <w:r w:rsidRPr="005B57CC">
        <w:rPr>
          <w:rFonts w:eastAsia="Arial" w:cs="Arial"/>
        </w:rPr>
        <w:t xml:space="preserve"> </w:t>
      </w:r>
      <w:r w:rsidR="4399B844" w:rsidRPr="005B57CC">
        <w:rPr>
          <w:rFonts w:eastAsia="Arial" w:cs="Arial"/>
        </w:rPr>
        <w:t>the estimate</w:t>
      </w:r>
      <w:r w:rsidR="00B222AF" w:rsidRPr="005B57CC">
        <w:rPr>
          <w:rFonts w:eastAsia="Arial" w:cs="Arial"/>
        </w:rPr>
        <w:t>d</w:t>
      </w:r>
      <w:r w:rsidR="4399B844" w:rsidRPr="005B57CC">
        <w:rPr>
          <w:rFonts w:eastAsia="Arial" w:cs="Arial"/>
        </w:rPr>
        <w:t xml:space="preserve"> efficient </w:t>
      </w:r>
      <w:r w:rsidR="00B222AF" w:rsidRPr="005B57CC">
        <w:rPr>
          <w:rFonts w:eastAsia="Arial" w:cs="Arial"/>
        </w:rPr>
        <w:t xml:space="preserve">water </w:t>
      </w:r>
      <w:r w:rsidRPr="005B57CC">
        <w:rPr>
          <w:rFonts w:eastAsia="Arial" w:cs="Arial"/>
        </w:rPr>
        <w:t>los</w:t>
      </w:r>
      <w:r w:rsidR="00B222AF" w:rsidRPr="005B57CC">
        <w:rPr>
          <w:rFonts w:eastAsia="Arial" w:cs="Arial"/>
        </w:rPr>
        <w:t>s budgets</w:t>
      </w:r>
      <w:r w:rsidR="4399B844" w:rsidRPr="005B57CC">
        <w:rPr>
          <w:rFonts w:eastAsia="Arial" w:cs="Arial"/>
        </w:rPr>
        <w:t xml:space="preserve"> associated with each system.</w:t>
      </w:r>
      <w:r w:rsidR="00F61BC7" w:rsidRPr="005B57CC">
        <w:rPr>
          <w:rFonts w:eastAsia="Arial" w:cs="Arial"/>
        </w:rPr>
        <w:t xml:space="preserve"> </w:t>
      </w:r>
      <w:r w:rsidR="00B222AF" w:rsidRPr="005B57CC">
        <w:rPr>
          <w:rFonts w:eastAsia="Arial" w:cs="Arial"/>
        </w:rPr>
        <w:t>This formula is expressed mathematically as follows</w:t>
      </w:r>
      <w:r w:rsidR="005E2C4A" w:rsidRPr="005B57CC">
        <w:rPr>
          <w:rFonts w:eastAsia="Arial" w:cs="Arial"/>
        </w:rPr>
        <w:t xml:space="preserve">, with </w:t>
      </w:r>
      <w:r w:rsidR="001D2438" w:rsidRPr="005B57CC">
        <w:rPr>
          <w:sz w:val="20"/>
          <w:szCs w:val="20"/>
        </w:rPr>
        <w:t>B</w:t>
      </w:r>
      <w:r w:rsidR="001D2438" w:rsidRPr="005B57CC">
        <w:rPr>
          <w:sz w:val="20"/>
          <w:szCs w:val="20"/>
          <w:vertAlign w:val="subscript"/>
        </w:rPr>
        <w:t>w</w:t>
      </w:r>
      <w:r w:rsidR="001B0A57" w:rsidRPr="005B57CC">
        <w:rPr>
          <w:sz w:val="20"/>
          <w:szCs w:val="20"/>
          <w:vertAlign w:val="subscript"/>
        </w:rPr>
        <w:t xml:space="preserve">ater </w:t>
      </w:r>
      <w:r w:rsidR="001D2438" w:rsidRPr="005B57CC">
        <w:rPr>
          <w:sz w:val="20"/>
          <w:szCs w:val="20"/>
          <w:vertAlign w:val="subscript"/>
        </w:rPr>
        <w:t>l</w:t>
      </w:r>
      <w:r w:rsidR="001B0A57" w:rsidRPr="005B57CC">
        <w:rPr>
          <w:sz w:val="20"/>
          <w:szCs w:val="20"/>
          <w:vertAlign w:val="subscript"/>
        </w:rPr>
        <w:t>oss</w:t>
      </w:r>
      <w:r w:rsidR="003E5A34" w:rsidRPr="005B57CC">
        <w:rPr>
          <w:sz w:val="20"/>
          <w:szCs w:val="20"/>
          <w:vertAlign w:val="subscript"/>
        </w:rPr>
        <w:t>(</w:t>
      </w:r>
      <w:r w:rsidR="001D2438" w:rsidRPr="005B57CC">
        <w:rPr>
          <w:sz w:val="20"/>
          <w:szCs w:val="20"/>
          <w:vertAlign w:val="subscript"/>
        </w:rPr>
        <w:t>1</w:t>
      </w:r>
      <w:r w:rsidR="003E5A34" w:rsidRPr="005B57CC">
        <w:rPr>
          <w:sz w:val="20"/>
          <w:szCs w:val="20"/>
          <w:vertAlign w:val="subscript"/>
        </w:rPr>
        <w:t>)</w:t>
      </w:r>
      <w:r w:rsidR="001D2438" w:rsidRPr="005B57CC">
        <w:rPr>
          <w:sz w:val="20"/>
          <w:szCs w:val="20"/>
          <w:vertAlign w:val="subscript"/>
        </w:rPr>
        <w:t xml:space="preserve"> </w:t>
      </w:r>
      <w:r w:rsidR="000531BE" w:rsidRPr="005B57CC">
        <w:rPr>
          <w:rFonts w:eastAsia="Arial" w:cs="Arial"/>
        </w:rPr>
        <w:t xml:space="preserve">referring to the first system, </w:t>
      </w:r>
      <w:r w:rsidR="001D2438" w:rsidRPr="005B57CC">
        <w:rPr>
          <w:sz w:val="20"/>
          <w:szCs w:val="20"/>
        </w:rPr>
        <w:t>B</w:t>
      </w:r>
      <w:r w:rsidR="001D2438" w:rsidRPr="005B57CC">
        <w:rPr>
          <w:sz w:val="20"/>
          <w:szCs w:val="20"/>
          <w:vertAlign w:val="subscript"/>
        </w:rPr>
        <w:t>w</w:t>
      </w:r>
      <w:r w:rsidR="00094CF5" w:rsidRPr="005B57CC">
        <w:rPr>
          <w:sz w:val="20"/>
          <w:szCs w:val="20"/>
          <w:vertAlign w:val="subscript"/>
        </w:rPr>
        <w:t xml:space="preserve">ater </w:t>
      </w:r>
      <w:r w:rsidR="001D2438" w:rsidRPr="005B57CC">
        <w:rPr>
          <w:sz w:val="20"/>
          <w:szCs w:val="20"/>
          <w:vertAlign w:val="subscript"/>
        </w:rPr>
        <w:t>l</w:t>
      </w:r>
      <w:r w:rsidR="00094CF5" w:rsidRPr="005B57CC">
        <w:rPr>
          <w:sz w:val="20"/>
          <w:szCs w:val="20"/>
          <w:vertAlign w:val="subscript"/>
        </w:rPr>
        <w:t>oss</w:t>
      </w:r>
      <w:r w:rsidR="003E5A34" w:rsidRPr="005B57CC">
        <w:rPr>
          <w:sz w:val="20"/>
          <w:szCs w:val="20"/>
          <w:vertAlign w:val="subscript"/>
        </w:rPr>
        <w:t>(</w:t>
      </w:r>
      <w:r w:rsidR="001D2438" w:rsidRPr="005B57CC">
        <w:rPr>
          <w:sz w:val="20"/>
          <w:szCs w:val="20"/>
          <w:vertAlign w:val="subscript"/>
        </w:rPr>
        <w:t>2</w:t>
      </w:r>
      <w:r w:rsidR="003E5A34" w:rsidRPr="005B57CC">
        <w:rPr>
          <w:sz w:val="20"/>
          <w:szCs w:val="20"/>
          <w:vertAlign w:val="subscript"/>
        </w:rPr>
        <w:t>)</w:t>
      </w:r>
      <w:r w:rsidR="001D2438" w:rsidRPr="005B57CC">
        <w:rPr>
          <w:sz w:val="20"/>
          <w:szCs w:val="20"/>
          <w:vertAlign w:val="subscript"/>
        </w:rPr>
        <w:t xml:space="preserve"> </w:t>
      </w:r>
      <w:r w:rsidR="000531BE" w:rsidRPr="005B57CC">
        <w:rPr>
          <w:rFonts w:eastAsia="Arial" w:cs="Arial"/>
        </w:rPr>
        <w:t>referring to t</w:t>
      </w:r>
      <w:r w:rsidR="00165711">
        <w:rPr>
          <w:rFonts w:eastAsia="Arial" w:cs="Arial"/>
        </w:rPr>
        <w:t xml:space="preserve">he second </w:t>
      </w:r>
      <w:r w:rsidR="000531BE" w:rsidRPr="005B57CC">
        <w:rPr>
          <w:rFonts w:eastAsia="Arial" w:cs="Arial"/>
        </w:rPr>
        <w:t>system, etc.</w:t>
      </w:r>
      <w:r w:rsidR="00B222AF" w:rsidRPr="005B57CC">
        <w:rPr>
          <w:rFonts w:eastAsia="Arial" w:cs="Arial"/>
        </w:rPr>
        <w:t>:</w:t>
      </w:r>
    </w:p>
    <w:p w14:paraId="4DFA9F13" w14:textId="1A3B206C" w:rsidR="00D84555" w:rsidRPr="005B57CC" w:rsidRDefault="07CE57BF" w:rsidP="7D21E9DB">
      <w:pPr>
        <w:jc w:val="center"/>
        <w:rPr>
          <w:rFonts w:eastAsia="Arial" w:cs="Arial"/>
        </w:rPr>
      </w:pPr>
      <w:r w:rsidRPr="005B57CC">
        <w:rPr>
          <w:noProof/>
        </w:rPr>
        <w:drawing>
          <wp:inline distT="0" distB="0" distL="0" distR="0" wp14:anchorId="4C85258D" wp14:editId="0DF7B5ED">
            <wp:extent cx="3270250" cy="739935"/>
            <wp:effectExtent l="0" t="0" r="6350" b="3175"/>
            <wp:docPr id="116922012" name="Picture 116922012" descr="SB water loss equals the sum for i in the set of all systems of the supplier, Bwater loss for each system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22012"/>
                    <pic:cNvPicPr/>
                  </pic:nvPicPr>
                  <pic:blipFill>
                    <a:blip r:embed="rId19">
                      <a:extLst>
                        <a:ext uri="{28A0092B-C50C-407E-A947-70E740481C1C}">
                          <a14:useLocalDpi xmlns:a14="http://schemas.microsoft.com/office/drawing/2010/main" val="0"/>
                        </a:ext>
                      </a:extLst>
                    </a:blip>
                    <a:stretch>
                      <a:fillRect/>
                    </a:stretch>
                  </pic:blipFill>
                  <pic:spPr>
                    <a:xfrm>
                      <a:off x="0" y="0"/>
                      <a:ext cx="3270250" cy="739935"/>
                    </a:xfrm>
                    <a:prstGeom prst="rect">
                      <a:avLst/>
                    </a:prstGeom>
                  </pic:spPr>
                </pic:pic>
              </a:graphicData>
            </a:graphic>
          </wp:inline>
        </w:drawing>
      </w:r>
    </w:p>
    <w:p w14:paraId="6FBFCD5C" w14:textId="0CB95CA3" w:rsidR="42C3B135" w:rsidRPr="005B57CC" w:rsidRDefault="42C3B135" w:rsidP="00114612">
      <w:pPr>
        <w:spacing w:line="259" w:lineRule="auto"/>
        <w:ind w:firstLine="720"/>
        <w:jc w:val="center"/>
        <w:rPr>
          <w:sz w:val="20"/>
          <w:szCs w:val="20"/>
        </w:rPr>
      </w:pPr>
    </w:p>
    <w:p w14:paraId="7BB22C6F" w14:textId="46750BD3" w:rsidR="454CA9BB" w:rsidRPr="005B57CC" w:rsidRDefault="00E53746" w:rsidP="2DBEDA37">
      <w:pPr>
        <w:spacing w:line="259" w:lineRule="auto"/>
        <w:rPr>
          <w:rFonts w:eastAsia="Arial" w:cs="Arial"/>
        </w:rPr>
      </w:pPr>
      <w:r w:rsidRPr="005B57CC">
        <w:rPr>
          <w:rFonts w:eastAsia="Arial" w:cs="Arial"/>
        </w:rPr>
        <w:t xml:space="preserve">(c) Prior to </w:t>
      </w:r>
      <w:r w:rsidR="006D390C" w:rsidRPr="005B57CC">
        <w:rPr>
          <w:rFonts w:eastAsia="Arial" w:cs="Arial"/>
        </w:rPr>
        <w:t>a</w:t>
      </w:r>
      <w:r w:rsidR="005604A7" w:rsidRPr="005B57CC">
        <w:rPr>
          <w:rFonts w:eastAsia="Arial" w:cs="Arial"/>
        </w:rPr>
        <w:t xml:space="preserve"> supplier’s </w:t>
      </w:r>
      <w:r w:rsidRPr="005B57CC">
        <w:rPr>
          <w:rFonts w:eastAsia="Arial" w:cs="Arial"/>
        </w:rPr>
        <w:t xml:space="preserve">initial compliance deadline </w:t>
      </w:r>
      <w:r w:rsidR="005604A7" w:rsidRPr="005B57CC">
        <w:rPr>
          <w:rFonts w:eastAsia="Arial" w:cs="Arial"/>
        </w:rPr>
        <w:t xml:space="preserve">specified in </w:t>
      </w:r>
      <w:r w:rsidRPr="005B57CC">
        <w:rPr>
          <w:rFonts w:eastAsia="Arial" w:cs="Arial"/>
        </w:rPr>
        <w:t xml:space="preserve">section 981, </w:t>
      </w:r>
      <w:r w:rsidR="006D390C" w:rsidRPr="005B57CC">
        <w:rPr>
          <w:rFonts w:eastAsia="Arial" w:cs="Arial"/>
        </w:rPr>
        <w:t>the</w:t>
      </w:r>
      <w:r w:rsidRPr="005B57CC">
        <w:rPr>
          <w:rFonts w:eastAsia="Arial" w:cs="Arial"/>
        </w:rPr>
        <w:t xml:space="preserve"> supplier’s water loss budget may, alternatively, be equal to </w:t>
      </w:r>
      <w:r w:rsidR="004420C0" w:rsidRPr="005B57CC">
        <w:rPr>
          <w:rFonts w:eastAsia="Arial" w:cs="Arial"/>
        </w:rPr>
        <w:t xml:space="preserve">its </w:t>
      </w:r>
      <w:r w:rsidRPr="005B57CC">
        <w:rPr>
          <w:rFonts w:eastAsia="Arial" w:cs="Arial"/>
        </w:rPr>
        <w:t xml:space="preserve">previous year’s real water losses reported in its annual water loss audit submitted to </w:t>
      </w:r>
      <w:r w:rsidR="23392E1F" w:rsidRPr="005B57CC">
        <w:rPr>
          <w:rFonts w:eastAsia="Arial" w:cs="Arial"/>
        </w:rPr>
        <w:t xml:space="preserve">the </w:t>
      </w:r>
      <w:r w:rsidRPr="005B57CC">
        <w:rPr>
          <w:rFonts w:eastAsia="Arial" w:cs="Arial"/>
        </w:rPr>
        <w:t>Department pursuant t</w:t>
      </w:r>
      <w:r w:rsidR="00165711">
        <w:rPr>
          <w:rFonts w:eastAsia="Arial" w:cs="Arial"/>
        </w:rPr>
        <w:t xml:space="preserve">o Water </w:t>
      </w:r>
      <w:r w:rsidR="005A7BE2" w:rsidRPr="005B57CC">
        <w:rPr>
          <w:rFonts w:eastAsia="Arial" w:cs="Arial"/>
        </w:rPr>
        <w:t>C</w:t>
      </w:r>
      <w:r w:rsidRPr="005B57CC">
        <w:rPr>
          <w:rFonts w:eastAsia="Arial" w:cs="Arial"/>
        </w:rPr>
        <w:t xml:space="preserve">ode section 10608.34 </w:t>
      </w:r>
      <w:r w:rsidR="454CA9BB" w:rsidRPr="005B57CC">
        <w:rPr>
          <w:rFonts w:eastAsia="Arial" w:cs="Arial"/>
        </w:rPr>
        <w:t>(c)</w:t>
      </w:r>
      <w:r w:rsidR="00174976" w:rsidRPr="005B57CC">
        <w:rPr>
          <w:rFonts w:eastAsia="Arial" w:cs="Arial"/>
        </w:rPr>
        <w:t>.</w:t>
      </w:r>
      <w:r w:rsidR="454CA9BB" w:rsidRPr="005B57CC">
        <w:rPr>
          <w:rFonts w:eastAsia="Arial" w:cs="Arial"/>
        </w:rPr>
        <w:t xml:space="preserve"> </w:t>
      </w:r>
    </w:p>
    <w:p w14:paraId="5A5C2036" w14:textId="3CC448AC" w:rsidR="5C40627B" w:rsidRPr="005B57CC" w:rsidRDefault="5C40627B" w:rsidP="5C40627B">
      <w:pPr>
        <w:spacing w:line="259" w:lineRule="auto"/>
        <w:rPr>
          <w:rFonts w:eastAsia="Arial" w:cs="Arial"/>
        </w:rPr>
      </w:pPr>
    </w:p>
    <w:p w14:paraId="60EBB398" w14:textId="5B4D88C7" w:rsidR="332529BA" w:rsidRPr="005B57CC" w:rsidRDefault="332529BA" w:rsidP="5C40627B">
      <w:pPr>
        <w:rPr>
          <w:u w:val="single"/>
        </w:rPr>
      </w:pPr>
      <w:r w:rsidRPr="005B57CC">
        <w:t xml:space="preserve">Authority: </w:t>
      </w:r>
      <w:r w:rsidR="2F766A1D" w:rsidRPr="005B57CC">
        <w:t>Section</w:t>
      </w:r>
      <w:r w:rsidR="4F72A5CB" w:rsidRPr="005B57CC">
        <w:t>s</w:t>
      </w:r>
      <w:r w:rsidRPr="005B57CC">
        <w:t xml:space="preserve"> 1058 and 10609.2, Water Code.</w:t>
      </w:r>
    </w:p>
    <w:p w14:paraId="60C6630E" w14:textId="3557C40F" w:rsidR="2DBEDA37" w:rsidRPr="005B57CC" w:rsidRDefault="332529BA" w:rsidP="2DBEDA37">
      <w:pPr>
        <w:spacing w:line="259" w:lineRule="auto"/>
      </w:pPr>
      <w:r w:rsidRPr="005B57CC">
        <w:t xml:space="preserve">References: Article X, Section 2, California Constitution; Sections 102, 104, 105, 350, 1122, 1123, 1124, 1846, 1846.5, 10608.12, </w:t>
      </w:r>
      <w:r w:rsidR="000B250A" w:rsidRPr="005B57CC">
        <w:t>10608.34</w:t>
      </w:r>
      <w:r w:rsidR="0057010F" w:rsidRPr="005B57CC">
        <w:t xml:space="preserve">, </w:t>
      </w:r>
      <w:r w:rsidRPr="005B57CC">
        <w:t>10609.2, and 10609.1</w:t>
      </w:r>
      <w:r w:rsidR="00B43A6A" w:rsidRPr="005B57CC">
        <w:t>2</w:t>
      </w:r>
      <w:r w:rsidRPr="005B57CC">
        <w:t>, Water Code.</w:t>
      </w:r>
    </w:p>
    <w:p w14:paraId="0E3CF2A7" w14:textId="52928349" w:rsidR="054646CA" w:rsidRPr="005B57CC" w:rsidRDefault="054646CA" w:rsidP="53A226AA">
      <w:pPr>
        <w:rPr>
          <w:rFonts w:eastAsia="Arial" w:cs="Arial"/>
        </w:rPr>
      </w:pPr>
    </w:p>
    <w:p w14:paraId="391E3B96" w14:textId="458DC226" w:rsidR="2F7AF781" w:rsidRDefault="2F7AF781" w:rsidP="6336E30A">
      <w:pPr>
        <w:rPr>
          <w:rFonts w:eastAsia="Arial" w:cs="Arial"/>
          <w:i/>
          <w:iCs/>
          <w:szCs w:val="22"/>
        </w:rPr>
      </w:pPr>
      <w:r w:rsidRPr="6336E30A">
        <w:rPr>
          <w:rFonts w:eastAsia="Arial" w:cs="Arial"/>
          <w:b/>
          <w:bCs/>
          <w:i/>
          <w:iCs/>
          <w:szCs w:val="22"/>
          <w:u w:val="single"/>
        </w:rPr>
        <w:t xml:space="preserve">Adopt new section </w:t>
      </w:r>
      <w:r w:rsidRPr="3931C380">
        <w:rPr>
          <w:rFonts w:eastAsia="Arial" w:cs="Arial"/>
          <w:b/>
          <w:bCs/>
          <w:i/>
          <w:iCs/>
          <w:szCs w:val="22"/>
          <w:u w:val="single"/>
        </w:rPr>
        <w:t>971</w:t>
      </w:r>
      <w:r w:rsidRPr="6336E30A">
        <w:rPr>
          <w:rFonts w:eastAsia="Arial" w:cs="Arial"/>
          <w:b/>
          <w:bCs/>
          <w:i/>
          <w:iCs/>
          <w:szCs w:val="22"/>
          <w:u w:val="single"/>
        </w:rPr>
        <w:t>:</w:t>
      </w:r>
    </w:p>
    <w:p w14:paraId="24AF1CB6" w14:textId="4AFF0377" w:rsidR="00CC0529" w:rsidRPr="005B57CC" w:rsidRDefault="0A420446" w:rsidP="00B24778">
      <w:pPr>
        <w:pStyle w:val="Heading2"/>
        <w:rPr>
          <w:rFonts w:eastAsia="Arial"/>
        </w:rPr>
      </w:pPr>
      <w:bookmarkStart w:id="881" w:name="_Toc136614500"/>
      <w:r w:rsidRPr="005B57CC">
        <w:lastRenderedPageBreak/>
        <w:t xml:space="preserve">§ 971. </w:t>
      </w:r>
      <w:r w:rsidR="441BEA5C" w:rsidRPr="005B57CC">
        <w:rPr>
          <w:rFonts w:eastAsia="Arial"/>
        </w:rPr>
        <w:t>Bonus Incentive</w:t>
      </w:r>
      <w:bookmarkEnd w:id="881"/>
    </w:p>
    <w:p w14:paraId="55F4540F" w14:textId="2E570DCF" w:rsidR="009633CD" w:rsidRPr="005B57CC" w:rsidRDefault="2E8F3A4C" w:rsidP="00030C04">
      <w:r w:rsidRPr="00030C04">
        <w:rPr>
          <w:rFonts w:eastAsia="Arial" w:cs="Arial"/>
        </w:rPr>
        <w:t>(a)</w:t>
      </w:r>
      <w:r w:rsidR="2197AADF" w:rsidRPr="00030C04">
        <w:rPr>
          <w:rFonts w:eastAsia="Arial" w:cs="Arial"/>
        </w:rPr>
        <w:t xml:space="preserve"> </w:t>
      </w:r>
      <w:r w:rsidR="73E0467B" w:rsidRPr="00030C04">
        <w:rPr>
          <w:rFonts w:eastAsia="Arial" w:cs="Arial"/>
        </w:rPr>
        <w:t>If an urban retail water supplier delivers water from a groundwater basin, reservoir, or other source that is augmented by potable reuse water</w:t>
      </w:r>
      <w:r w:rsidR="1F1BBDAA" w:rsidRPr="00030C04">
        <w:rPr>
          <w:rFonts w:eastAsia="Arial" w:cs="Arial"/>
        </w:rPr>
        <w:t xml:space="preserve">, the supplier may </w:t>
      </w:r>
      <w:ins w:id="882" w:author="Author">
        <w:r w:rsidR="1F1BBDAA" w:rsidRPr="00030C04">
          <w:rPr>
            <w:rFonts w:eastAsia="Arial" w:cs="Arial"/>
          </w:rPr>
          <w:t xml:space="preserve">add </w:t>
        </w:r>
        <w:r w:rsidR="00006422">
          <w:rPr>
            <w:rFonts w:eastAsia="Arial" w:cs="Arial"/>
          </w:rPr>
          <w:t xml:space="preserve">a bonus incentive </w:t>
        </w:r>
      </w:ins>
      <w:del w:id="883" w:author="Author">
        <w:r w:rsidR="1F1BBDAA" w:rsidRPr="00030C04" w:rsidDel="00006422">
          <w:rPr>
            <w:rFonts w:eastAsia="Arial" w:cs="Arial"/>
          </w:rPr>
          <w:delText xml:space="preserve">add </w:delText>
        </w:r>
      </w:del>
      <w:r w:rsidR="1F1BBDAA" w:rsidRPr="00030C04">
        <w:rPr>
          <w:rFonts w:eastAsia="Arial" w:cs="Arial"/>
        </w:rPr>
        <w:t>to its objective</w:t>
      </w:r>
      <w:del w:id="884" w:author="Author">
        <w:r w:rsidR="1F1BBDAA" w:rsidRPr="00030C04">
          <w:rPr>
            <w:rFonts w:eastAsia="Arial" w:cs="Arial"/>
          </w:rPr>
          <w:delText xml:space="preserve"> a bonus incentive</w:delText>
        </w:r>
      </w:del>
      <w:r w:rsidR="575404B6" w:rsidRPr="00030C04">
        <w:rPr>
          <w:rFonts w:eastAsia="Arial" w:cs="Arial"/>
        </w:rPr>
        <w:t>. The bonus incentive</w:t>
      </w:r>
      <w:r w:rsidR="3A3F600F" w:rsidRPr="00030C04">
        <w:rPr>
          <w:rFonts w:eastAsia="Arial" w:cs="Arial"/>
        </w:rPr>
        <w:t xml:space="preserve"> </w:t>
      </w:r>
      <w:r w:rsidR="1379D4B9" w:rsidRPr="00030C04">
        <w:rPr>
          <w:rFonts w:eastAsia="Arial" w:cs="Arial"/>
        </w:rPr>
        <w:t>shall</w:t>
      </w:r>
      <w:r w:rsidR="3A3F600F" w:rsidRPr="00030C04">
        <w:rPr>
          <w:rFonts w:eastAsia="Arial" w:cs="Arial"/>
        </w:rPr>
        <w:t xml:space="preserve"> be calculated </w:t>
      </w:r>
      <w:r w:rsidR="00523041" w:rsidRPr="00030C04">
        <w:rPr>
          <w:rFonts w:eastAsia="Arial" w:cs="Arial"/>
        </w:rPr>
        <w:t xml:space="preserve">pursuant </w:t>
      </w:r>
      <w:r w:rsidR="3A3F600F" w:rsidRPr="00030C04">
        <w:rPr>
          <w:rFonts w:eastAsia="Arial" w:cs="Arial"/>
        </w:rPr>
        <w:t xml:space="preserve">to </w:t>
      </w:r>
      <w:r w:rsidR="26657815" w:rsidRPr="00030C04">
        <w:rPr>
          <w:rFonts w:eastAsia="Arial" w:cs="Arial"/>
        </w:rPr>
        <w:t>subdivision</w:t>
      </w:r>
      <w:r w:rsidR="3A3F600F" w:rsidRPr="00030C04">
        <w:rPr>
          <w:rFonts w:eastAsia="Arial" w:cs="Arial"/>
        </w:rPr>
        <w:t xml:space="preserve"> (</w:t>
      </w:r>
      <w:r w:rsidR="47DA591A" w:rsidRPr="00030C04">
        <w:rPr>
          <w:rFonts w:eastAsia="Arial" w:cs="Arial"/>
        </w:rPr>
        <w:t>b</w:t>
      </w:r>
      <w:r w:rsidR="3A3F600F" w:rsidRPr="00030C04">
        <w:rPr>
          <w:rFonts w:eastAsia="Arial" w:cs="Arial"/>
        </w:rPr>
        <w:t xml:space="preserve">), </w:t>
      </w:r>
      <w:r w:rsidR="00655BA3" w:rsidRPr="00030C04">
        <w:rPr>
          <w:rFonts w:eastAsia="Arial" w:cs="Arial"/>
        </w:rPr>
        <w:t xml:space="preserve">in accordance with one of the </w:t>
      </w:r>
      <w:r w:rsidR="6E873032" w:rsidRPr="00030C04" w:rsidDel="00655BA3">
        <w:rPr>
          <w:rFonts w:eastAsia="Arial" w:cs="Arial"/>
        </w:rPr>
        <w:t>following</w:t>
      </w:r>
      <w:r w:rsidR="3A3F600F" w:rsidRPr="00030C04">
        <w:rPr>
          <w:rFonts w:eastAsia="Arial" w:cs="Arial"/>
        </w:rPr>
        <w:t>:</w:t>
      </w:r>
    </w:p>
    <w:p w14:paraId="7765B05B" w14:textId="21F1AEBE" w:rsidR="009633CD" w:rsidRPr="005B57CC" w:rsidRDefault="009633CD" w:rsidP="7E6CA799">
      <w:pPr>
        <w:rPr>
          <w:szCs w:val="22"/>
        </w:rPr>
      </w:pPr>
    </w:p>
    <w:p w14:paraId="293BA74C" w14:textId="74344351" w:rsidR="1892217D" w:rsidRPr="00AA0EBD" w:rsidRDefault="0C87347C" w:rsidP="00AA0EBD">
      <w:pPr>
        <w:rPr>
          <w:rFonts w:eastAsia="Arial" w:cs="Arial"/>
        </w:rPr>
      </w:pPr>
      <w:r w:rsidRPr="00AA0EBD">
        <w:rPr>
          <w:rFonts w:eastAsia="Arial" w:cs="Arial"/>
        </w:rPr>
        <w:t>(</w:t>
      </w:r>
      <w:r w:rsidR="167180A2" w:rsidRPr="00AA0EBD">
        <w:rPr>
          <w:rFonts w:eastAsia="Arial" w:cs="Arial"/>
        </w:rPr>
        <w:t>1</w:t>
      </w:r>
      <w:r w:rsidRPr="00AA0EBD">
        <w:rPr>
          <w:rFonts w:eastAsia="Arial" w:cs="Arial"/>
        </w:rPr>
        <w:t>) If the potable reuse water is produced at an existing facility</w:t>
      </w:r>
      <w:r w:rsidR="0083679B" w:rsidRPr="00AA0EBD">
        <w:rPr>
          <w:rFonts w:eastAsia="Arial" w:cs="Arial"/>
        </w:rPr>
        <w:t xml:space="preserve"> as defined in Water Code section </w:t>
      </w:r>
      <w:r w:rsidR="007B5541" w:rsidRPr="00AA0EBD">
        <w:rPr>
          <w:rFonts w:eastAsia="Arial" w:cs="Arial"/>
        </w:rPr>
        <w:t>10609.20(d)(4)</w:t>
      </w:r>
      <w:r w:rsidRPr="00AA0EBD">
        <w:rPr>
          <w:rFonts w:eastAsia="Arial" w:cs="Arial"/>
        </w:rPr>
        <w:t>, the</w:t>
      </w:r>
      <w:r w:rsidR="554D80F7" w:rsidRPr="00AA0EBD">
        <w:rPr>
          <w:rFonts w:eastAsia="Arial" w:cs="Arial"/>
        </w:rPr>
        <w:t xml:space="preserve"> </w:t>
      </w:r>
      <w:r w:rsidRPr="00AA0EBD">
        <w:rPr>
          <w:rFonts w:eastAsia="Arial" w:cs="Arial"/>
        </w:rPr>
        <w:t>bonus incentive</w:t>
      </w:r>
      <w:r w:rsidR="2127C17A" w:rsidRPr="00AA0EBD">
        <w:rPr>
          <w:rFonts w:eastAsia="Arial" w:cs="Arial"/>
        </w:rPr>
        <w:t xml:space="preserve"> </w:t>
      </w:r>
      <w:r w:rsidR="6EB03112" w:rsidRPr="00AA0EBD">
        <w:rPr>
          <w:rFonts w:eastAsia="Arial" w:cs="Arial"/>
        </w:rPr>
        <w:t xml:space="preserve">shall </w:t>
      </w:r>
      <w:r w:rsidR="0E4625E7" w:rsidRPr="00AA0EBD">
        <w:rPr>
          <w:rFonts w:eastAsia="Arial" w:cs="Arial"/>
        </w:rPr>
        <w:t>not exceed</w:t>
      </w:r>
      <w:r w:rsidR="6EB03112" w:rsidRPr="00AA0EBD">
        <w:rPr>
          <w:rFonts w:eastAsia="Arial" w:cs="Arial"/>
        </w:rPr>
        <w:t xml:space="preserve"> </w:t>
      </w:r>
      <w:r w:rsidRPr="00AA0EBD">
        <w:rPr>
          <w:rFonts w:eastAsia="Arial" w:cs="Arial"/>
        </w:rPr>
        <w:t>15</w:t>
      </w:r>
      <w:del w:id="885" w:author="Author">
        <w:r w:rsidRPr="00AA0EBD">
          <w:rPr>
            <w:rFonts w:eastAsia="Arial" w:cs="Arial"/>
          </w:rPr>
          <w:delText xml:space="preserve">% </w:delText>
        </w:r>
      </w:del>
      <w:ins w:id="886" w:author="Author">
        <w:r w:rsidR="004273CF">
          <w:rPr>
            <w:rFonts w:eastAsia="Arial" w:cs="Arial"/>
          </w:rPr>
          <w:t xml:space="preserve"> percent</w:t>
        </w:r>
        <w:r w:rsidR="004273CF" w:rsidRPr="00AA0EBD">
          <w:rPr>
            <w:rFonts w:eastAsia="Arial" w:cs="Arial"/>
          </w:rPr>
          <w:t xml:space="preserve"> </w:t>
        </w:r>
      </w:ins>
      <w:r w:rsidR="785E4A22" w:rsidRPr="00AA0EBD">
        <w:rPr>
          <w:rFonts w:eastAsia="Arial" w:cs="Arial"/>
        </w:rPr>
        <w:t>of the sum of the</w:t>
      </w:r>
      <w:r w:rsidR="00165711" w:rsidRPr="00AA0EBD">
        <w:rPr>
          <w:rFonts w:eastAsia="Arial" w:cs="Arial"/>
        </w:rPr>
        <w:t xml:space="preserve"> budgets</w:t>
      </w:r>
      <w:r w:rsidR="24E39495" w:rsidRPr="00AA0EBD">
        <w:rPr>
          <w:rFonts w:eastAsia="Arial" w:cs="Arial"/>
        </w:rPr>
        <w:t xml:space="preserve"> d</w:t>
      </w:r>
      <w:r w:rsidR="785E4A22" w:rsidRPr="00AA0EBD">
        <w:rPr>
          <w:rFonts w:eastAsia="Arial" w:cs="Arial"/>
        </w:rPr>
        <w:t xml:space="preserve">escribed in </w:t>
      </w:r>
      <w:r w:rsidR="782B68C5" w:rsidRPr="00AA0EBD">
        <w:rPr>
          <w:rFonts w:eastAsia="Arial" w:cs="Arial"/>
        </w:rPr>
        <w:t xml:space="preserve">section </w:t>
      </w:r>
      <w:r w:rsidR="785E4A22" w:rsidRPr="00AA0EBD">
        <w:rPr>
          <w:rFonts w:eastAsia="Arial" w:cs="Arial"/>
        </w:rPr>
        <w:t>966(c)(1) through (</w:t>
      </w:r>
      <w:r w:rsidR="32190C18" w:rsidRPr="00AA0EBD">
        <w:rPr>
          <w:rFonts w:eastAsia="Arial" w:cs="Arial"/>
        </w:rPr>
        <w:t>5</w:t>
      </w:r>
      <w:r w:rsidR="785E4A22" w:rsidRPr="00AA0EBD">
        <w:rPr>
          <w:rFonts w:eastAsia="Arial" w:cs="Arial"/>
        </w:rPr>
        <w:t>)</w:t>
      </w:r>
      <w:r w:rsidR="552D8CB1" w:rsidRPr="00AA0EBD">
        <w:rPr>
          <w:rFonts w:eastAsia="Arial" w:cs="Arial"/>
        </w:rPr>
        <w:t>.</w:t>
      </w:r>
      <w:r w:rsidRPr="00AA0EBD">
        <w:rPr>
          <w:rFonts w:eastAsia="Arial" w:cs="Arial"/>
        </w:rPr>
        <w:t xml:space="preserve"> </w:t>
      </w:r>
    </w:p>
    <w:p w14:paraId="30711EC3" w14:textId="77777777" w:rsidR="0585C7A8" w:rsidRPr="005B57CC" w:rsidRDefault="0585C7A8"/>
    <w:p w14:paraId="462905E4" w14:textId="77777777" w:rsidR="004669DD" w:rsidRDefault="0C87347C" w:rsidP="11AFEDB4">
      <w:pPr>
        <w:rPr>
          <w:szCs w:val="22"/>
        </w:rPr>
      </w:pPr>
      <w:r>
        <w:t>(</w:t>
      </w:r>
      <w:r w:rsidR="3A765BA8">
        <w:t>2</w:t>
      </w:r>
      <w:r>
        <w:t>)</w:t>
      </w:r>
      <w:r w:rsidRPr="79AF5669">
        <w:rPr>
          <w:rFonts w:eastAsia="Arial" w:cs="Arial"/>
        </w:rPr>
        <w:t xml:space="preserve"> For </w:t>
      </w:r>
      <w:del w:id="887" w:author="Author">
        <w:r w:rsidRPr="79AF5669">
          <w:rPr>
            <w:rFonts w:eastAsia="Arial" w:cs="Arial"/>
          </w:rPr>
          <w:delText xml:space="preserve">all other facilities producing </w:delText>
        </w:r>
      </w:del>
      <w:r w:rsidRPr="79AF5669">
        <w:rPr>
          <w:rFonts w:eastAsia="Arial" w:cs="Arial"/>
        </w:rPr>
        <w:t>potable reuse water</w:t>
      </w:r>
      <w:ins w:id="888" w:author="Author">
        <w:r w:rsidR="00A5109F">
          <w:rPr>
            <w:rFonts w:eastAsia="Arial" w:cs="Arial"/>
          </w:rPr>
          <w:t xml:space="preserve"> produced at all other facilities</w:t>
        </w:r>
      </w:ins>
      <w:r w:rsidRPr="79AF5669">
        <w:rPr>
          <w:rFonts w:eastAsia="Arial" w:cs="Arial"/>
        </w:rPr>
        <w:t>, the bonus incentive</w:t>
      </w:r>
      <w:r w:rsidR="371A4B30" w:rsidRPr="79AF5669">
        <w:rPr>
          <w:rFonts w:eastAsia="Arial" w:cs="Arial"/>
        </w:rPr>
        <w:t xml:space="preserve"> </w:t>
      </w:r>
      <w:r w:rsidR="632421FC" w:rsidRPr="79AF5669">
        <w:rPr>
          <w:rFonts w:eastAsia="Arial" w:cs="Arial"/>
        </w:rPr>
        <w:t xml:space="preserve">shall </w:t>
      </w:r>
      <w:r w:rsidR="32CD1DDB" w:rsidRPr="79AF5669">
        <w:rPr>
          <w:rFonts w:eastAsia="Arial" w:cs="Arial"/>
        </w:rPr>
        <w:t>not exceed</w:t>
      </w:r>
      <w:r w:rsidRPr="79AF5669">
        <w:rPr>
          <w:rFonts w:eastAsia="Arial" w:cs="Arial"/>
        </w:rPr>
        <w:t xml:space="preserve"> 10</w:t>
      </w:r>
      <w:del w:id="889" w:author="Author">
        <w:r w:rsidRPr="79AF5669">
          <w:rPr>
            <w:rFonts w:eastAsia="Arial" w:cs="Arial"/>
          </w:rPr>
          <w:delText xml:space="preserve">% </w:delText>
        </w:r>
      </w:del>
      <w:ins w:id="890" w:author="Author">
        <w:r w:rsidR="004273CF">
          <w:rPr>
            <w:rFonts w:eastAsia="Arial" w:cs="Arial"/>
          </w:rPr>
          <w:t xml:space="preserve"> percent</w:t>
        </w:r>
        <w:r w:rsidR="004273CF" w:rsidRPr="79AF5669">
          <w:rPr>
            <w:rFonts w:eastAsia="Arial" w:cs="Arial"/>
          </w:rPr>
          <w:t xml:space="preserve"> </w:t>
        </w:r>
      </w:ins>
      <w:r w:rsidRPr="79AF5669">
        <w:rPr>
          <w:rFonts w:eastAsia="Arial" w:cs="Arial"/>
        </w:rPr>
        <w:t>of th</w:t>
      </w:r>
      <w:r w:rsidR="573F7F20" w:rsidRPr="79AF5669">
        <w:rPr>
          <w:rFonts w:eastAsia="Arial" w:cs="Arial"/>
        </w:rPr>
        <w:t>e sum of the budgets described in section 966(c)(1) through (</w:t>
      </w:r>
      <w:r w:rsidR="00122D02" w:rsidRPr="79AF5669">
        <w:rPr>
          <w:rFonts w:eastAsia="Arial" w:cs="Arial"/>
        </w:rPr>
        <w:t>5</w:t>
      </w:r>
      <w:r w:rsidR="573F7F20" w:rsidRPr="79AF5669">
        <w:rPr>
          <w:rFonts w:eastAsia="Arial" w:cs="Arial"/>
        </w:rPr>
        <w:t>).</w:t>
      </w:r>
    </w:p>
    <w:p w14:paraId="3C205557" w14:textId="77777777" w:rsidR="004669DD" w:rsidRDefault="004669DD" w:rsidP="11AFEDB4">
      <w:pPr>
        <w:rPr>
          <w:szCs w:val="22"/>
        </w:rPr>
      </w:pPr>
    </w:p>
    <w:p w14:paraId="743370D4" w14:textId="3A6617E3" w:rsidR="5568419D" w:rsidRPr="005B57CC" w:rsidRDefault="3FE41471" w:rsidP="11AFEDB4">
      <w:r>
        <w:t>(</w:t>
      </w:r>
      <w:r w:rsidR="0461E070">
        <w:t>b</w:t>
      </w:r>
      <w:r>
        <w:t xml:space="preserve">) </w:t>
      </w:r>
      <w:r w:rsidR="6502FE0E">
        <w:t xml:space="preserve">The bonus incentive shall be calculated by </w:t>
      </w:r>
      <w:r w:rsidR="3A9A76DD">
        <w:t>m</w:t>
      </w:r>
      <w:r w:rsidR="0B51848D">
        <w:t>ultiply</w:t>
      </w:r>
      <w:r w:rsidR="34E474BC">
        <w:t>ing</w:t>
      </w:r>
      <w:r w:rsidR="0B51848D">
        <w:t xml:space="preserve"> the </w:t>
      </w:r>
      <w:r w:rsidR="00722EB3">
        <w:t xml:space="preserve">urban retail </w:t>
      </w:r>
      <w:r w:rsidR="0B51848D">
        <w:t>water supplier’s potable reuse volume</w:t>
      </w:r>
      <w:r w:rsidR="70487D2A">
        <w:t xml:space="preserve"> (V</w:t>
      </w:r>
      <w:r w:rsidR="70487D2A" w:rsidRPr="172D0678">
        <w:rPr>
          <w:vertAlign w:val="subscript"/>
        </w:rPr>
        <w:t>PR</w:t>
      </w:r>
      <w:r w:rsidR="70487D2A">
        <w:t>)</w:t>
      </w:r>
      <w:ins w:id="891" w:author="Author">
        <w:r w:rsidR="00EC2CFE">
          <w:t>,</w:t>
        </w:r>
      </w:ins>
      <w:r w:rsidR="009C33DA">
        <w:t xml:space="preserve"> in gallons</w:t>
      </w:r>
      <w:r w:rsidR="0B51848D">
        <w:t xml:space="preserve">, calculated </w:t>
      </w:r>
      <w:r w:rsidR="5D68E597">
        <w:t>in accordance with</w:t>
      </w:r>
      <w:r w:rsidR="0B51848D">
        <w:t xml:space="preserve"> </w:t>
      </w:r>
      <w:ins w:id="892" w:author="Author">
        <w:r w:rsidR="00300C1F">
          <w:t xml:space="preserve">any combination of </w:t>
        </w:r>
      </w:ins>
      <w:r w:rsidR="6BD3A97A">
        <w:t>paragraph</w:t>
      </w:r>
      <w:ins w:id="893" w:author="Author">
        <w:r w:rsidR="00300C1F">
          <w:t>s</w:t>
        </w:r>
      </w:ins>
      <w:r w:rsidR="3E89CC08" w:rsidRPr="172D0678">
        <w:rPr>
          <w:rFonts w:eastAsia="Arial" w:cs="Arial"/>
        </w:rPr>
        <w:t xml:space="preserve"> (</w:t>
      </w:r>
      <w:r w:rsidR="7958B1C6" w:rsidRPr="172D0678">
        <w:rPr>
          <w:rFonts w:eastAsia="Arial" w:cs="Arial"/>
        </w:rPr>
        <w:t>1</w:t>
      </w:r>
      <w:r w:rsidR="2C3BFCD5" w:rsidRPr="172D0678">
        <w:rPr>
          <w:rFonts w:eastAsia="Arial" w:cs="Arial"/>
        </w:rPr>
        <w:t>)</w:t>
      </w:r>
      <w:ins w:id="894" w:author="Author">
        <w:r w:rsidR="00AA0EBD">
          <w:rPr>
            <w:rFonts w:eastAsia="Arial" w:cs="Arial"/>
          </w:rPr>
          <w:t>,</w:t>
        </w:r>
      </w:ins>
      <w:del w:id="895" w:author="Author">
        <w:r w:rsidR="2C3BFCD5" w:rsidRPr="172D0678" w:rsidDel="00AA0EBD">
          <w:rPr>
            <w:rFonts w:eastAsia="Arial" w:cs="Arial"/>
          </w:rPr>
          <w:delText xml:space="preserve"> or</w:delText>
        </w:r>
      </w:del>
      <w:r w:rsidR="2C3BFCD5" w:rsidRPr="172D0678">
        <w:rPr>
          <w:rFonts w:eastAsia="Arial" w:cs="Arial"/>
        </w:rPr>
        <w:t xml:space="preserve"> (</w:t>
      </w:r>
      <w:r w:rsidR="323A20DA" w:rsidRPr="172D0678">
        <w:rPr>
          <w:rFonts w:eastAsia="Arial" w:cs="Arial"/>
        </w:rPr>
        <w:t>2</w:t>
      </w:r>
      <w:r w:rsidR="3E89CC08" w:rsidRPr="172D0678">
        <w:rPr>
          <w:rFonts w:eastAsia="Arial" w:cs="Arial"/>
        </w:rPr>
        <w:t>)</w:t>
      </w:r>
      <w:ins w:id="896" w:author="Author">
        <w:r w:rsidR="00AA0EBD">
          <w:rPr>
            <w:rFonts w:eastAsia="Arial" w:cs="Arial"/>
          </w:rPr>
          <w:t xml:space="preserve">, </w:t>
        </w:r>
        <w:r w:rsidR="00300C1F">
          <w:rPr>
            <w:rFonts w:eastAsia="Arial" w:cs="Arial"/>
          </w:rPr>
          <w:t xml:space="preserve">or </w:t>
        </w:r>
        <w:r w:rsidR="00AA0EBD">
          <w:rPr>
            <w:rFonts w:eastAsia="Arial" w:cs="Arial"/>
          </w:rPr>
          <w:t>(3)</w:t>
        </w:r>
        <w:r w:rsidR="00300C1F">
          <w:rPr>
            <w:rFonts w:eastAsia="Arial" w:cs="Arial"/>
          </w:rPr>
          <w:t>,</w:t>
        </w:r>
        <w:del w:id="897" w:author="Author">
          <w:r w:rsidR="00C10F82" w:rsidDel="00300C1F">
            <w:rPr>
              <w:rFonts w:eastAsia="Arial" w:cs="Arial"/>
            </w:rPr>
            <w:delText>,</w:delText>
          </w:r>
        </w:del>
      </w:ins>
      <w:del w:id="898" w:author="Author">
        <w:r w:rsidR="1AE7871D" w:rsidRPr="172D0678" w:rsidDel="00300C1F">
          <w:rPr>
            <w:rFonts w:eastAsia="Arial" w:cs="Arial"/>
          </w:rPr>
          <w:delText xml:space="preserve"> or the sum of both</w:delText>
        </w:r>
      </w:del>
      <w:ins w:id="899" w:author="Author">
        <w:del w:id="900" w:author="Author">
          <w:r w:rsidR="00FD1DF0" w:rsidDel="00300C1F">
            <w:rPr>
              <w:rFonts w:eastAsia="Arial" w:cs="Arial"/>
            </w:rPr>
            <w:delText>the sum of multiple,</w:delText>
          </w:r>
        </w:del>
      </w:ins>
      <w:r w:rsidR="0BB64026" w:rsidRPr="172D0678">
        <w:rPr>
          <w:rFonts w:eastAsia="Arial" w:cs="Arial"/>
        </w:rPr>
        <w:t xml:space="preserve"> </w:t>
      </w:r>
      <w:r w:rsidR="0BB64026" w:rsidRPr="44A10A8F">
        <w:rPr>
          <w:rFonts w:eastAsia="Arial" w:cs="Arial"/>
        </w:rPr>
        <w:t>depending</w:t>
      </w:r>
      <w:r w:rsidR="0BB64026" w:rsidRPr="172D0678">
        <w:rPr>
          <w:rFonts w:eastAsia="Arial" w:cs="Arial"/>
        </w:rPr>
        <w:t xml:space="preserve"> on where the potable reuse water is </w:t>
      </w:r>
      <w:r w:rsidR="1616AD93" w:rsidRPr="172D0678">
        <w:rPr>
          <w:rFonts w:eastAsia="Arial" w:cs="Arial"/>
        </w:rPr>
        <w:t>obtained</w:t>
      </w:r>
      <w:r w:rsidR="3E89CC08" w:rsidRPr="172D0678">
        <w:rPr>
          <w:rFonts w:eastAsia="Arial" w:cs="Arial"/>
        </w:rPr>
        <w:t>,</w:t>
      </w:r>
      <w:r w:rsidR="0B51848D">
        <w:t xml:space="preserve"> by the </w:t>
      </w:r>
      <w:r w:rsidR="002F2B0B">
        <w:t xml:space="preserve">portion </w:t>
      </w:r>
      <w:r w:rsidR="0B51848D">
        <w:t>of total potable water</w:t>
      </w:r>
      <w:r w:rsidR="3FBA6CAE">
        <w:t xml:space="preserve"> </w:t>
      </w:r>
      <w:r w:rsidR="0013714E">
        <w:t xml:space="preserve">production </w:t>
      </w:r>
      <w:r w:rsidR="3FBA6CAE">
        <w:t>(T</w:t>
      </w:r>
      <w:r w:rsidR="3FBA6CAE" w:rsidRPr="172D0678">
        <w:rPr>
          <w:vertAlign w:val="subscript"/>
        </w:rPr>
        <w:t>PW</w:t>
      </w:r>
      <w:r w:rsidR="3FBA6CAE">
        <w:t>)</w:t>
      </w:r>
      <w:r w:rsidR="0B51848D">
        <w:t xml:space="preserve"> delivered to </w:t>
      </w:r>
      <w:r w:rsidR="00515ABE">
        <w:t>r</w:t>
      </w:r>
      <w:r w:rsidR="0B51848D">
        <w:t xml:space="preserve">esidential and </w:t>
      </w:r>
      <w:r w:rsidR="3EBACB6D">
        <w:t>l</w:t>
      </w:r>
      <w:r w:rsidR="0B1C8D8F">
        <w:t>andscape</w:t>
      </w:r>
      <w:r w:rsidR="0B51848D">
        <w:t xml:space="preserve"> </w:t>
      </w:r>
      <w:r w:rsidR="00515ABE">
        <w:t>i</w:t>
      </w:r>
      <w:r w:rsidR="0B51848D">
        <w:t>rrigation</w:t>
      </w:r>
      <w:r w:rsidR="3FDBFF7F">
        <w:t xml:space="preserve"> </w:t>
      </w:r>
      <w:r w:rsidR="1537EFF0">
        <w:t>connections</w:t>
      </w:r>
      <w:r w:rsidR="0B51848D">
        <w:t xml:space="preserve"> </w:t>
      </w:r>
      <w:r w:rsidR="00AD7D59">
        <w:t>(D</w:t>
      </w:r>
      <w:r w:rsidR="00AD7D59" w:rsidRPr="172D0678">
        <w:rPr>
          <w:vertAlign w:val="subscript"/>
        </w:rPr>
        <w:t>R</w:t>
      </w:r>
      <w:r w:rsidR="77C0798B" w:rsidRPr="172D0678">
        <w:rPr>
          <w:vertAlign w:val="subscript"/>
        </w:rPr>
        <w:t>LI</w:t>
      </w:r>
      <w:r w:rsidR="00AD7D59">
        <w:t xml:space="preserve">) </w:t>
      </w:r>
      <w:r w:rsidR="0B51848D">
        <w:t>for the reporting year</w:t>
      </w:r>
      <w:r w:rsidR="0C784DD4">
        <w:t>.</w:t>
      </w:r>
      <w:r w:rsidR="0B51848D">
        <w:t xml:space="preserve"> </w:t>
      </w:r>
      <w:r w:rsidR="2C3BFCD5" w:rsidRPr="172D0678">
        <w:rPr>
          <w:rFonts w:eastAsia="Arial" w:cs="Arial"/>
        </w:rPr>
        <w:t>This formula is expressed mathematically as follows:</w:t>
      </w:r>
      <w:r w:rsidR="7E0690E6">
        <w:t xml:space="preserve"> </w:t>
      </w:r>
    </w:p>
    <w:p w14:paraId="5114E2AD" w14:textId="5531385E" w:rsidR="5568419D" w:rsidRPr="005B57CC" w:rsidRDefault="5568419D" w:rsidP="11AFEDB4">
      <w:pPr>
        <w:jc w:val="center"/>
      </w:pPr>
    </w:p>
    <w:p w14:paraId="24220AAA" w14:textId="090C0F60" w:rsidR="2B6866A7" w:rsidRPr="005B57CC" w:rsidRDefault="40F2DB28" w:rsidP="00114612">
      <w:pPr>
        <w:jc w:val="center"/>
      </w:pPr>
      <w:r w:rsidRPr="005B57CC">
        <w:rPr>
          <w:noProof/>
        </w:rPr>
        <w:drawing>
          <wp:inline distT="0" distB="0" distL="0" distR="0" wp14:anchorId="6A07DB58" wp14:editId="247D375C">
            <wp:extent cx="2349500" cy="483927"/>
            <wp:effectExtent l="0" t="0" r="0" b="0"/>
            <wp:docPr id="1507356158" name="Picture 1507356158" descr="Equation for Bonus Incentive. &#10;Bonus incentive equals Vpr times Drli over T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356158"/>
                    <pic:cNvPicPr/>
                  </pic:nvPicPr>
                  <pic:blipFill>
                    <a:blip r:embed="rId20">
                      <a:extLst>
                        <a:ext uri="{28A0092B-C50C-407E-A947-70E740481C1C}">
                          <a14:useLocalDpi xmlns:a14="http://schemas.microsoft.com/office/drawing/2010/main" val="0"/>
                        </a:ext>
                      </a:extLst>
                    </a:blip>
                    <a:stretch>
                      <a:fillRect/>
                    </a:stretch>
                  </pic:blipFill>
                  <pic:spPr>
                    <a:xfrm>
                      <a:off x="0" y="0"/>
                      <a:ext cx="2349500" cy="483927"/>
                    </a:xfrm>
                    <a:prstGeom prst="rect">
                      <a:avLst/>
                    </a:prstGeom>
                  </pic:spPr>
                </pic:pic>
              </a:graphicData>
            </a:graphic>
          </wp:inline>
        </w:drawing>
      </w:r>
    </w:p>
    <w:p w14:paraId="1232795E" w14:textId="56B95BAA" w:rsidR="52CF9651" w:rsidRPr="005B57CC" w:rsidRDefault="52CF9651"/>
    <w:p w14:paraId="76F8482B" w14:textId="1576EB98" w:rsidR="3C75E65C" w:rsidRPr="005B57CC" w:rsidRDefault="4F9CC32C" w:rsidP="00AA0EBD">
      <w:r w:rsidRPr="005B57CC">
        <w:t>(</w:t>
      </w:r>
      <w:r w:rsidR="40C3ADF3" w:rsidRPr="005B57CC">
        <w:t>1</w:t>
      </w:r>
      <w:r w:rsidRPr="005B57CC">
        <w:t>)</w:t>
      </w:r>
      <w:r w:rsidR="1D247D3C" w:rsidRPr="005B57CC">
        <w:t xml:space="preserve"> A supplier shall calculate the volume of potable reuse water obtained from a groundwater source</w:t>
      </w:r>
      <w:r w:rsidR="4221D3D9" w:rsidRPr="005B57CC">
        <w:t xml:space="preserve"> (V</w:t>
      </w:r>
      <w:r w:rsidR="4221D3D9" w:rsidRPr="00AA0EBD">
        <w:rPr>
          <w:vertAlign w:val="subscript"/>
        </w:rPr>
        <w:t>PRG</w:t>
      </w:r>
      <w:r w:rsidR="4221D3D9" w:rsidRPr="005B57CC">
        <w:t>)</w:t>
      </w:r>
      <w:r w:rsidR="1D247D3C" w:rsidRPr="005B57CC">
        <w:t xml:space="preserve"> by dividing the product of the loss factor</w:t>
      </w:r>
      <w:r w:rsidR="4F99AC3F" w:rsidRPr="005B57CC">
        <w:t xml:space="preserve"> </w:t>
      </w:r>
      <w:r w:rsidR="39C304E9" w:rsidRPr="005B57CC">
        <w:t>for groundwater recharge and recovery</w:t>
      </w:r>
      <w:r w:rsidR="74FD7B9E" w:rsidRPr="005B57CC">
        <w:t xml:space="preserve"> (LF</w:t>
      </w:r>
      <w:r w:rsidR="6960DD29" w:rsidRPr="00AA0EBD">
        <w:rPr>
          <w:vertAlign w:val="subscript"/>
        </w:rPr>
        <w:t>G</w:t>
      </w:r>
      <w:r w:rsidR="21316794" w:rsidRPr="005B57CC">
        <w:t>)</w:t>
      </w:r>
      <w:r w:rsidR="1D247D3C" w:rsidRPr="005B57CC">
        <w:t xml:space="preserve"> and </w:t>
      </w:r>
      <w:r w:rsidR="2D8DAC32" w:rsidRPr="005B57CC">
        <w:t xml:space="preserve">the </w:t>
      </w:r>
      <w:r w:rsidR="014D2002" w:rsidRPr="005B57CC">
        <w:t xml:space="preserve">volume of </w:t>
      </w:r>
      <w:r w:rsidR="537636BC" w:rsidRPr="005B57CC">
        <w:t xml:space="preserve">potable </w:t>
      </w:r>
      <w:r w:rsidR="348565FD" w:rsidRPr="005B57CC">
        <w:t xml:space="preserve">recycled </w:t>
      </w:r>
      <w:r w:rsidR="014D2002" w:rsidRPr="005B57CC">
        <w:t>water recharg</w:t>
      </w:r>
      <w:r w:rsidR="395D93B8" w:rsidRPr="005B57CC">
        <w:t>ing</w:t>
      </w:r>
      <w:r w:rsidR="014D2002" w:rsidRPr="005B57CC">
        <w:t xml:space="preserve"> the </w:t>
      </w:r>
      <w:r w:rsidR="4364DD85" w:rsidRPr="005B57CC">
        <w:t xml:space="preserve">groundwater </w:t>
      </w:r>
      <w:r w:rsidR="58E2DACB" w:rsidRPr="005B57CC">
        <w:t>basin</w:t>
      </w:r>
      <w:r w:rsidR="64A86EB7" w:rsidRPr="005B57CC">
        <w:t xml:space="preserve"> (R)</w:t>
      </w:r>
      <w:r w:rsidR="59BCB104" w:rsidRPr="005B57CC">
        <w:t xml:space="preserve"> by total </w:t>
      </w:r>
      <w:r w:rsidR="58E55B8B" w:rsidRPr="005B57CC">
        <w:t xml:space="preserve">groundwater </w:t>
      </w:r>
      <w:r w:rsidR="59BCB104" w:rsidRPr="005B57CC">
        <w:t xml:space="preserve">basin </w:t>
      </w:r>
      <w:r w:rsidR="2A97A10E" w:rsidRPr="005B57CC">
        <w:t>extractions</w:t>
      </w:r>
      <w:r w:rsidR="27017F97" w:rsidRPr="005B57CC">
        <w:t xml:space="preserve"> (V</w:t>
      </w:r>
      <w:r w:rsidR="27017F97" w:rsidRPr="00AA0EBD">
        <w:rPr>
          <w:vertAlign w:val="subscript"/>
        </w:rPr>
        <w:t>BP</w:t>
      </w:r>
      <w:r w:rsidR="27017F97" w:rsidRPr="005B57CC">
        <w:t>)</w:t>
      </w:r>
      <w:r w:rsidR="775D63C9" w:rsidRPr="005B57CC">
        <w:t>.</w:t>
      </w:r>
      <w:r w:rsidR="1D247D3C" w:rsidRPr="005B57CC">
        <w:t xml:space="preserve"> The quotient is then multiplied by the supplier's groundwater basin </w:t>
      </w:r>
      <w:r w:rsidR="1DB649FF" w:rsidRPr="005B57CC">
        <w:t>extraction</w:t>
      </w:r>
      <w:r w:rsidR="7361B602" w:rsidRPr="005B57CC">
        <w:t xml:space="preserve"> (V</w:t>
      </w:r>
      <w:r w:rsidR="7361B602" w:rsidRPr="00AA0EBD">
        <w:rPr>
          <w:vertAlign w:val="subscript"/>
        </w:rPr>
        <w:t>G</w:t>
      </w:r>
      <w:r w:rsidR="7361B602" w:rsidRPr="005B57CC">
        <w:t>)</w:t>
      </w:r>
      <w:r w:rsidR="1D247D3C" w:rsidRPr="005B57CC">
        <w:t>. The formula is expressed mathematically as follows:</w:t>
      </w:r>
    </w:p>
    <w:p w14:paraId="0451ECD4" w14:textId="5157D5C1" w:rsidR="00816334" w:rsidRPr="005B57CC" w:rsidRDefault="00816334" w:rsidP="3225A85A"/>
    <w:p w14:paraId="2A2DA215" w14:textId="65C47499" w:rsidR="004125A8" w:rsidRPr="005B57CC" w:rsidRDefault="004125A8" w:rsidP="00036551">
      <w:pPr>
        <w:jc w:val="center"/>
      </w:pPr>
    </w:p>
    <w:p w14:paraId="184C1B0B" w14:textId="2A667C03" w:rsidR="3CBB7238" w:rsidRPr="005B57CC" w:rsidRDefault="2B48EC94" w:rsidP="3CBB7238">
      <w:pPr>
        <w:jc w:val="center"/>
      </w:pPr>
      <w:r w:rsidRPr="005B57CC">
        <w:rPr>
          <w:noProof/>
        </w:rPr>
        <w:drawing>
          <wp:inline distT="0" distB="0" distL="0" distR="0" wp14:anchorId="4B5CD390" wp14:editId="7A42AC84">
            <wp:extent cx="1562100" cy="414832"/>
            <wp:effectExtent l="0" t="0" r="0" b="4445"/>
            <wp:docPr id="1660211553" name="Picture 1660211553" descr="VPRG equals Vg times the result of LFg times T over VB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211553" name="Picture 1660211553" descr="VPRG equals Vg times the result of LFg times T over VBP "/>
                    <pic:cNvPicPr/>
                  </pic:nvPicPr>
                  <pic:blipFill>
                    <a:blip r:embed="rId21">
                      <a:extLst>
                        <a:ext uri="{28A0092B-C50C-407E-A947-70E740481C1C}">
                          <a14:useLocalDpi xmlns:a14="http://schemas.microsoft.com/office/drawing/2010/main" val="0"/>
                        </a:ext>
                      </a:extLst>
                    </a:blip>
                    <a:stretch>
                      <a:fillRect/>
                    </a:stretch>
                  </pic:blipFill>
                  <pic:spPr>
                    <a:xfrm>
                      <a:off x="0" y="0"/>
                      <a:ext cx="1562100" cy="414832"/>
                    </a:xfrm>
                    <a:prstGeom prst="rect">
                      <a:avLst/>
                    </a:prstGeom>
                  </pic:spPr>
                </pic:pic>
              </a:graphicData>
            </a:graphic>
          </wp:inline>
        </w:drawing>
      </w:r>
    </w:p>
    <w:p w14:paraId="3CF00630" w14:textId="77777777" w:rsidR="00EC2CFE" w:rsidRDefault="00EC2CFE" w:rsidP="09660D90">
      <w:pPr>
        <w:spacing w:line="259" w:lineRule="auto"/>
        <w:rPr>
          <w:ins w:id="901" w:author="Author"/>
        </w:rPr>
      </w:pPr>
    </w:p>
    <w:p w14:paraId="39538A41" w14:textId="2C305B96" w:rsidR="4794B84B" w:rsidRPr="005B57CC" w:rsidRDefault="002C79A5" w:rsidP="09660D90">
      <w:pPr>
        <w:spacing w:line="259" w:lineRule="auto"/>
      </w:pPr>
      <w:r w:rsidRPr="005B57CC">
        <w:t>The loss factor for groundwater recharge and recovery (LF</w:t>
      </w:r>
      <w:r w:rsidRPr="005B57CC">
        <w:rPr>
          <w:vertAlign w:val="subscript"/>
        </w:rPr>
        <w:t>G</w:t>
      </w:r>
      <w:r w:rsidRPr="005B57CC">
        <w:t>)</w:t>
      </w:r>
      <w:r w:rsidR="0BAAB5A8" w:rsidRPr="005B57CC">
        <w:t xml:space="preserve"> </w:t>
      </w:r>
      <w:r w:rsidR="2497DACC" w:rsidRPr="005B57CC">
        <w:t>shall be calculated according to the Department’s</w:t>
      </w:r>
      <w:r w:rsidR="7D862F5D" w:rsidRPr="005B57CC">
        <w:t xml:space="preserve"> Recommendations for Bonus Incentive Methods of Calculation and Supporting Data Requirements,</w:t>
      </w:r>
      <w:r w:rsidR="7B1C11A7" w:rsidRPr="005B57CC">
        <w:t xml:space="preserve"> dated </w:t>
      </w:r>
      <w:r w:rsidR="49C98933" w:rsidRPr="005B57CC">
        <w:t>September</w:t>
      </w:r>
      <w:r w:rsidR="7B1C11A7" w:rsidRPr="005B57CC">
        <w:t xml:space="preserve"> 22, 2022,</w:t>
      </w:r>
      <w:r w:rsidR="2497DACC" w:rsidRPr="005B57CC">
        <w:t xml:space="preserve"> or an alternative method that the supplier has demonstrated to the Department</w:t>
      </w:r>
      <w:ins w:id="902" w:author="Author">
        <w:r w:rsidR="00614F8E">
          <w:rPr>
            <w:rStyle w:val="ui-provider"/>
          </w:rPr>
          <w:t>, in coordination with the Board,</w:t>
        </w:r>
      </w:ins>
      <w:r w:rsidR="2497DACC" w:rsidRPr="005B57CC">
        <w:t xml:space="preserve"> </w:t>
      </w:r>
      <w:del w:id="903" w:author="Author">
        <w:r w:rsidR="2497DACC" w:rsidRPr="005B57CC" w:rsidDel="00614F8E">
          <w:delText xml:space="preserve">and Board </w:delText>
        </w:r>
      </w:del>
      <w:r w:rsidR="2497DACC" w:rsidRPr="005B57CC">
        <w:t>to be equivalent, or superior, in quality and accuracy.</w:t>
      </w:r>
    </w:p>
    <w:p w14:paraId="08D13A0D" w14:textId="4C9DCA7A" w:rsidR="3CBB7238" w:rsidRPr="005B57CC" w:rsidRDefault="3CBB7238"/>
    <w:p w14:paraId="02CB18CE" w14:textId="4BD49FB5" w:rsidR="4EC35C95" w:rsidRPr="005B57CC" w:rsidRDefault="66394ED0" w:rsidP="612ACBC7">
      <w:r w:rsidRPr="005B57CC">
        <w:t>(</w:t>
      </w:r>
      <w:r w:rsidR="25360CA2" w:rsidRPr="005B57CC">
        <w:t>2</w:t>
      </w:r>
      <w:r w:rsidRPr="005B57CC">
        <w:t xml:space="preserve">) A supplier shall calculate the volume of potable reuse water obtained from </w:t>
      </w:r>
      <w:r w:rsidR="5CDCECFB" w:rsidRPr="005B57CC">
        <w:t>a</w:t>
      </w:r>
      <w:r w:rsidR="2C240A62" w:rsidRPr="005B57CC">
        <w:t>n augmented</w:t>
      </w:r>
      <w:r w:rsidR="5CDCECFB" w:rsidRPr="005B57CC">
        <w:t xml:space="preserve"> </w:t>
      </w:r>
      <w:r w:rsidR="703A66AC" w:rsidRPr="005B57CC">
        <w:t>reservoir</w:t>
      </w:r>
      <w:r w:rsidRPr="005B57CC">
        <w:t xml:space="preserve"> source </w:t>
      </w:r>
      <w:r w:rsidR="731A7CF4" w:rsidRPr="005B57CC">
        <w:t>(V</w:t>
      </w:r>
      <w:r w:rsidR="731A7CF4" w:rsidRPr="005B57CC">
        <w:rPr>
          <w:vertAlign w:val="subscript"/>
        </w:rPr>
        <w:t>PRS</w:t>
      </w:r>
      <w:r w:rsidR="731A7CF4" w:rsidRPr="005B57CC">
        <w:t>)</w:t>
      </w:r>
      <w:r w:rsidR="0593A8BD" w:rsidRPr="005B57CC">
        <w:t xml:space="preserve"> by</w:t>
      </w:r>
      <w:r w:rsidR="36584BE5" w:rsidRPr="005B57CC">
        <w:t xml:space="preserve"> </w:t>
      </w:r>
      <w:r w:rsidR="01814021" w:rsidRPr="005B57CC">
        <w:t xml:space="preserve">dividing </w:t>
      </w:r>
      <w:r w:rsidR="536622CF" w:rsidRPr="005B57CC">
        <w:t xml:space="preserve">the product of the </w:t>
      </w:r>
      <w:r w:rsidR="04081C23" w:rsidRPr="005B57CC">
        <w:t>l</w:t>
      </w:r>
      <w:r w:rsidR="13CF0463" w:rsidRPr="005B57CC">
        <w:t xml:space="preserve">oss </w:t>
      </w:r>
      <w:r w:rsidR="3720833F" w:rsidRPr="005B57CC">
        <w:t>f</w:t>
      </w:r>
      <w:r w:rsidR="13CF0463" w:rsidRPr="005B57CC">
        <w:t>actor</w:t>
      </w:r>
      <w:r w:rsidR="75218B85" w:rsidRPr="005B57CC">
        <w:t xml:space="preserve"> </w:t>
      </w:r>
      <w:r w:rsidR="43DECE1C" w:rsidRPr="005B57CC">
        <w:t>for evaporati</w:t>
      </w:r>
      <w:r w:rsidR="5FB9C7FB" w:rsidRPr="005B57CC">
        <w:t>on and seepage</w:t>
      </w:r>
      <w:r w:rsidR="78B0EE27" w:rsidRPr="005B57CC">
        <w:t xml:space="preserve"> </w:t>
      </w:r>
      <w:r w:rsidR="75218B85" w:rsidRPr="005B57CC">
        <w:t>(</w:t>
      </w:r>
      <w:r w:rsidR="30363800" w:rsidRPr="005B57CC">
        <w:t>LF</w:t>
      </w:r>
      <w:r w:rsidR="518FF3C0" w:rsidRPr="005B57CC">
        <w:rPr>
          <w:vertAlign w:val="subscript"/>
        </w:rPr>
        <w:t>S</w:t>
      </w:r>
      <w:r w:rsidR="7CBEF62D" w:rsidRPr="005B57CC">
        <w:t>)</w:t>
      </w:r>
      <w:r w:rsidR="536622CF" w:rsidRPr="005B57CC">
        <w:t xml:space="preserve"> </w:t>
      </w:r>
      <w:r w:rsidR="009346C6" w:rsidRPr="005B57CC">
        <w:t xml:space="preserve">and </w:t>
      </w:r>
      <w:r w:rsidR="7FF80E59" w:rsidRPr="005B57CC">
        <w:t>the</w:t>
      </w:r>
      <w:r w:rsidR="6BA5D0CE" w:rsidRPr="005B57CC">
        <w:t xml:space="preserve"> </w:t>
      </w:r>
      <w:r w:rsidR="543F31A6" w:rsidRPr="005B57CC">
        <w:t>volume of potable</w:t>
      </w:r>
      <w:r w:rsidR="6835FA12" w:rsidRPr="005B57CC">
        <w:t xml:space="preserve"> recycled water augmenting the</w:t>
      </w:r>
      <w:r w:rsidR="543F31A6" w:rsidRPr="005B57CC">
        <w:t xml:space="preserve"> </w:t>
      </w:r>
      <w:r w:rsidR="6BA5D0CE" w:rsidRPr="005B57CC">
        <w:t>reservoir</w:t>
      </w:r>
      <w:r w:rsidR="47A01BC3" w:rsidRPr="005B57CC">
        <w:t xml:space="preserve"> </w:t>
      </w:r>
      <w:r w:rsidR="5A26D36B" w:rsidRPr="005B57CC">
        <w:t xml:space="preserve">(A) </w:t>
      </w:r>
      <w:r w:rsidR="14FD50FA" w:rsidRPr="005B57CC">
        <w:rPr>
          <w:rFonts w:eastAsia="Arial" w:cs="Arial"/>
        </w:rPr>
        <w:t>by the total volume of water produced from</w:t>
      </w:r>
      <w:r w:rsidR="2BA25D12" w:rsidRPr="005B57CC">
        <w:rPr>
          <w:rFonts w:eastAsia="Arial" w:cs="Arial"/>
        </w:rPr>
        <w:t xml:space="preserve"> the augmented</w:t>
      </w:r>
      <w:r w:rsidR="14FD50FA" w:rsidRPr="005B57CC">
        <w:rPr>
          <w:rFonts w:eastAsia="Arial" w:cs="Arial"/>
        </w:rPr>
        <w:t xml:space="preserve"> </w:t>
      </w:r>
      <w:r w:rsidR="19F15B91" w:rsidRPr="005B57CC">
        <w:rPr>
          <w:rFonts w:eastAsia="Arial" w:cs="Arial"/>
        </w:rPr>
        <w:t>reservoir</w:t>
      </w:r>
      <w:r w:rsidR="583F5F62" w:rsidRPr="005B57CC">
        <w:rPr>
          <w:rFonts w:eastAsia="Arial" w:cs="Arial"/>
        </w:rPr>
        <w:t xml:space="preserve"> (V</w:t>
      </w:r>
      <w:r w:rsidR="583F5F62" w:rsidRPr="005B57CC">
        <w:rPr>
          <w:rFonts w:eastAsia="Arial" w:cs="Arial"/>
          <w:vertAlign w:val="subscript"/>
        </w:rPr>
        <w:t>SWP</w:t>
      </w:r>
      <w:r w:rsidR="583F5F62" w:rsidRPr="005B57CC">
        <w:rPr>
          <w:rFonts w:eastAsia="Arial" w:cs="Arial"/>
        </w:rPr>
        <w:t>)</w:t>
      </w:r>
      <w:r w:rsidR="230D63F4" w:rsidRPr="005B57CC">
        <w:rPr>
          <w:rFonts w:eastAsia="Arial" w:cs="Arial"/>
        </w:rPr>
        <w:t>.</w:t>
      </w:r>
      <w:r w:rsidR="29C2C739" w:rsidRPr="005B57CC">
        <w:rPr>
          <w:rFonts w:eastAsia="Arial" w:cs="Arial"/>
        </w:rPr>
        <w:t xml:space="preserve"> The quotient is then</w:t>
      </w:r>
      <w:r w:rsidR="14FD50FA" w:rsidRPr="005B57CC">
        <w:rPr>
          <w:rFonts w:eastAsia="Arial" w:cs="Arial"/>
        </w:rPr>
        <w:t xml:space="preserve"> </w:t>
      </w:r>
      <w:r w:rsidR="16D8E745" w:rsidRPr="005B57CC">
        <w:rPr>
          <w:rFonts w:eastAsia="Arial" w:cs="Arial"/>
        </w:rPr>
        <w:t xml:space="preserve">multiplied by the </w:t>
      </w:r>
      <w:r w:rsidR="69605D6E" w:rsidRPr="005B57CC">
        <w:rPr>
          <w:rFonts w:eastAsia="Arial" w:cs="Arial"/>
        </w:rPr>
        <w:t xml:space="preserve">volume </w:t>
      </w:r>
      <w:r w:rsidR="148CF847" w:rsidRPr="005B57CC">
        <w:rPr>
          <w:rFonts w:eastAsia="Arial" w:cs="Arial"/>
        </w:rPr>
        <w:t>of</w:t>
      </w:r>
      <w:r w:rsidR="18208EA3" w:rsidRPr="005B57CC">
        <w:rPr>
          <w:rFonts w:eastAsia="Arial" w:cs="Arial"/>
        </w:rPr>
        <w:t xml:space="preserve"> </w:t>
      </w:r>
      <w:r w:rsidR="148CF847" w:rsidRPr="005B57CC">
        <w:rPr>
          <w:rFonts w:eastAsia="Arial" w:cs="Arial"/>
        </w:rPr>
        <w:t>water the supplier derives</w:t>
      </w:r>
      <w:r w:rsidR="69605D6E" w:rsidRPr="005B57CC">
        <w:rPr>
          <w:rFonts w:eastAsia="Arial" w:cs="Arial"/>
        </w:rPr>
        <w:t xml:space="preserve"> from </w:t>
      </w:r>
      <w:r w:rsidR="3D3CD2C7" w:rsidRPr="005B57CC">
        <w:rPr>
          <w:rFonts w:eastAsia="Arial" w:cs="Arial"/>
        </w:rPr>
        <w:t xml:space="preserve">the </w:t>
      </w:r>
      <w:r w:rsidR="30F700E7" w:rsidRPr="005B57CC">
        <w:rPr>
          <w:rFonts w:eastAsia="Arial" w:cs="Arial"/>
        </w:rPr>
        <w:t xml:space="preserve">augmented </w:t>
      </w:r>
      <w:r w:rsidR="3A732F3D" w:rsidRPr="005B57CC">
        <w:rPr>
          <w:rFonts w:eastAsia="Arial" w:cs="Arial"/>
        </w:rPr>
        <w:t>reservoir</w:t>
      </w:r>
      <w:r w:rsidR="7BB97744" w:rsidRPr="005B57CC">
        <w:rPr>
          <w:rFonts w:eastAsia="Arial" w:cs="Arial"/>
        </w:rPr>
        <w:t xml:space="preserve"> (V</w:t>
      </w:r>
      <w:r w:rsidR="1D1DEAD7" w:rsidRPr="005B57CC">
        <w:rPr>
          <w:rFonts w:eastAsia="Arial" w:cs="Arial"/>
          <w:vertAlign w:val="subscript"/>
        </w:rPr>
        <w:t>SW</w:t>
      </w:r>
      <w:r w:rsidR="1D1DEAD7" w:rsidRPr="005B57CC">
        <w:rPr>
          <w:rFonts w:eastAsia="Arial" w:cs="Arial"/>
        </w:rPr>
        <w:t>)</w:t>
      </w:r>
      <w:del w:id="904" w:author="Author">
        <w:r w:rsidR="330425DC" w:rsidRPr="005B57CC" w:rsidDel="006A41FE">
          <w:rPr>
            <w:rFonts w:eastAsia="Arial" w:cs="Arial"/>
          </w:rPr>
          <w:delText>, in acre-feet</w:delText>
        </w:r>
      </w:del>
      <w:r w:rsidR="65F770E8" w:rsidRPr="005B57CC">
        <w:t>.</w:t>
      </w:r>
      <w:r w:rsidRPr="005B57CC">
        <w:t xml:space="preserve"> The formula is expressed mathematically as follows:</w:t>
      </w:r>
    </w:p>
    <w:p w14:paraId="2A7E29A2" w14:textId="30E8F3A3" w:rsidR="1B5AC5D4" w:rsidRPr="005B57CC" w:rsidRDefault="1B5AC5D4" w:rsidP="1B5AC5D4">
      <w:pPr>
        <w:jc w:val="center"/>
      </w:pPr>
    </w:p>
    <w:p w14:paraId="6970116C" w14:textId="6AD2AC0C" w:rsidR="27E4A472" w:rsidRPr="005B57CC" w:rsidRDefault="00835F78" w:rsidP="14763DA7">
      <w:pPr>
        <w:jc w:val="center"/>
      </w:pPr>
      <w:r w:rsidRPr="005B57CC">
        <w:rPr>
          <w:noProof/>
        </w:rPr>
        <w:lastRenderedPageBreak/>
        <w:drawing>
          <wp:inline distT="0" distB="0" distL="0" distR="0" wp14:anchorId="47A9A481" wp14:editId="4B86606E">
            <wp:extent cx="1843465" cy="434975"/>
            <wp:effectExtent l="0" t="0" r="4445" b="3175"/>
            <wp:docPr id="771656702" name="Picture 771656702" descr="Vprs equals Vsw times the quotient of LFs times A all over Vsw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656702"/>
                    <pic:cNvPicPr/>
                  </pic:nvPicPr>
                  <pic:blipFill>
                    <a:blip r:embed="rId22">
                      <a:extLst>
                        <a:ext uri="{28A0092B-C50C-407E-A947-70E740481C1C}">
                          <a14:useLocalDpi xmlns:a14="http://schemas.microsoft.com/office/drawing/2010/main" val="0"/>
                        </a:ext>
                      </a:extLst>
                    </a:blip>
                    <a:stretch>
                      <a:fillRect/>
                    </a:stretch>
                  </pic:blipFill>
                  <pic:spPr>
                    <a:xfrm>
                      <a:off x="0" y="0"/>
                      <a:ext cx="1843465" cy="434975"/>
                    </a:xfrm>
                    <a:prstGeom prst="rect">
                      <a:avLst/>
                    </a:prstGeom>
                  </pic:spPr>
                </pic:pic>
              </a:graphicData>
            </a:graphic>
          </wp:inline>
        </w:drawing>
      </w:r>
    </w:p>
    <w:p w14:paraId="67010988" w14:textId="2796FB76" w:rsidR="007E23DD" w:rsidRPr="005B57CC" w:rsidRDefault="007E23DD" w:rsidP="14763DA7">
      <w:pPr>
        <w:jc w:val="center"/>
      </w:pPr>
    </w:p>
    <w:p w14:paraId="3327D23F" w14:textId="77777777" w:rsidR="006A41FE" w:rsidRDefault="006A41FE" w:rsidP="2E2676E8">
      <w:pPr>
        <w:rPr>
          <w:ins w:id="905" w:author="Author"/>
        </w:rPr>
      </w:pPr>
    </w:p>
    <w:p w14:paraId="469FAABF" w14:textId="0B3BAC76" w:rsidR="006A41FE" w:rsidRDefault="006A41FE" w:rsidP="2E2676E8">
      <w:pPr>
        <w:rPr>
          <w:ins w:id="906" w:author="Author"/>
        </w:rPr>
      </w:pPr>
      <w:ins w:id="907" w:author="Author">
        <w:r>
          <w:t xml:space="preserve">(3) </w:t>
        </w:r>
        <w:r w:rsidR="00847C78">
          <w:t>A supplier shall calculate the volume of potable reuse water obtained from a Direct Potable Reuse project (V</w:t>
        </w:r>
        <w:r w:rsidR="00847C78" w:rsidRPr="5F18B8C2">
          <w:rPr>
            <w:vertAlign w:val="subscript"/>
          </w:rPr>
          <w:t>PRD</w:t>
        </w:r>
        <w:r w:rsidR="00847C78">
          <w:t xml:space="preserve">) by multiplying the volume of finished water </w:t>
        </w:r>
        <w:r w:rsidR="00A54B87">
          <w:t>pro</w:t>
        </w:r>
        <w:r w:rsidR="00165073">
          <w:t xml:space="preserve">duced </w:t>
        </w:r>
        <w:r w:rsidR="00BF1F2F">
          <w:t>from</w:t>
        </w:r>
        <w:r w:rsidR="00165073">
          <w:t xml:space="preserve"> the</w:t>
        </w:r>
        <w:r w:rsidR="00847C78">
          <w:t xml:space="preserve"> DPR project (V</w:t>
        </w:r>
        <w:r w:rsidR="00847C78" w:rsidRPr="5F18B8C2">
          <w:rPr>
            <w:vertAlign w:val="subscript"/>
          </w:rPr>
          <w:t>FIN-DPR</w:t>
        </w:r>
        <w:r w:rsidR="00847C78">
          <w:t>) by the fraction (F) of water the supplier derive</w:t>
        </w:r>
        <w:r w:rsidR="00300C1F">
          <w:t>d</w:t>
        </w:r>
        <w:del w:id="908" w:author="Author">
          <w:r w:rsidR="00847C78" w:rsidDel="00300C1F">
            <w:delText>s</w:delText>
          </w:r>
        </w:del>
        <w:r w:rsidR="00847C78">
          <w:t xml:space="preserve"> from </w:t>
        </w:r>
        <w:r w:rsidR="006B7C16">
          <w:t>the</w:t>
        </w:r>
        <w:r w:rsidR="00847C78">
          <w:t xml:space="preserve"> </w:t>
        </w:r>
        <w:r w:rsidR="00285AED">
          <w:t>facility</w:t>
        </w:r>
        <w:r w:rsidR="00E2256B">
          <w:t xml:space="preserve"> producing the finished water</w:t>
        </w:r>
        <w:r w:rsidR="00847C78">
          <w:t>. The formula is expressed mathematically as follows:</w:t>
        </w:r>
      </w:ins>
    </w:p>
    <w:p w14:paraId="342A0930" w14:textId="77777777" w:rsidR="006A41FE" w:rsidRDefault="006A41FE" w:rsidP="2E2676E8">
      <w:pPr>
        <w:rPr>
          <w:ins w:id="909" w:author="Author"/>
        </w:rPr>
      </w:pPr>
    </w:p>
    <w:p w14:paraId="6F05FA20" w14:textId="082093F6" w:rsidR="006A41FE" w:rsidRDefault="00000000" w:rsidP="2E2676E8">
      <w:pPr>
        <w:rPr>
          <w:ins w:id="910" w:author="Author"/>
        </w:rPr>
      </w:pPr>
      <m:oMathPara>
        <m:oMath>
          <m:sSub>
            <m:sSubPr>
              <m:ctrlPr>
                <w:ins w:id="911" w:author="Author">
                  <w:rPr>
                    <w:rFonts w:ascii="Cambria Math" w:hAnsi="Cambria Math"/>
                    <w:i/>
                  </w:rPr>
                </w:ins>
              </m:ctrlPr>
            </m:sSubPr>
            <m:e>
              <m:r>
                <w:ins w:id="912" w:author="Author">
                  <w:rPr>
                    <w:rFonts w:ascii="Cambria Math" w:hAnsi="Cambria Math"/>
                  </w:rPr>
                  <m:t>V</m:t>
                </w:ins>
              </m:r>
            </m:e>
            <m:sub>
              <m:r>
                <w:ins w:id="913" w:author="Author">
                  <w:rPr>
                    <w:rFonts w:ascii="Cambria Math" w:hAnsi="Cambria Math"/>
                  </w:rPr>
                  <m:t xml:space="preserve">PRD </m:t>
                </w:ins>
              </m:r>
            </m:sub>
          </m:sSub>
          <m:r>
            <w:ins w:id="914" w:author="Author">
              <w:rPr>
                <w:rFonts w:ascii="Cambria Math" w:hAnsi="Cambria Math"/>
              </w:rPr>
              <m:t xml:space="preserve">= </m:t>
            </w:ins>
          </m:r>
          <m:sSub>
            <m:sSubPr>
              <m:ctrlPr>
                <w:ins w:id="915" w:author="Author">
                  <w:rPr>
                    <w:rFonts w:ascii="Cambria Math" w:hAnsi="Cambria Math"/>
                    <w:i/>
                  </w:rPr>
                </w:ins>
              </m:ctrlPr>
            </m:sSubPr>
            <m:e>
              <m:r>
                <w:ins w:id="916" w:author="Author">
                  <w:rPr>
                    <w:rFonts w:ascii="Cambria Math" w:hAnsi="Cambria Math"/>
                  </w:rPr>
                  <m:t>V</m:t>
                </w:ins>
              </m:r>
            </m:e>
            <m:sub>
              <m:r>
                <w:ins w:id="917" w:author="Author">
                  <w:rPr>
                    <w:rFonts w:ascii="Cambria Math" w:hAnsi="Cambria Math"/>
                  </w:rPr>
                  <m:t>FIN-DPR</m:t>
                </w:ins>
              </m:r>
            </m:sub>
          </m:sSub>
          <m:r>
            <w:ins w:id="918" w:author="Author">
              <w:rPr>
                <w:rFonts w:ascii="Cambria Math" w:hAnsi="Cambria Math"/>
              </w:rPr>
              <m:t>×F</m:t>
            </w:ins>
          </m:r>
        </m:oMath>
      </m:oMathPara>
    </w:p>
    <w:p w14:paraId="64FF4DD9" w14:textId="77777777" w:rsidR="0025798D" w:rsidRDefault="0025798D" w:rsidP="2E2676E8">
      <w:pPr>
        <w:rPr>
          <w:ins w:id="919" w:author="Author"/>
        </w:rPr>
      </w:pPr>
    </w:p>
    <w:p w14:paraId="5898AA05" w14:textId="77777777" w:rsidR="00ED04F1" w:rsidRDefault="00ED04F1" w:rsidP="2E2676E8">
      <w:pPr>
        <w:rPr>
          <w:ins w:id="920" w:author="Author"/>
        </w:rPr>
      </w:pPr>
    </w:p>
    <w:p w14:paraId="6BA02A0C" w14:textId="5F624908" w:rsidR="71C743E3" w:rsidRPr="005B57CC" w:rsidRDefault="71C743E3" w:rsidP="2E2676E8">
      <w:pPr>
        <w:rPr>
          <w:u w:val="single"/>
        </w:rPr>
      </w:pPr>
      <w:r w:rsidRPr="005B57CC">
        <w:t xml:space="preserve">Authority: </w:t>
      </w:r>
      <w:r w:rsidR="12CFAA05" w:rsidRPr="005B57CC">
        <w:t>Section</w:t>
      </w:r>
      <w:r w:rsidR="0ACBF86B" w:rsidRPr="005B57CC">
        <w:t>s</w:t>
      </w:r>
      <w:r w:rsidRPr="005B57CC">
        <w:t xml:space="preserve"> 1058 and 10609.20, Water Code.</w:t>
      </w:r>
    </w:p>
    <w:p w14:paraId="560633A1" w14:textId="35A3E686" w:rsidR="78645E18" w:rsidRPr="005B57CC" w:rsidRDefault="2AB199EC" w:rsidP="2E2676E8">
      <w:r w:rsidRPr="005B57CC">
        <w:t xml:space="preserve">References: Article X, Section 2, California Constitution; Sections 102, 104, 105, 350, 1122, 1123, 1124, 1846, 1846.5, 10608.12, 10609.2, </w:t>
      </w:r>
      <w:r w:rsidR="00A42B38" w:rsidRPr="005B57CC">
        <w:t xml:space="preserve">10609.20, </w:t>
      </w:r>
      <w:r w:rsidRPr="005B57CC">
        <w:t>and 10609.</w:t>
      </w:r>
      <w:r w:rsidR="00A42B38" w:rsidRPr="005B57CC">
        <w:t>2</w:t>
      </w:r>
      <w:r w:rsidRPr="005B57CC">
        <w:t>1, Water Code</w:t>
      </w:r>
      <w:r w:rsidR="2E2676E8" w:rsidRPr="005B57CC">
        <w:t>.</w:t>
      </w:r>
    </w:p>
    <w:p w14:paraId="0883DA77" w14:textId="3D8CB1E8" w:rsidR="50BFEFD6" w:rsidRDefault="50BFEFD6" w:rsidP="180E645B">
      <w:pPr>
        <w:rPr>
          <w:rFonts w:eastAsia="Arial" w:cs="Arial"/>
          <w:b/>
          <w:bCs/>
          <w:i/>
          <w:iCs/>
          <w:u w:val="single"/>
        </w:rPr>
      </w:pPr>
    </w:p>
    <w:p w14:paraId="18530684" w14:textId="59074B36" w:rsidR="73E4419A" w:rsidRDefault="73E4419A" w:rsidP="50BFEFD6">
      <w:pPr>
        <w:rPr>
          <w:rFonts w:eastAsia="Arial" w:cs="Arial"/>
          <w:i/>
          <w:iCs/>
          <w:szCs w:val="22"/>
        </w:rPr>
      </w:pPr>
      <w:r w:rsidRPr="50BFEFD6">
        <w:rPr>
          <w:rFonts w:eastAsia="Arial" w:cs="Arial"/>
          <w:b/>
          <w:bCs/>
          <w:i/>
          <w:iCs/>
          <w:szCs w:val="22"/>
          <w:u w:val="single"/>
        </w:rPr>
        <w:t xml:space="preserve">Adopt new section </w:t>
      </w:r>
      <w:r w:rsidRPr="2DDA0CC4">
        <w:rPr>
          <w:rFonts w:eastAsia="Arial" w:cs="Arial"/>
          <w:b/>
          <w:bCs/>
          <w:i/>
          <w:iCs/>
          <w:szCs w:val="22"/>
          <w:u w:val="single"/>
        </w:rPr>
        <w:t>972</w:t>
      </w:r>
      <w:r w:rsidRPr="50BFEFD6">
        <w:rPr>
          <w:rFonts w:eastAsia="Arial" w:cs="Arial"/>
          <w:b/>
          <w:bCs/>
          <w:i/>
          <w:iCs/>
          <w:szCs w:val="22"/>
          <w:u w:val="single"/>
        </w:rPr>
        <w:t>:</w:t>
      </w:r>
    </w:p>
    <w:p w14:paraId="63A3F51A" w14:textId="43802ED7" w:rsidR="002C2EA6" w:rsidRPr="009A657E" w:rsidRDefault="002C2EA6" w:rsidP="1ED2E722">
      <w:pPr>
        <w:pStyle w:val="Heading2"/>
        <w:rPr>
          <w:rFonts w:eastAsiaTheme="majorEastAsia" w:cstheme="majorBidi"/>
        </w:rPr>
      </w:pPr>
      <w:bookmarkStart w:id="921" w:name="_Toc136614501"/>
      <w:r w:rsidRPr="239DF874">
        <w:rPr>
          <w:rFonts w:eastAsiaTheme="majorEastAsia" w:cstheme="majorBidi"/>
        </w:rPr>
        <w:t>§ 9</w:t>
      </w:r>
      <w:r w:rsidR="45058215" w:rsidRPr="239DF874">
        <w:rPr>
          <w:rFonts w:eastAsiaTheme="majorEastAsia" w:cstheme="majorBidi"/>
        </w:rPr>
        <w:t>7</w:t>
      </w:r>
      <w:r w:rsidR="71CF0EC5" w:rsidRPr="239DF874">
        <w:rPr>
          <w:rFonts w:eastAsiaTheme="majorEastAsia" w:cstheme="majorBidi"/>
        </w:rPr>
        <w:t>2</w:t>
      </w:r>
      <w:r w:rsidRPr="239DF874">
        <w:rPr>
          <w:rFonts w:eastAsiaTheme="majorEastAsia" w:cstheme="majorBidi"/>
        </w:rPr>
        <w:t xml:space="preserve">. </w:t>
      </w:r>
      <w:r w:rsidR="09904341" w:rsidRPr="239DF874">
        <w:rPr>
          <w:rFonts w:eastAsiaTheme="majorEastAsia" w:cstheme="majorBidi"/>
        </w:rPr>
        <w:t>Performance Measures</w:t>
      </w:r>
      <w:r w:rsidR="22D3815E" w:rsidRPr="239DF874">
        <w:rPr>
          <w:rFonts w:eastAsiaTheme="majorEastAsia" w:cstheme="majorBidi"/>
        </w:rPr>
        <w:t>: Commercial, Industrial</w:t>
      </w:r>
      <w:ins w:id="922" w:author="Author">
        <w:r w:rsidR="4BCB3958" w:rsidRPr="239DF874">
          <w:rPr>
            <w:rFonts w:eastAsiaTheme="majorEastAsia" w:cstheme="majorBidi"/>
          </w:rPr>
          <w:t>,</w:t>
        </w:r>
      </w:ins>
      <w:r w:rsidR="22D3815E" w:rsidRPr="239DF874">
        <w:rPr>
          <w:rFonts w:eastAsiaTheme="majorEastAsia" w:cstheme="majorBidi"/>
        </w:rPr>
        <w:t xml:space="preserve"> and Institutional classification system</w:t>
      </w:r>
      <w:bookmarkEnd w:id="921"/>
      <w:r w:rsidR="09904341" w:rsidRPr="239DF874">
        <w:rPr>
          <w:rFonts w:eastAsiaTheme="majorEastAsia" w:cstheme="majorBidi"/>
        </w:rPr>
        <w:t xml:space="preserve"> </w:t>
      </w:r>
    </w:p>
    <w:p w14:paraId="6DFDFD3A" w14:textId="59B13B2F" w:rsidR="0B816868" w:rsidRPr="005B57CC" w:rsidRDefault="51D53D68" w:rsidP="21AEA802">
      <w:pPr>
        <w:rPr>
          <w:rFonts w:eastAsia="Arial" w:cs="Arial"/>
        </w:rPr>
      </w:pPr>
      <w:r w:rsidRPr="239DF874">
        <w:rPr>
          <w:rFonts w:eastAsia="Arial" w:cs="Arial"/>
        </w:rPr>
        <w:t xml:space="preserve">(a) </w:t>
      </w:r>
      <w:ins w:id="923" w:author="Author">
        <w:r w:rsidR="2330003C" w:rsidRPr="239DF874">
          <w:rPr>
            <w:rFonts w:eastAsia="Arial" w:cs="Arial"/>
          </w:rPr>
          <w:t>Each u</w:t>
        </w:r>
      </w:ins>
      <w:del w:id="924" w:author="Author">
        <w:r w:rsidRPr="239DF874" w:rsidDel="23188E30">
          <w:rPr>
            <w:rFonts w:eastAsia="Arial" w:cs="Arial"/>
          </w:rPr>
          <w:delText>U</w:delText>
        </w:r>
      </w:del>
      <w:r w:rsidR="34890443" w:rsidRPr="239DF874">
        <w:rPr>
          <w:rFonts w:eastAsia="Arial" w:cs="Arial"/>
        </w:rPr>
        <w:t>rban retail water supplier</w:t>
      </w:r>
      <w:del w:id="925" w:author="Author">
        <w:r w:rsidRPr="239DF874" w:rsidDel="39A69939">
          <w:rPr>
            <w:rFonts w:eastAsia="Arial" w:cs="Arial"/>
          </w:rPr>
          <w:delText>s</w:delText>
        </w:r>
      </w:del>
      <w:r w:rsidR="34890443" w:rsidRPr="239DF874">
        <w:rPr>
          <w:rFonts w:eastAsia="Arial" w:cs="Arial"/>
        </w:rPr>
        <w:t xml:space="preserve"> shall </w:t>
      </w:r>
      <w:r w:rsidR="7991D515" w:rsidRPr="239DF874">
        <w:rPr>
          <w:rFonts w:eastAsia="Arial" w:cs="Arial"/>
        </w:rPr>
        <w:t xml:space="preserve">annually </w:t>
      </w:r>
      <w:r w:rsidR="34890443" w:rsidRPr="239DF874">
        <w:rPr>
          <w:rFonts w:eastAsia="Arial" w:cs="Arial"/>
        </w:rPr>
        <w:t>classify</w:t>
      </w:r>
      <w:r w:rsidR="2E85FAAD" w:rsidRPr="239DF874">
        <w:rPr>
          <w:rFonts w:eastAsia="Arial" w:cs="Arial"/>
        </w:rPr>
        <w:t xml:space="preserve"> </w:t>
      </w:r>
      <w:ins w:id="926" w:author="Author">
        <w:r w:rsidR="00E368F9">
          <w:rPr>
            <w:rFonts w:eastAsia="Arial" w:cs="Arial"/>
          </w:rPr>
          <w:t xml:space="preserve">each </w:t>
        </w:r>
      </w:ins>
      <w:r w:rsidR="003A78D7" w:rsidRPr="239DF874">
        <w:rPr>
          <w:rFonts w:eastAsia="Arial" w:cs="Arial"/>
        </w:rPr>
        <w:t>commercial, industrial</w:t>
      </w:r>
      <w:ins w:id="927" w:author="Author">
        <w:r w:rsidR="7371DDCD" w:rsidRPr="239DF874">
          <w:rPr>
            <w:rFonts w:eastAsia="Arial" w:cs="Arial"/>
          </w:rPr>
          <w:t>,</w:t>
        </w:r>
      </w:ins>
      <w:r w:rsidR="003A78D7" w:rsidRPr="239DF874">
        <w:rPr>
          <w:rFonts w:eastAsia="Arial" w:cs="Arial"/>
        </w:rPr>
        <w:t xml:space="preserve"> and institutional </w:t>
      </w:r>
      <w:del w:id="928" w:author="Author">
        <w:r w:rsidR="2F98747F" w:rsidRPr="239DF874">
          <w:rPr>
            <w:rFonts w:eastAsia="Arial" w:cs="Arial"/>
          </w:rPr>
          <w:delText>customers</w:delText>
        </w:r>
        <w:r w:rsidR="34890443" w:rsidRPr="239DF874" w:rsidDel="00AB3AF0">
          <w:rPr>
            <w:rFonts w:eastAsia="Arial" w:cs="Arial"/>
          </w:rPr>
          <w:delText xml:space="preserve"> </w:delText>
        </w:r>
      </w:del>
      <w:ins w:id="929" w:author="Author">
        <w:r w:rsidR="00AB3AF0">
          <w:rPr>
            <w:rFonts w:eastAsia="Arial" w:cs="Arial"/>
          </w:rPr>
          <w:t>connection</w:t>
        </w:r>
        <w:r w:rsidR="00D93E58">
          <w:rPr>
            <w:rFonts w:eastAsia="Arial" w:cs="Arial"/>
          </w:rPr>
          <w:t xml:space="preserve">, based on the end-use of water for </w:t>
        </w:r>
        <w:r w:rsidR="00E368F9">
          <w:rPr>
            <w:rFonts w:eastAsia="Arial" w:cs="Arial"/>
          </w:rPr>
          <w:t>the</w:t>
        </w:r>
        <w:r w:rsidR="00D93E58">
          <w:rPr>
            <w:rFonts w:eastAsia="Arial" w:cs="Arial"/>
          </w:rPr>
          <w:t xml:space="preserve"> connection,</w:t>
        </w:r>
        <w:r w:rsidR="34890443" w:rsidRPr="239DF874">
          <w:rPr>
            <w:rFonts w:eastAsia="Arial" w:cs="Arial"/>
          </w:rPr>
          <w:t xml:space="preserve"> </w:t>
        </w:r>
      </w:ins>
      <w:r w:rsidR="34890443" w:rsidRPr="239DF874">
        <w:rPr>
          <w:rFonts w:eastAsia="Arial" w:cs="Arial"/>
        </w:rPr>
        <w:t>in accordance with E</w:t>
      </w:r>
      <w:ins w:id="930" w:author="Author">
        <w:r w:rsidR="00177565">
          <w:rPr>
            <w:rFonts w:eastAsia="Arial" w:cs="Arial"/>
          </w:rPr>
          <w:t>NERGY</w:t>
        </w:r>
      </w:ins>
      <w:del w:id="931" w:author="Author">
        <w:r w:rsidR="34890443" w:rsidRPr="239DF874" w:rsidDel="00177565">
          <w:rPr>
            <w:rFonts w:eastAsia="Arial" w:cs="Arial"/>
          </w:rPr>
          <w:delText>nergy</w:delText>
        </w:r>
      </w:del>
      <w:r w:rsidR="34890443" w:rsidRPr="239DF874">
        <w:rPr>
          <w:rFonts w:eastAsia="Arial" w:cs="Arial"/>
        </w:rPr>
        <w:t xml:space="preserve"> S</w:t>
      </w:r>
      <w:ins w:id="932" w:author="Author">
        <w:r w:rsidR="00177565">
          <w:rPr>
            <w:rFonts w:eastAsia="Arial" w:cs="Arial"/>
          </w:rPr>
          <w:t>TAR</w:t>
        </w:r>
      </w:ins>
      <w:del w:id="933" w:author="Author">
        <w:r w:rsidR="34890443" w:rsidRPr="239DF874" w:rsidDel="00177565">
          <w:rPr>
            <w:rFonts w:eastAsia="Arial" w:cs="Arial"/>
          </w:rPr>
          <w:delText>tar</w:delText>
        </w:r>
      </w:del>
      <w:r w:rsidR="34890443" w:rsidRPr="239DF874">
        <w:rPr>
          <w:rFonts w:eastAsia="Arial" w:cs="Arial"/>
        </w:rPr>
        <w:t xml:space="preserve"> Portfolio Manager’s</w:t>
      </w:r>
      <w:r w:rsidR="3BE4372D" w:rsidRPr="239DF874">
        <w:rPr>
          <w:rFonts w:eastAsia="Arial" w:cs="Arial"/>
        </w:rPr>
        <w:t xml:space="preserve"> broad categories. </w:t>
      </w:r>
    </w:p>
    <w:p w14:paraId="1914F630" w14:textId="37F01C74" w:rsidR="168B9CF8" w:rsidRPr="005B57CC" w:rsidRDefault="65749AF7" w:rsidP="21AEA802">
      <w:pPr>
        <w:rPr>
          <w:rFonts w:eastAsia="Arial" w:cs="Arial"/>
        </w:rPr>
      </w:pPr>
      <w:r w:rsidRPr="239DF874">
        <w:rPr>
          <w:rFonts w:eastAsia="Arial" w:cs="Arial"/>
        </w:rPr>
        <w:t>(</w:t>
      </w:r>
      <w:r w:rsidR="7AA61D38" w:rsidRPr="239DF874">
        <w:rPr>
          <w:rFonts w:eastAsia="Arial" w:cs="Arial"/>
        </w:rPr>
        <w:t>b</w:t>
      </w:r>
      <w:r w:rsidRPr="239DF874">
        <w:rPr>
          <w:rFonts w:eastAsia="Arial" w:cs="Arial"/>
        </w:rPr>
        <w:t>)</w:t>
      </w:r>
      <w:r w:rsidR="157FAB2C" w:rsidRPr="239DF874">
        <w:rPr>
          <w:rFonts w:eastAsia="Arial" w:cs="Arial"/>
        </w:rPr>
        <w:t xml:space="preserve"> </w:t>
      </w:r>
      <w:r w:rsidR="00136B87" w:rsidRPr="239DF874">
        <w:rPr>
          <w:rFonts w:eastAsia="Arial" w:cs="Arial"/>
        </w:rPr>
        <w:t xml:space="preserve">In addition to </w:t>
      </w:r>
      <w:del w:id="934" w:author="Author">
        <w:r w:rsidR="157FAB2C" w:rsidRPr="239DF874" w:rsidDel="00177565">
          <w:rPr>
            <w:rFonts w:eastAsia="Arial" w:cs="Arial"/>
          </w:rPr>
          <w:delText>Energy Star</w:delText>
        </w:r>
      </w:del>
      <w:ins w:id="935" w:author="Author">
        <w:r w:rsidR="00177565">
          <w:rPr>
            <w:rFonts w:eastAsia="Arial" w:cs="Arial"/>
          </w:rPr>
          <w:t>ENERGY STAR</w:t>
        </w:r>
      </w:ins>
      <w:r w:rsidR="157FAB2C" w:rsidRPr="239DF874">
        <w:rPr>
          <w:rFonts w:eastAsia="Arial" w:cs="Arial"/>
        </w:rPr>
        <w:t xml:space="preserve"> Portfolio Manager’s </w:t>
      </w:r>
      <w:r w:rsidR="4994D644" w:rsidRPr="239DF874">
        <w:rPr>
          <w:rFonts w:eastAsia="Arial" w:cs="Arial"/>
        </w:rPr>
        <w:t>broad</w:t>
      </w:r>
      <w:r w:rsidR="157FAB2C" w:rsidRPr="239DF874">
        <w:rPr>
          <w:rFonts w:eastAsia="Arial" w:cs="Arial"/>
        </w:rPr>
        <w:t xml:space="preserve"> </w:t>
      </w:r>
      <w:r w:rsidR="173F3152" w:rsidRPr="239DF874">
        <w:rPr>
          <w:rFonts w:eastAsia="Arial" w:cs="Arial"/>
        </w:rPr>
        <w:t>categories</w:t>
      </w:r>
      <w:r w:rsidR="7B22E5FC" w:rsidRPr="239DF874">
        <w:rPr>
          <w:rFonts w:eastAsia="Arial" w:cs="Arial"/>
        </w:rPr>
        <w:t>,</w:t>
      </w:r>
      <w:r w:rsidR="79F6B313" w:rsidRPr="239DF874">
        <w:rPr>
          <w:rFonts w:eastAsia="Arial" w:cs="Arial"/>
        </w:rPr>
        <w:t xml:space="preserve"> </w:t>
      </w:r>
      <w:ins w:id="936" w:author="Author">
        <w:r w:rsidR="6D6B559D" w:rsidRPr="239DF874">
          <w:rPr>
            <w:rFonts w:eastAsia="Arial" w:cs="Arial"/>
          </w:rPr>
          <w:t xml:space="preserve">each </w:t>
        </w:r>
      </w:ins>
      <w:r w:rsidR="17E9D699" w:rsidRPr="239DF874">
        <w:rPr>
          <w:rFonts w:eastAsia="Arial" w:cs="Arial"/>
        </w:rPr>
        <w:t>supplier</w:t>
      </w:r>
      <w:del w:id="937" w:author="Author">
        <w:r w:rsidRPr="239DF874" w:rsidDel="17E9D699">
          <w:rPr>
            <w:rFonts w:eastAsia="Arial" w:cs="Arial"/>
          </w:rPr>
          <w:delText>s</w:delText>
        </w:r>
      </w:del>
      <w:r w:rsidR="17E9D699" w:rsidRPr="239DF874">
        <w:rPr>
          <w:rFonts w:eastAsia="Arial" w:cs="Arial"/>
        </w:rPr>
        <w:t xml:space="preserve"> </w:t>
      </w:r>
      <w:r w:rsidR="19273FAE" w:rsidRPr="239DF874">
        <w:rPr>
          <w:rFonts w:eastAsia="Arial" w:cs="Arial"/>
        </w:rPr>
        <w:t>shall</w:t>
      </w:r>
      <w:r w:rsidR="4C819643" w:rsidRPr="239DF874">
        <w:rPr>
          <w:rFonts w:eastAsia="Arial" w:cs="Arial"/>
        </w:rPr>
        <w:t xml:space="preserve"> identify every CII </w:t>
      </w:r>
      <w:del w:id="938" w:author="Author">
        <w:r w:rsidR="12E65C71" w:rsidRPr="239DF874">
          <w:rPr>
            <w:rFonts w:eastAsia="Arial" w:cs="Arial"/>
          </w:rPr>
          <w:delText>customer</w:delText>
        </w:r>
        <w:r w:rsidR="4C819643" w:rsidRPr="239DF874">
          <w:rPr>
            <w:rFonts w:eastAsia="Arial" w:cs="Arial"/>
          </w:rPr>
          <w:delText xml:space="preserve"> </w:delText>
        </w:r>
      </w:del>
      <w:ins w:id="939" w:author="Author">
        <w:r w:rsidR="002154BD">
          <w:rPr>
            <w:rFonts w:eastAsia="Arial" w:cs="Arial"/>
          </w:rPr>
          <w:t>connection</w:t>
        </w:r>
        <w:r w:rsidR="002154BD" w:rsidRPr="239DF874">
          <w:rPr>
            <w:rFonts w:eastAsia="Arial" w:cs="Arial"/>
          </w:rPr>
          <w:t xml:space="preserve"> </w:t>
        </w:r>
      </w:ins>
      <w:r w:rsidR="4C819643" w:rsidRPr="239DF874">
        <w:rPr>
          <w:rFonts w:eastAsia="Arial" w:cs="Arial"/>
        </w:rPr>
        <w:t>associated with:</w:t>
      </w:r>
    </w:p>
    <w:p w14:paraId="2A180AFE" w14:textId="009838EF" w:rsidR="00B13C10" w:rsidRPr="005B57CC" w:rsidRDefault="3188EEE2" w:rsidP="5568419D">
      <w:r w:rsidRPr="005B57CC">
        <w:rPr>
          <w:rFonts w:eastAsia="Arial" w:cs="Arial"/>
        </w:rPr>
        <w:t>(</w:t>
      </w:r>
      <w:r w:rsidR="4C1850C6" w:rsidRPr="005B57CC">
        <w:rPr>
          <w:rFonts w:eastAsia="Arial" w:cs="Arial"/>
        </w:rPr>
        <w:t>1</w:t>
      </w:r>
      <w:r w:rsidRPr="005B57CC">
        <w:rPr>
          <w:rFonts w:eastAsia="Arial" w:cs="Arial"/>
        </w:rPr>
        <w:t xml:space="preserve">) </w:t>
      </w:r>
      <w:r w:rsidR="54C85391" w:rsidRPr="005B57CC">
        <w:rPr>
          <w:rFonts w:eastAsia="Arial" w:cs="Arial"/>
        </w:rPr>
        <w:t>C</w:t>
      </w:r>
      <w:r w:rsidR="49DB6347" w:rsidRPr="005B57CC">
        <w:rPr>
          <w:rFonts w:eastAsia="Arial" w:cs="Arial"/>
        </w:rPr>
        <w:t>II</w:t>
      </w:r>
      <w:r w:rsidR="54C85391" w:rsidRPr="005B57CC">
        <w:rPr>
          <w:rFonts w:eastAsia="Arial" w:cs="Arial"/>
        </w:rPr>
        <w:t xml:space="preserve"> laundries </w:t>
      </w:r>
    </w:p>
    <w:p w14:paraId="0B5674E8" w14:textId="32E4B1DF" w:rsidR="00B13C10" w:rsidRPr="005B57CC" w:rsidRDefault="222B60E0" w:rsidP="5568419D">
      <w:pPr>
        <w:rPr>
          <w:rFonts w:eastAsia="Arial" w:cs="Arial"/>
        </w:rPr>
      </w:pPr>
      <w:r w:rsidRPr="239DF874">
        <w:rPr>
          <w:rFonts w:eastAsia="Arial" w:cs="Arial"/>
        </w:rPr>
        <w:t>(</w:t>
      </w:r>
      <w:r w:rsidR="583EBF47" w:rsidRPr="239DF874">
        <w:rPr>
          <w:rFonts w:eastAsia="Arial" w:cs="Arial"/>
        </w:rPr>
        <w:t>2</w:t>
      </w:r>
      <w:r w:rsidRPr="239DF874">
        <w:rPr>
          <w:rFonts w:eastAsia="Arial" w:cs="Arial"/>
        </w:rPr>
        <w:t xml:space="preserve">) </w:t>
      </w:r>
      <w:del w:id="940" w:author="Author">
        <w:r w:rsidRPr="239DF874" w:rsidDel="54C85391">
          <w:rPr>
            <w:rFonts w:eastAsia="Arial" w:cs="Arial"/>
          </w:rPr>
          <w:delText>Large l</w:delText>
        </w:r>
      </w:del>
      <w:ins w:id="941" w:author="Author">
        <w:r w:rsidR="19E92D79" w:rsidRPr="239DF874">
          <w:rPr>
            <w:rFonts w:eastAsia="Arial" w:cs="Arial"/>
          </w:rPr>
          <w:t>L</w:t>
        </w:r>
      </w:ins>
      <w:r w:rsidR="54C85391" w:rsidRPr="239DF874">
        <w:rPr>
          <w:rFonts w:eastAsia="Arial" w:cs="Arial"/>
        </w:rPr>
        <w:t>andscapes</w:t>
      </w:r>
      <w:ins w:id="942" w:author="Author">
        <w:r w:rsidR="10F46775" w:rsidRPr="239DF874">
          <w:rPr>
            <w:rFonts w:eastAsia="Arial" w:cs="Arial"/>
          </w:rPr>
          <w:t xml:space="preserve"> with Dedicated Irrigation Meters</w:t>
        </w:r>
      </w:ins>
    </w:p>
    <w:p w14:paraId="6B2399B3" w14:textId="37FBCE69" w:rsidR="18891FEF" w:rsidRPr="005B57CC" w:rsidRDefault="18891FEF" w:rsidP="231F7D1D">
      <w:pPr>
        <w:rPr>
          <w:rFonts w:eastAsia="Arial" w:cs="Arial"/>
        </w:rPr>
      </w:pPr>
      <w:r w:rsidRPr="005B57CC">
        <w:rPr>
          <w:rFonts w:eastAsia="Arial" w:cs="Arial"/>
        </w:rPr>
        <w:t xml:space="preserve">(3) </w:t>
      </w:r>
      <w:r w:rsidR="2AEFA96A" w:rsidRPr="005B57CC">
        <w:rPr>
          <w:rFonts w:eastAsia="Arial" w:cs="Arial"/>
        </w:rPr>
        <w:t>Water recreation</w:t>
      </w:r>
    </w:p>
    <w:p w14:paraId="163819F7" w14:textId="081856AB" w:rsidR="11AFEDB4" w:rsidRPr="00AC132D" w:rsidRDefault="18891FEF" w:rsidP="21AEA802">
      <w:pPr>
        <w:rPr>
          <w:rFonts w:eastAsia="Arial" w:cs="Arial"/>
        </w:rPr>
      </w:pPr>
      <w:r w:rsidRPr="1ED2E722">
        <w:rPr>
          <w:rFonts w:eastAsia="Arial" w:cs="Arial"/>
        </w:rPr>
        <w:t>(4) Car</w:t>
      </w:r>
      <w:r w:rsidR="007C0753" w:rsidRPr="1ED2E722">
        <w:rPr>
          <w:rFonts w:eastAsia="Arial" w:cs="Arial"/>
        </w:rPr>
        <w:t xml:space="preserve"> </w:t>
      </w:r>
      <w:r w:rsidRPr="1ED2E722">
        <w:rPr>
          <w:rFonts w:eastAsia="Arial" w:cs="Arial"/>
        </w:rPr>
        <w:t>wash</w:t>
      </w:r>
      <w:r w:rsidR="00517330" w:rsidRPr="1ED2E722">
        <w:rPr>
          <w:rFonts w:eastAsia="Arial" w:cs="Arial"/>
        </w:rPr>
        <w:t>.</w:t>
      </w:r>
      <w:r w:rsidR="2127DABF" w:rsidRPr="1ED2E722">
        <w:rPr>
          <w:rFonts w:eastAsia="Arial" w:cs="Arial"/>
        </w:rPr>
        <w:t xml:space="preserve"> </w:t>
      </w:r>
      <w:r w:rsidR="6FD637B4" w:rsidRPr="1ED2E722">
        <w:rPr>
          <w:rFonts w:eastAsia="Arial" w:cs="Arial"/>
        </w:rPr>
        <w:t>F</w:t>
      </w:r>
      <w:r w:rsidR="2ED94E39" w:rsidRPr="1ED2E722">
        <w:rPr>
          <w:rFonts w:eastAsia="Arial" w:cs="Arial"/>
        </w:rPr>
        <w:t>or</w:t>
      </w:r>
      <w:r w:rsidR="4CB6D226" w:rsidRPr="1ED2E722">
        <w:rPr>
          <w:rFonts w:eastAsia="Arial" w:cs="Arial"/>
        </w:rPr>
        <w:t xml:space="preserve"> every</w:t>
      </w:r>
      <w:r w:rsidR="66E2410F" w:rsidRPr="1ED2E722">
        <w:rPr>
          <w:rFonts w:eastAsia="Arial" w:cs="Arial"/>
        </w:rPr>
        <w:t xml:space="preserve"> CII</w:t>
      </w:r>
      <w:r w:rsidR="4CB6D226" w:rsidRPr="1ED2E722">
        <w:rPr>
          <w:rFonts w:eastAsia="Arial" w:cs="Arial"/>
        </w:rPr>
        <w:t xml:space="preserve"> </w:t>
      </w:r>
      <w:del w:id="943" w:author="Author">
        <w:r w:rsidR="4CB6D226" w:rsidRPr="1ED2E722">
          <w:rPr>
            <w:rFonts w:eastAsia="Arial" w:cs="Arial"/>
          </w:rPr>
          <w:delText xml:space="preserve">customer </w:delText>
        </w:r>
      </w:del>
      <w:ins w:id="944" w:author="Author">
        <w:r w:rsidR="00CE2D24">
          <w:rPr>
            <w:rFonts w:eastAsia="Arial" w:cs="Arial"/>
          </w:rPr>
          <w:t xml:space="preserve">connection associated with </w:t>
        </w:r>
      </w:ins>
      <w:del w:id="945" w:author="Author">
        <w:r w:rsidR="4CB6D226" w:rsidRPr="1ED2E722">
          <w:rPr>
            <w:rFonts w:eastAsia="Arial" w:cs="Arial"/>
          </w:rPr>
          <w:delText xml:space="preserve">that operates </w:delText>
        </w:r>
      </w:del>
      <w:r w:rsidR="4CB6D226" w:rsidRPr="1ED2E722">
        <w:rPr>
          <w:rFonts w:eastAsia="Arial" w:cs="Arial"/>
        </w:rPr>
        <w:t>a car wash</w:t>
      </w:r>
      <w:ins w:id="946" w:author="Author">
        <w:r w:rsidR="4CB6D226" w:rsidRPr="1ED2E722">
          <w:rPr>
            <w:rFonts w:eastAsia="Arial" w:cs="Arial"/>
          </w:rPr>
          <w:t xml:space="preserve"> </w:t>
        </w:r>
      </w:ins>
      <w:del w:id="947" w:author="Author">
        <w:r w:rsidR="4CB6D226" w:rsidRPr="1ED2E722" w:rsidDel="002A285B">
          <w:rPr>
            <w:rFonts w:eastAsia="Arial" w:cs="Arial"/>
          </w:rPr>
          <w:delText xml:space="preserve"> </w:delText>
        </w:r>
        <w:r w:rsidR="2F50AA16" w:rsidRPr="1ED2E722">
          <w:rPr>
            <w:rFonts w:eastAsia="Arial" w:cs="Arial"/>
          </w:rPr>
          <w:delText xml:space="preserve">in addition to </w:delText>
        </w:r>
        <w:r w:rsidR="43E2491B" w:rsidRPr="1ED2E722">
          <w:rPr>
            <w:rFonts w:eastAsia="Arial" w:cs="Arial"/>
          </w:rPr>
          <w:delText>its</w:delText>
        </w:r>
        <w:r w:rsidR="2F50AA16" w:rsidRPr="1ED2E722">
          <w:rPr>
            <w:rFonts w:eastAsia="Arial" w:cs="Arial"/>
          </w:rPr>
          <w:delText xml:space="preserve"> primary service</w:delText>
        </w:r>
        <w:r w:rsidR="67FDC18D" w:rsidRPr="1ED2E722">
          <w:rPr>
            <w:rFonts w:eastAsia="Arial" w:cs="Arial"/>
          </w:rPr>
          <w:delText xml:space="preserve"> </w:delText>
        </w:r>
        <w:r w:rsidR="4CB6D226" w:rsidRPr="1ED2E722">
          <w:rPr>
            <w:rFonts w:eastAsia="Arial" w:cs="Arial"/>
          </w:rPr>
          <w:delText xml:space="preserve">and </w:delText>
        </w:r>
      </w:del>
      <w:r w:rsidR="467C4817" w:rsidRPr="1ED2E722">
        <w:rPr>
          <w:rFonts w:eastAsia="Arial" w:cs="Arial"/>
        </w:rPr>
        <w:t xml:space="preserve">for which </w:t>
      </w:r>
      <w:r w:rsidR="2F178388" w:rsidRPr="1ED2E722">
        <w:rPr>
          <w:rFonts w:eastAsia="Arial" w:cs="Arial"/>
        </w:rPr>
        <w:t>the car wash</w:t>
      </w:r>
      <w:r w:rsidR="4CB6D226" w:rsidRPr="1ED2E722">
        <w:rPr>
          <w:rFonts w:eastAsia="Arial" w:cs="Arial"/>
        </w:rPr>
        <w:t xml:space="preserve"> </w:t>
      </w:r>
      <w:r w:rsidR="384CB4E6" w:rsidRPr="1ED2E722">
        <w:rPr>
          <w:rFonts w:eastAsia="Arial" w:cs="Arial"/>
        </w:rPr>
        <w:t>account</w:t>
      </w:r>
      <w:r w:rsidR="615E444E" w:rsidRPr="1ED2E722">
        <w:rPr>
          <w:rFonts w:eastAsia="Arial" w:cs="Arial"/>
        </w:rPr>
        <w:t>s</w:t>
      </w:r>
      <w:r w:rsidR="4CB6D226" w:rsidRPr="1ED2E722">
        <w:rPr>
          <w:rFonts w:eastAsia="Arial" w:cs="Arial"/>
        </w:rPr>
        <w:t xml:space="preserve"> for the majority of that </w:t>
      </w:r>
      <w:del w:id="948" w:author="Author">
        <w:r w:rsidR="4CB6D226" w:rsidRPr="1ED2E722">
          <w:rPr>
            <w:rFonts w:eastAsia="Arial" w:cs="Arial"/>
          </w:rPr>
          <w:delText xml:space="preserve">customer’s </w:delText>
        </w:r>
      </w:del>
      <w:ins w:id="949" w:author="Author">
        <w:r w:rsidR="002A285B">
          <w:rPr>
            <w:rFonts w:eastAsia="Arial" w:cs="Arial"/>
          </w:rPr>
          <w:t>connection</w:t>
        </w:r>
        <w:r w:rsidR="002A285B" w:rsidRPr="1ED2E722">
          <w:rPr>
            <w:rFonts w:eastAsia="Arial" w:cs="Arial"/>
          </w:rPr>
          <w:t xml:space="preserve">’s </w:t>
        </w:r>
      </w:ins>
      <w:r w:rsidR="4CB6D226" w:rsidRPr="1ED2E722">
        <w:rPr>
          <w:rFonts w:eastAsia="Arial" w:cs="Arial"/>
        </w:rPr>
        <w:t>water use</w:t>
      </w:r>
      <w:r w:rsidR="716C7A93" w:rsidRPr="1ED2E722">
        <w:rPr>
          <w:rFonts w:eastAsia="Arial" w:cs="Arial"/>
        </w:rPr>
        <w:t xml:space="preserve">, the supplier shall </w:t>
      </w:r>
      <w:r w:rsidR="701EA6C9" w:rsidRPr="1ED2E722">
        <w:rPr>
          <w:rFonts w:eastAsia="Arial" w:cs="Arial"/>
        </w:rPr>
        <w:t xml:space="preserve">also </w:t>
      </w:r>
      <w:r w:rsidR="716C7A93" w:rsidRPr="1ED2E722">
        <w:rPr>
          <w:rFonts w:eastAsia="Arial" w:cs="Arial"/>
        </w:rPr>
        <w:t xml:space="preserve">identify the </w:t>
      </w:r>
      <w:del w:id="950" w:author="Author">
        <w:r w:rsidR="7567195A" w:rsidRPr="1ED2E722">
          <w:rPr>
            <w:rFonts w:eastAsia="Arial" w:cs="Arial"/>
          </w:rPr>
          <w:delText>customer’s</w:delText>
        </w:r>
        <w:r w:rsidR="716C7A93" w:rsidRPr="1ED2E722">
          <w:rPr>
            <w:rFonts w:eastAsia="Arial" w:cs="Arial"/>
          </w:rPr>
          <w:delText xml:space="preserve"> </w:delText>
        </w:r>
      </w:del>
      <w:ins w:id="951" w:author="Author">
        <w:r w:rsidR="002878BD">
          <w:rPr>
            <w:rFonts w:eastAsia="Arial" w:cs="Arial"/>
          </w:rPr>
          <w:t>connection</w:t>
        </w:r>
        <w:r w:rsidR="002878BD" w:rsidRPr="1ED2E722">
          <w:rPr>
            <w:rFonts w:eastAsia="Arial" w:cs="Arial"/>
          </w:rPr>
          <w:t xml:space="preserve">’s </w:t>
        </w:r>
      </w:ins>
      <w:del w:id="952" w:author="Author">
        <w:r w:rsidR="716C7A93" w:rsidRPr="1ED2E722" w:rsidDel="00177565">
          <w:rPr>
            <w:rFonts w:eastAsia="Arial" w:cs="Arial"/>
          </w:rPr>
          <w:delText>Energy Star</w:delText>
        </w:r>
      </w:del>
      <w:ins w:id="953" w:author="Author">
        <w:r w:rsidR="00177565">
          <w:rPr>
            <w:rFonts w:eastAsia="Arial" w:cs="Arial"/>
          </w:rPr>
          <w:t>ENERGY STAR</w:t>
        </w:r>
      </w:ins>
      <w:r w:rsidR="716C7A93" w:rsidRPr="1ED2E722">
        <w:rPr>
          <w:rFonts w:eastAsia="Arial" w:cs="Arial"/>
        </w:rPr>
        <w:t xml:space="preserve"> Portfolio </w:t>
      </w:r>
      <w:r w:rsidRPr="1ED2E722">
        <w:rPr>
          <w:rFonts w:eastAsia="Arial" w:cs="Arial"/>
        </w:rPr>
        <w:t>Manager</w:t>
      </w:r>
      <w:r w:rsidR="716C7A93" w:rsidRPr="1ED2E722">
        <w:rPr>
          <w:rFonts w:eastAsia="Arial" w:cs="Arial"/>
        </w:rPr>
        <w:t xml:space="preserve"> property </w:t>
      </w:r>
      <w:r w:rsidR="716C7A93" w:rsidRPr="1ED2E722">
        <w:rPr>
          <w:rStyle w:val="Hyperlink"/>
          <w:rFonts w:eastAsia="Arial" w:cs="Arial"/>
          <w:color w:val="auto"/>
          <w:u w:val="none"/>
        </w:rPr>
        <w:t>type</w:t>
      </w:r>
      <w:r w:rsidR="00AC132D" w:rsidRPr="1ED2E722">
        <w:rPr>
          <w:rStyle w:val="Hyperlink"/>
          <w:rFonts w:eastAsia="Arial" w:cs="Arial"/>
          <w:color w:val="auto"/>
          <w:u w:val="none"/>
        </w:rPr>
        <w:t>.</w:t>
      </w:r>
    </w:p>
    <w:p w14:paraId="4C73C0A4" w14:textId="12EBA1EF" w:rsidR="11AFEDB4" w:rsidRPr="005B57CC" w:rsidRDefault="5BAD6602" w:rsidP="43CEA673">
      <w:pPr>
        <w:rPr>
          <w:rFonts w:eastAsia="Arial" w:cs="Arial"/>
        </w:rPr>
      </w:pPr>
      <w:r w:rsidRPr="239DF874">
        <w:rPr>
          <w:rFonts w:eastAsia="Arial" w:cs="Arial"/>
        </w:rPr>
        <w:t>(</w:t>
      </w:r>
      <w:r w:rsidR="57A4FCB8" w:rsidRPr="239DF874">
        <w:rPr>
          <w:rFonts w:eastAsia="Arial" w:cs="Arial"/>
        </w:rPr>
        <w:t>c</w:t>
      </w:r>
      <w:r w:rsidRPr="239DF874">
        <w:rPr>
          <w:rFonts w:eastAsia="Arial" w:cs="Arial"/>
        </w:rPr>
        <w:t xml:space="preserve">) </w:t>
      </w:r>
      <w:r w:rsidR="0D70C281" w:rsidRPr="239DF874">
        <w:rPr>
          <w:rFonts w:eastAsia="Arial" w:cs="Arial"/>
        </w:rPr>
        <w:t xml:space="preserve">Each </w:t>
      </w:r>
      <w:r w:rsidR="1B56EC13" w:rsidRPr="239DF874">
        <w:rPr>
          <w:rFonts w:eastAsia="Arial" w:cs="Arial"/>
        </w:rPr>
        <w:t>s</w:t>
      </w:r>
      <w:r w:rsidR="4F2334E0" w:rsidRPr="239DF874">
        <w:rPr>
          <w:rFonts w:eastAsia="Arial" w:cs="Arial"/>
        </w:rPr>
        <w:t>upplier shall classif</w:t>
      </w:r>
      <w:r w:rsidR="57D58D80" w:rsidRPr="239DF874">
        <w:rPr>
          <w:rFonts w:eastAsia="Arial" w:cs="Arial"/>
        </w:rPr>
        <w:t>y</w:t>
      </w:r>
      <w:r w:rsidR="4F2334E0" w:rsidRPr="239DF874">
        <w:rPr>
          <w:rFonts w:eastAsia="Arial" w:cs="Arial"/>
        </w:rPr>
        <w:t xml:space="preserve"> </w:t>
      </w:r>
      <w:del w:id="954" w:author="Author">
        <w:r w:rsidRPr="239DF874" w:rsidDel="79C1A68F">
          <w:rPr>
            <w:rFonts w:eastAsia="Arial" w:cs="Arial"/>
          </w:rPr>
          <w:delText>at least twenty percent of</w:delText>
        </w:r>
        <w:r w:rsidR="79C1A68F" w:rsidRPr="239DF874">
          <w:rPr>
            <w:rFonts w:eastAsia="Arial" w:cs="Arial"/>
          </w:rPr>
          <w:delText xml:space="preserve"> </w:delText>
        </w:r>
      </w:del>
      <w:r w:rsidR="1B56EC13" w:rsidRPr="239DF874">
        <w:rPr>
          <w:rFonts w:eastAsia="Arial" w:cs="Arial"/>
        </w:rPr>
        <w:t>its</w:t>
      </w:r>
      <w:ins w:id="955" w:author="Author">
        <w:r w:rsidR="49B5BD7F" w:rsidRPr="239DF874">
          <w:rPr>
            <w:rFonts w:eastAsia="Arial" w:cs="Arial"/>
          </w:rPr>
          <w:t xml:space="preserve"> existing</w:t>
        </w:r>
      </w:ins>
      <w:r w:rsidR="1B56EC13" w:rsidRPr="239DF874">
        <w:rPr>
          <w:rFonts w:eastAsia="Arial" w:cs="Arial"/>
        </w:rPr>
        <w:t xml:space="preserve"> </w:t>
      </w:r>
      <w:r w:rsidR="4F2334E0" w:rsidRPr="239DF874">
        <w:rPr>
          <w:rFonts w:eastAsia="Arial" w:cs="Arial"/>
        </w:rPr>
        <w:t xml:space="preserve">CII </w:t>
      </w:r>
      <w:del w:id="956" w:author="Author">
        <w:r w:rsidR="4F2334E0" w:rsidRPr="239DF874">
          <w:rPr>
            <w:rFonts w:eastAsia="Arial" w:cs="Arial"/>
          </w:rPr>
          <w:delText>customers by</w:delText>
        </w:r>
      </w:del>
      <w:ins w:id="957" w:author="Author">
        <w:r w:rsidR="006B2EA6">
          <w:rPr>
            <w:rFonts w:eastAsia="Arial" w:cs="Arial"/>
          </w:rPr>
          <w:t>connections</w:t>
        </w:r>
      </w:ins>
      <w:r w:rsidR="03C90895" w:rsidRPr="239DF874">
        <w:rPr>
          <w:rFonts w:eastAsia="Arial" w:cs="Arial"/>
        </w:rPr>
        <w:t xml:space="preserve"> </w:t>
      </w:r>
      <w:ins w:id="958" w:author="Author">
        <w:r w:rsidR="006B2EA6">
          <w:rPr>
            <w:rFonts w:eastAsia="Arial" w:cs="Arial"/>
          </w:rPr>
          <w:t>by</w:t>
        </w:r>
      </w:ins>
      <w:del w:id="959" w:author="Author">
        <w:r w:rsidR="79C1A68F" w:rsidRPr="239DF874">
          <w:rPr>
            <w:rFonts w:eastAsia="Arial" w:cs="Arial"/>
          </w:rPr>
          <w:delText>2</w:delText>
        </w:r>
        <w:r w:rsidRPr="239DF874" w:rsidDel="79C1A68F">
          <w:rPr>
            <w:rFonts w:eastAsia="Arial" w:cs="Arial"/>
          </w:rPr>
          <w:delText>026, at least sixty percent by</w:delText>
        </w:r>
      </w:del>
      <w:r w:rsidR="4F2334E0" w:rsidRPr="239DF874">
        <w:rPr>
          <w:rFonts w:eastAsia="Arial" w:cs="Arial"/>
        </w:rPr>
        <w:t xml:space="preserve"> </w:t>
      </w:r>
      <w:ins w:id="960" w:author="Author">
        <w:r w:rsidR="00AB0B85">
          <w:rPr>
            <w:rFonts w:eastAsia="Arial" w:cs="Arial"/>
          </w:rPr>
          <w:t>J</w:t>
        </w:r>
        <w:del w:id="961" w:author="Author">
          <w:r w:rsidR="00AB0B85">
            <w:rPr>
              <w:rFonts w:eastAsia="Arial" w:cs="Arial"/>
            </w:rPr>
            <w:delText>anuary</w:delText>
          </w:r>
        </w:del>
        <w:r w:rsidR="00794AFB">
          <w:rPr>
            <w:rFonts w:eastAsia="Arial" w:cs="Arial"/>
          </w:rPr>
          <w:t>une</w:t>
        </w:r>
        <w:r w:rsidR="00AB0B85">
          <w:rPr>
            <w:rFonts w:eastAsia="Arial" w:cs="Arial"/>
          </w:rPr>
          <w:t xml:space="preserve"> </w:t>
        </w:r>
        <w:r w:rsidR="00794AFB">
          <w:rPr>
            <w:rFonts w:eastAsia="Arial" w:cs="Arial"/>
          </w:rPr>
          <w:t>30</w:t>
        </w:r>
        <w:del w:id="962" w:author="Author">
          <w:r w:rsidR="00AB0B85" w:rsidDel="00794AFB">
            <w:rPr>
              <w:rFonts w:eastAsia="Arial" w:cs="Arial"/>
            </w:rPr>
            <w:delText>1</w:delText>
          </w:r>
        </w:del>
        <w:r w:rsidR="00AB0B85">
          <w:rPr>
            <w:rFonts w:eastAsia="Arial" w:cs="Arial"/>
          </w:rPr>
          <w:t xml:space="preserve">, </w:t>
        </w:r>
      </w:ins>
      <w:del w:id="963" w:author="Author">
        <w:r w:rsidR="4F2334E0" w:rsidRPr="239DF874" w:rsidDel="005E602B">
          <w:rPr>
            <w:rFonts w:eastAsia="Arial" w:cs="Arial"/>
          </w:rPr>
          <w:delText>2028</w:delText>
        </w:r>
      </w:del>
      <w:ins w:id="964" w:author="Author">
        <w:r w:rsidR="005E602B" w:rsidRPr="239DF874">
          <w:rPr>
            <w:rFonts w:eastAsia="Arial" w:cs="Arial"/>
          </w:rPr>
          <w:t>202</w:t>
        </w:r>
        <w:r w:rsidR="005E602B">
          <w:rPr>
            <w:rFonts w:eastAsia="Arial" w:cs="Arial"/>
          </w:rPr>
          <w:t>7</w:t>
        </w:r>
      </w:ins>
      <w:del w:id="965" w:author="Author">
        <w:r w:rsidRPr="239DF874" w:rsidDel="79C1A68F">
          <w:rPr>
            <w:rFonts w:eastAsia="Arial" w:cs="Arial"/>
          </w:rPr>
          <w:delText>, and one hundred percent by 2030</w:delText>
        </w:r>
      </w:del>
      <w:r w:rsidR="4F2334E0" w:rsidRPr="239DF874">
        <w:rPr>
          <w:rFonts w:eastAsia="Arial" w:cs="Arial"/>
        </w:rPr>
        <w:t>.</w:t>
      </w:r>
      <w:r w:rsidR="3E9B7265" w:rsidRPr="239DF874">
        <w:rPr>
          <w:rFonts w:eastAsia="Arial" w:cs="Arial"/>
        </w:rPr>
        <w:t xml:space="preserve"> </w:t>
      </w:r>
      <w:del w:id="966" w:author="Author">
        <w:r w:rsidR="3E9B7265" w:rsidRPr="239DF874">
          <w:rPr>
            <w:rFonts w:eastAsia="Arial" w:cs="Arial"/>
          </w:rPr>
          <w:delText xml:space="preserve">After </w:delText>
        </w:r>
      </w:del>
      <w:ins w:id="967" w:author="Author">
        <w:del w:id="968" w:author="Author">
          <w:r w:rsidR="003607F6">
            <w:rPr>
              <w:rFonts w:eastAsia="Arial" w:cs="Arial"/>
            </w:rPr>
            <w:delText xml:space="preserve">There </w:delText>
          </w:r>
          <w:r w:rsidR="003607F6" w:rsidDel="0058149A">
            <w:rPr>
              <w:rFonts w:eastAsia="Arial" w:cs="Arial"/>
            </w:rPr>
            <w:delText>afte</w:delText>
          </w:r>
        </w:del>
        <w:r w:rsidR="0058149A">
          <w:rPr>
            <w:rFonts w:eastAsia="Arial" w:cs="Arial"/>
          </w:rPr>
          <w:t>By June 30</w:t>
        </w:r>
        <w:del w:id="969" w:author="Author">
          <w:r w:rsidR="003607F6" w:rsidDel="00956EA5">
            <w:rPr>
              <w:rFonts w:eastAsia="Arial" w:cs="Arial"/>
            </w:rPr>
            <w:delText>rward</w:delText>
          </w:r>
        </w:del>
      </w:ins>
      <w:del w:id="970" w:author="Author">
        <w:r w:rsidR="3E9B7265" w:rsidRPr="239DF874" w:rsidDel="003607F6">
          <w:rPr>
            <w:rFonts w:eastAsia="Arial" w:cs="Arial"/>
          </w:rPr>
          <w:delText>20</w:delText>
        </w:r>
      </w:del>
      <w:ins w:id="971" w:author="Author">
        <w:del w:id="972" w:author="Author">
          <w:r w:rsidR="50AF3D42" w:rsidRPr="239DF874" w:rsidDel="003607F6">
            <w:rPr>
              <w:rFonts w:eastAsia="Arial" w:cs="Arial"/>
            </w:rPr>
            <w:delText>2</w:delText>
          </w:r>
          <w:r w:rsidR="50AF3D42" w:rsidRPr="239DF874" w:rsidDel="00AB0B85">
            <w:rPr>
              <w:rFonts w:eastAsia="Arial" w:cs="Arial"/>
            </w:rPr>
            <w:delText>8</w:delText>
          </w:r>
        </w:del>
      </w:ins>
      <w:del w:id="973" w:author="Author">
        <w:r w:rsidRPr="239DF874" w:rsidDel="79C1A68F">
          <w:rPr>
            <w:rFonts w:eastAsia="Arial" w:cs="Arial"/>
          </w:rPr>
          <w:delText>30</w:delText>
        </w:r>
      </w:del>
      <w:r w:rsidR="3E9B7265" w:rsidRPr="239DF874">
        <w:rPr>
          <w:rFonts w:eastAsia="Arial" w:cs="Arial"/>
        </w:rPr>
        <w:t>,</w:t>
      </w:r>
      <w:ins w:id="974" w:author="Author">
        <w:r w:rsidR="00803C9A">
          <w:rPr>
            <w:rFonts w:eastAsia="Arial" w:cs="Arial"/>
          </w:rPr>
          <w:t xml:space="preserve"> 202</w:t>
        </w:r>
        <w:del w:id="975" w:author="Author">
          <w:r w:rsidR="00803C9A" w:rsidDel="005E602B">
            <w:rPr>
              <w:rFonts w:eastAsia="Arial" w:cs="Arial"/>
            </w:rPr>
            <w:delText>9</w:delText>
          </w:r>
        </w:del>
        <w:r w:rsidR="005E602B">
          <w:rPr>
            <w:rFonts w:eastAsia="Arial" w:cs="Arial"/>
          </w:rPr>
          <w:t>8</w:t>
        </w:r>
        <w:r w:rsidR="00B619F4">
          <w:rPr>
            <w:rFonts w:eastAsia="Arial" w:cs="Arial"/>
          </w:rPr>
          <w:t xml:space="preserve"> and thereafter</w:t>
        </w:r>
        <w:r w:rsidR="3E9B7265" w:rsidRPr="239DF874">
          <w:rPr>
            <w:rFonts w:eastAsia="Arial" w:cs="Arial"/>
          </w:rPr>
          <w:t>,</w:t>
        </w:r>
      </w:ins>
      <w:r w:rsidR="3E9B7265" w:rsidRPr="239DF874">
        <w:rPr>
          <w:rFonts w:eastAsia="Arial" w:cs="Arial"/>
        </w:rPr>
        <w:t xml:space="preserve"> the </w:t>
      </w:r>
      <w:r w:rsidR="272EBE85" w:rsidRPr="239DF874">
        <w:rPr>
          <w:rFonts w:eastAsia="Arial" w:cs="Arial"/>
        </w:rPr>
        <w:t>s</w:t>
      </w:r>
      <w:r w:rsidR="3E9B7265" w:rsidRPr="239DF874">
        <w:rPr>
          <w:rFonts w:eastAsia="Arial" w:cs="Arial"/>
        </w:rPr>
        <w:t>upplier shall maintain</w:t>
      </w:r>
      <w:ins w:id="976" w:author="Author">
        <w:r w:rsidR="00CF3252">
          <w:rPr>
            <w:rFonts w:eastAsia="Arial" w:cs="Arial"/>
          </w:rPr>
          <w:t>, for each reporting year,</w:t>
        </w:r>
      </w:ins>
      <w:r w:rsidR="3E9B7265" w:rsidRPr="239DF874">
        <w:rPr>
          <w:rFonts w:eastAsia="Arial" w:cs="Arial"/>
        </w:rPr>
        <w:t xml:space="preserve"> at least </w:t>
      </w:r>
      <w:r w:rsidR="2914F41F" w:rsidRPr="239DF874">
        <w:rPr>
          <w:rFonts w:eastAsia="Arial" w:cs="Arial"/>
        </w:rPr>
        <w:t xml:space="preserve">a </w:t>
      </w:r>
      <w:r w:rsidR="3E9B7265" w:rsidRPr="239DF874">
        <w:rPr>
          <w:rFonts w:eastAsia="Arial" w:cs="Arial"/>
        </w:rPr>
        <w:t>95</w:t>
      </w:r>
      <w:del w:id="977" w:author="Author">
        <w:r w:rsidR="3E9B7265" w:rsidRPr="239DF874">
          <w:rPr>
            <w:rFonts w:eastAsia="Arial" w:cs="Arial"/>
          </w:rPr>
          <w:delText>%</w:delText>
        </w:r>
        <w:r w:rsidR="5BDB40AA" w:rsidRPr="239DF874">
          <w:rPr>
            <w:rFonts w:eastAsia="Arial" w:cs="Arial"/>
          </w:rPr>
          <w:delText xml:space="preserve"> </w:delText>
        </w:r>
      </w:del>
      <w:ins w:id="978" w:author="Author">
        <w:r w:rsidR="00605701">
          <w:rPr>
            <w:rFonts w:eastAsia="Arial" w:cs="Arial"/>
          </w:rPr>
          <w:t xml:space="preserve"> percent</w:t>
        </w:r>
        <w:r w:rsidR="00605701" w:rsidRPr="239DF874">
          <w:rPr>
            <w:rFonts w:eastAsia="Arial" w:cs="Arial"/>
          </w:rPr>
          <w:t xml:space="preserve"> </w:t>
        </w:r>
      </w:ins>
      <w:r w:rsidR="5BDB40AA" w:rsidRPr="239DF874">
        <w:rPr>
          <w:rFonts w:eastAsia="Arial" w:cs="Arial"/>
        </w:rPr>
        <w:t>classification rate</w:t>
      </w:r>
      <w:del w:id="979" w:author="Author">
        <w:r w:rsidR="79C1A68F" w:rsidRPr="239DF874">
          <w:rPr>
            <w:rFonts w:eastAsia="Arial" w:cs="Arial"/>
          </w:rPr>
          <w:delText>,</w:delText>
        </w:r>
      </w:del>
      <w:r w:rsidR="3E9B7265" w:rsidRPr="239DF874">
        <w:rPr>
          <w:rFonts w:eastAsia="Arial" w:cs="Arial"/>
        </w:rPr>
        <w:t xml:space="preserve"> </w:t>
      </w:r>
      <w:ins w:id="980" w:author="Author">
        <w:r w:rsidR="052E740C" w:rsidRPr="239DF874">
          <w:rPr>
            <w:rFonts w:eastAsia="Arial" w:cs="Arial"/>
          </w:rPr>
          <w:t xml:space="preserve">of all its CII </w:t>
        </w:r>
        <w:del w:id="981" w:author="Author">
          <w:r w:rsidR="052E740C" w:rsidRPr="239DF874">
            <w:rPr>
              <w:rFonts w:eastAsia="Arial" w:cs="Arial"/>
            </w:rPr>
            <w:delText>customers</w:delText>
          </w:r>
        </w:del>
        <w:r w:rsidR="006B2EA6">
          <w:rPr>
            <w:rFonts w:eastAsia="Arial" w:cs="Arial"/>
          </w:rPr>
          <w:t>connections</w:t>
        </w:r>
        <w:del w:id="982" w:author="Author">
          <w:r w:rsidR="052E740C" w:rsidRPr="239DF874">
            <w:rPr>
              <w:rFonts w:eastAsia="Arial" w:cs="Arial"/>
            </w:rPr>
            <w:delText xml:space="preserve">, </w:delText>
          </w:r>
        </w:del>
      </w:ins>
      <w:del w:id="983" w:author="Author">
        <w:r w:rsidR="3E9B7265" w:rsidRPr="239DF874">
          <w:rPr>
            <w:rFonts w:eastAsia="Arial" w:cs="Arial"/>
          </w:rPr>
          <w:delText>as measured on an annual basis</w:delText>
        </w:r>
      </w:del>
      <w:r w:rsidR="3A5C85F9" w:rsidRPr="239DF874">
        <w:rPr>
          <w:rFonts w:eastAsia="Arial" w:cs="Arial"/>
        </w:rPr>
        <w:t>.</w:t>
      </w:r>
    </w:p>
    <w:p w14:paraId="3A766525" w14:textId="706E7F4E" w:rsidR="63C9A5DE" w:rsidRPr="005B57CC" w:rsidRDefault="63C9A5DE" w:rsidP="63C9A5DE">
      <w:pPr>
        <w:rPr>
          <w:rFonts w:eastAsia="Arial" w:cs="Arial"/>
        </w:rPr>
      </w:pPr>
    </w:p>
    <w:p w14:paraId="3136FA82" w14:textId="3789B346" w:rsidR="303686EF" w:rsidRPr="005B57CC" w:rsidRDefault="303686EF" w:rsidP="7E516C73">
      <w:pPr>
        <w:rPr>
          <w:u w:val="single"/>
        </w:rPr>
      </w:pPr>
      <w:r w:rsidRPr="005B57CC">
        <w:t xml:space="preserve">Authority: </w:t>
      </w:r>
      <w:r w:rsidR="0AFC4558" w:rsidRPr="005B57CC">
        <w:t>Section</w:t>
      </w:r>
      <w:r w:rsidR="7A97B9D1" w:rsidRPr="005B57CC">
        <w:t>s</w:t>
      </w:r>
      <w:r w:rsidRPr="005B57CC">
        <w:t xml:space="preserve"> 1058 and 10609.10, Water Code.</w:t>
      </w:r>
    </w:p>
    <w:p w14:paraId="22087B62" w14:textId="655BA54F" w:rsidR="303686EF" w:rsidRPr="005B57CC" w:rsidRDefault="303686EF" w:rsidP="7E516C73">
      <w:r w:rsidRPr="005B57CC">
        <w:t>References: Article X, Section 2, California Constitution; Sections 102, 104, 105, 350, 1122, 1123, 1124, 1846, 1846.5, 10608.12, 10609.2, and 10609.10, Water Code.</w:t>
      </w:r>
    </w:p>
    <w:p w14:paraId="2872B529" w14:textId="50DD8D2A" w:rsidR="21AEA802" w:rsidRPr="005B57CC" w:rsidRDefault="21AEA802" w:rsidP="21AEA802">
      <w:pPr>
        <w:rPr>
          <w:szCs w:val="22"/>
        </w:rPr>
      </w:pPr>
    </w:p>
    <w:p w14:paraId="0BCCFCE6" w14:textId="3774DB1B" w:rsidR="4DEB135B" w:rsidRDefault="4DEB135B" w:rsidP="2E88A5F7">
      <w:pPr>
        <w:rPr>
          <w:rFonts w:eastAsia="Arial" w:cs="Arial"/>
          <w:i/>
          <w:iCs/>
          <w:szCs w:val="22"/>
        </w:rPr>
      </w:pPr>
      <w:r w:rsidRPr="2E88A5F7">
        <w:rPr>
          <w:rFonts w:eastAsia="Arial" w:cs="Arial"/>
          <w:b/>
          <w:bCs/>
          <w:i/>
          <w:iCs/>
          <w:szCs w:val="22"/>
          <w:u w:val="single"/>
        </w:rPr>
        <w:t xml:space="preserve">Adopt new section </w:t>
      </w:r>
      <w:r w:rsidRPr="249E932A">
        <w:rPr>
          <w:rFonts w:eastAsia="Arial" w:cs="Arial"/>
          <w:b/>
          <w:bCs/>
          <w:i/>
          <w:iCs/>
          <w:szCs w:val="22"/>
          <w:u w:val="single"/>
        </w:rPr>
        <w:t>973</w:t>
      </w:r>
      <w:r w:rsidRPr="2E88A5F7">
        <w:rPr>
          <w:rFonts w:eastAsia="Arial" w:cs="Arial"/>
          <w:b/>
          <w:bCs/>
          <w:i/>
          <w:iCs/>
          <w:szCs w:val="22"/>
          <w:u w:val="single"/>
        </w:rPr>
        <w:t>:</w:t>
      </w:r>
    </w:p>
    <w:p w14:paraId="69898594" w14:textId="767C94E9" w:rsidR="00B13C10" w:rsidRPr="005B57CC" w:rsidRDefault="40BB91DC" w:rsidP="00D419C0">
      <w:pPr>
        <w:pStyle w:val="Heading2"/>
        <w:rPr>
          <w:rFonts w:eastAsia="Arial"/>
        </w:rPr>
      </w:pPr>
      <w:bookmarkStart w:id="984" w:name="_Toc136614502"/>
      <w:r w:rsidRPr="1ED2E722">
        <w:rPr>
          <w:rFonts w:eastAsia="Arial"/>
        </w:rPr>
        <w:t>§ 9</w:t>
      </w:r>
      <w:r w:rsidR="617E7359" w:rsidRPr="1ED2E722">
        <w:rPr>
          <w:rFonts w:eastAsia="Arial"/>
        </w:rPr>
        <w:t>7</w:t>
      </w:r>
      <w:r w:rsidR="713CFAF1" w:rsidRPr="1ED2E722">
        <w:rPr>
          <w:rFonts w:eastAsia="Arial"/>
        </w:rPr>
        <w:t>3</w:t>
      </w:r>
      <w:r w:rsidR="7D0A67CA" w:rsidRPr="1ED2E722">
        <w:rPr>
          <w:rFonts w:eastAsia="Arial"/>
        </w:rPr>
        <w:t>.</w:t>
      </w:r>
      <w:r w:rsidR="04C91E6D" w:rsidRPr="1ED2E722">
        <w:rPr>
          <w:rFonts w:eastAsia="Arial"/>
        </w:rPr>
        <w:t xml:space="preserve"> </w:t>
      </w:r>
      <w:r w:rsidR="7A9E0A4B" w:rsidRPr="1ED2E722">
        <w:rPr>
          <w:rFonts w:eastAsia="Arial"/>
        </w:rPr>
        <w:t>T</w:t>
      </w:r>
      <w:r w:rsidR="776EFB85" w:rsidRPr="1ED2E722">
        <w:rPr>
          <w:rFonts w:eastAsia="Arial"/>
        </w:rPr>
        <w:t>hreshold</w:t>
      </w:r>
      <w:r w:rsidR="04C91E6D" w:rsidRPr="1ED2E722">
        <w:rPr>
          <w:rFonts w:eastAsia="Arial"/>
        </w:rPr>
        <w:t xml:space="preserve"> for converting</w:t>
      </w:r>
      <w:r w:rsidR="68FB570D" w:rsidRPr="1ED2E722">
        <w:rPr>
          <w:rFonts w:eastAsia="Arial"/>
        </w:rPr>
        <w:t xml:space="preserve"> </w:t>
      </w:r>
      <w:r w:rsidR="00506822">
        <w:t xml:space="preserve">Commercial, </w:t>
      </w:r>
      <w:del w:id="985" w:author="Author">
        <w:r w:rsidR="00506822">
          <w:delText>Industrial</w:delText>
        </w:r>
      </w:del>
      <w:ins w:id="986" w:author="Author">
        <w:r w:rsidR="00351DA2">
          <w:t>Industrial,</w:t>
        </w:r>
      </w:ins>
      <w:r w:rsidR="00506822">
        <w:t xml:space="preserve"> and Institutional </w:t>
      </w:r>
      <w:r w:rsidR="68FB570D" w:rsidRPr="1ED2E722">
        <w:rPr>
          <w:rFonts w:eastAsia="Arial"/>
        </w:rPr>
        <w:t>landscapes with</w:t>
      </w:r>
      <w:r w:rsidR="04C91E6D" w:rsidRPr="1ED2E722">
        <w:rPr>
          <w:rFonts w:eastAsia="Arial"/>
        </w:rPr>
        <w:t xml:space="preserve"> mixed</w:t>
      </w:r>
      <w:r w:rsidR="1B51376D" w:rsidRPr="1ED2E722">
        <w:rPr>
          <w:rFonts w:eastAsia="Arial"/>
        </w:rPr>
        <w:t xml:space="preserve"> </w:t>
      </w:r>
      <w:r w:rsidR="04C91E6D" w:rsidRPr="1ED2E722">
        <w:rPr>
          <w:rFonts w:eastAsia="Arial"/>
        </w:rPr>
        <w:t>meters</w:t>
      </w:r>
      <w:r w:rsidR="3D9D94AB" w:rsidRPr="1ED2E722">
        <w:rPr>
          <w:rFonts w:eastAsia="Arial"/>
        </w:rPr>
        <w:t xml:space="preserve"> to D</w:t>
      </w:r>
      <w:r w:rsidR="00506822" w:rsidRPr="1ED2E722">
        <w:rPr>
          <w:rFonts w:eastAsia="Arial"/>
        </w:rPr>
        <w:t xml:space="preserve">edicated </w:t>
      </w:r>
      <w:r w:rsidR="3D9D94AB" w:rsidRPr="1ED2E722">
        <w:rPr>
          <w:rFonts w:eastAsia="Arial"/>
        </w:rPr>
        <w:t>I</w:t>
      </w:r>
      <w:r w:rsidR="00506822" w:rsidRPr="1ED2E722">
        <w:rPr>
          <w:rFonts w:eastAsia="Arial"/>
        </w:rPr>
        <w:t xml:space="preserve">rrigation </w:t>
      </w:r>
      <w:r w:rsidR="3D9D94AB" w:rsidRPr="1ED2E722">
        <w:rPr>
          <w:rFonts w:eastAsia="Arial"/>
        </w:rPr>
        <w:t>M</w:t>
      </w:r>
      <w:r w:rsidR="00506822" w:rsidRPr="1ED2E722">
        <w:rPr>
          <w:rFonts w:eastAsia="Arial"/>
        </w:rPr>
        <w:t>eter</w:t>
      </w:r>
      <w:r w:rsidR="3D9D94AB" w:rsidRPr="1ED2E722">
        <w:rPr>
          <w:rFonts w:eastAsia="Arial"/>
        </w:rPr>
        <w:t>s</w:t>
      </w:r>
      <w:ins w:id="987" w:author="Author">
        <w:r w:rsidR="00E4337C">
          <w:rPr>
            <w:rFonts w:eastAsia="Arial"/>
          </w:rPr>
          <w:t xml:space="preserve"> </w:t>
        </w:r>
      </w:ins>
      <w:del w:id="988" w:author="Author">
        <w:r w:rsidR="3D9D94AB" w:rsidRPr="1ED2E722" w:rsidDel="00E4337C">
          <w:rPr>
            <w:rFonts w:eastAsia="Arial"/>
          </w:rPr>
          <w:delText xml:space="preserve">-- </w:delText>
        </w:r>
      </w:del>
      <w:r w:rsidR="3D9D94AB" w:rsidRPr="1ED2E722">
        <w:rPr>
          <w:rFonts w:eastAsia="Arial"/>
        </w:rPr>
        <w:t>or employing in-lieu water management technologies</w:t>
      </w:r>
      <w:bookmarkEnd w:id="984"/>
    </w:p>
    <w:p w14:paraId="233D1912" w14:textId="7E223160" w:rsidR="00751678" w:rsidRPr="009A657E" w:rsidDel="008A734C" w:rsidRDefault="13F1A87B" w:rsidP="239DF874">
      <w:pPr>
        <w:spacing w:line="259" w:lineRule="auto"/>
        <w:rPr>
          <w:ins w:id="989" w:author="Author"/>
          <w:rFonts w:eastAsia="Arial" w:cs="Arial"/>
        </w:rPr>
      </w:pPr>
      <w:r w:rsidRPr="239DF874">
        <w:rPr>
          <w:rFonts w:eastAsia="Arial" w:cs="Arial"/>
        </w:rPr>
        <w:t>(a)</w:t>
      </w:r>
      <w:r w:rsidR="1A727846" w:rsidRPr="239DF874">
        <w:rPr>
          <w:rFonts w:eastAsia="Arial" w:cs="Arial"/>
        </w:rPr>
        <w:t xml:space="preserve"> </w:t>
      </w:r>
      <w:r w:rsidR="001A335E" w:rsidRPr="239DF874">
        <w:rPr>
          <w:rFonts w:eastAsia="Arial" w:cs="Arial"/>
        </w:rPr>
        <w:t>Each urban retail water s</w:t>
      </w:r>
      <w:r w:rsidR="1A727846" w:rsidRPr="239DF874">
        <w:rPr>
          <w:rFonts w:eastAsia="Arial" w:cs="Arial"/>
        </w:rPr>
        <w:t xml:space="preserve">upplier shall </w:t>
      </w:r>
      <w:ins w:id="990" w:author="Author">
        <w:r w:rsidR="5D6E5EFB" w:rsidRPr="239DF874">
          <w:rPr>
            <w:rFonts w:eastAsia="Arial" w:cs="Arial"/>
          </w:rPr>
          <w:t>either:</w:t>
        </w:r>
      </w:ins>
    </w:p>
    <w:p w14:paraId="48107551" w14:textId="4E6C3133" w:rsidR="00751678" w:rsidRPr="009A657E" w:rsidDel="008A734C" w:rsidRDefault="5D6E5EFB" w:rsidP="239DF874">
      <w:pPr>
        <w:spacing w:line="259" w:lineRule="auto"/>
        <w:rPr>
          <w:ins w:id="991" w:author="Author"/>
          <w:rFonts w:eastAsia="Arial" w:cs="Arial"/>
        </w:rPr>
      </w:pPr>
      <w:ins w:id="992" w:author="Author">
        <w:r w:rsidRPr="239DF874">
          <w:rPr>
            <w:rFonts w:eastAsia="Arial" w:cs="Arial"/>
          </w:rPr>
          <w:lastRenderedPageBreak/>
          <w:t xml:space="preserve">(1) By </w:t>
        </w:r>
        <w:r w:rsidR="00351DA2">
          <w:rPr>
            <w:rFonts w:eastAsia="Arial" w:cs="Arial"/>
          </w:rPr>
          <w:t xml:space="preserve">June 30, </w:t>
        </w:r>
        <w:r w:rsidRPr="239DF874">
          <w:rPr>
            <w:rFonts w:eastAsia="Arial" w:cs="Arial"/>
          </w:rPr>
          <w:t>202</w:t>
        </w:r>
        <w:del w:id="993" w:author="Author">
          <w:r w:rsidRPr="239DF874" w:rsidDel="006E6430">
            <w:rPr>
              <w:rFonts w:eastAsia="Arial" w:cs="Arial"/>
            </w:rPr>
            <w:delText>8</w:delText>
          </w:r>
        </w:del>
        <w:r w:rsidR="006E6430">
          <w:rPr>
            <w:rFonts w:eastAsia="Arial" w:cs="Arial"/>
          </w:rPr>
          <w:t>7</w:t>
        </w:r>
        <w:r w:rsidRPr="239DF874">
          <w:rPr>
            <w:rFonts w:eastAsia="Arial" w:cs="Arial"/>
          </w:rPr>
          <w:t xml:space="preserve">, </w:t>
        </w:r>
      </w:ins>
      <w:r w:rsidR="0323FCF8" w:rsidRPr="239DF874">
        <w:rPr>
          <w:rFonts w:eastAsia="Arial" w:cs="Arial"/>
        </w:rPr>
        <w:t>identify</w:t>
      </w:r>
      <w:r w:rsidR="444544F0" w:rsidRPr="239DF874">
        <w:rPr>
          <w:rFonts w:eastAsia="Arial" w:cs="Arial"/>
        </w:rPr>
        <w:t xml:space="preserve"> </w:t>
      </w:r>
      <w:r w:rsidR="68E07A5F" w:rsidRPr="239DF874">
        <w:rPr>
          <w:rFonts w:eastAsia="Arial" w:cs="Arial"/>
        </w:rPr>
        <w:t xml:space="preserve">all </w:t>
      </w:r>
      <w:ins w:id="994" w:author="Author">
        <w:r w:rsidR="6B01170C" w:rsidRPr="239DF874">
          <w:rPr>
            <w:rFonts w:eastAsia="Arial" w:cs="Arial"/>
          </w:rPr>
          <w:t xml:space="preserve">existing </w:t>
        </w:r>
      </w:ins>
      <w:r w:rsidR="00E05687" w:rsidRPr="239DF874">
        <w:rPr>
          <w:rFonts w:eastAsia="Arial" w:cs="Arial"/>
        </w:rPr>
        <w:t>c</w:t>
      </w:r>
      <w:r w:rsidR="627E1994" w:rsidRPr="239DF874">
        <w:rPr>
          <w:rFonts w:eastAsia="Arial" w:cs="Arial"/>
        </w:rPr>
        <w:t>ommer</w:t>
      </w:r>
      <w:r w:rsidR="75CA28D5" w:rsidRPr="239DF874">
        <w:rPr>
          <w:rFonts w:eastAsia="Arial" w:cs="Arial"/>
        </w:rPr>
        <w:t>cia</w:t>
      </w:r>
      <w:r w:rsidR="627E1994" w:rsidRPr="239DF874">
        <w:rPr>
          <w:rFonts w:eastAsia="Arial" w:cs="Arial"/>
        </w:rPr>
        <w:t>l</w:t>
      </w:r>
      <w:r w:rsidR="6428C2B0" w:rsidRPr="239DF874">
        <w:rPr>
          <w:rFonts w:eastAsia="Arial" w:cs="Arial"/>
        </w:rPr>
        <w:t xml:space="preserve">, </w:t>
      </w:r>
      <w:r w:rsidR="00E05687" w:rsidRPr="239DF874">
        <w:rPr>
          <w:rFonts w:eastAsia="Arial" w:cs="Arial"/>
        </w:rPr>
        <w:t>i</w:t>
      </w:r>
      <w:r w:rsidR="6428C2B0" w:rsidRPr="239DF874">
        <w:rPr>
          <w:rFonts w:eastAsia="Arial" w:cs="Arial"/>
        </w:rPr>
        <w:t xml:space="preserve">ndustrial, and </w:t>
      </w:r>
      <w:r w:rsidR="00E05687" w:rsidRPr="239DF874">
        <w:rPr>
          <w:rFonts w:eastAsia="Arial" w:cs="Arial"/>
        </w:rPr>
        <w:t>i</w:t>
      </w:r>
      <w:r w:rsidR="6428C2B0" w:rsidRPr="239DF874">
        <w:rPr>
          <w:rFonts w:eastAsia="Arial" w:cs="Arial"/>
        </w:rPr>
        <w:t>nstitutional</w:t>
      </w:r>
      <w:ins w:id="995" w:author="Author">
        <w:r w:rsidR="35AE9C8C" w:rsidRPr="239DF874">
          <w:rPr>
            <w:rFonts w:eastAsia="Arial" w:cs="Arial"/>
          </w:rPr>
          <w:t xml:space="preserve"> (CII)</w:t>
        </w:r>
      </w:ins>
      <w:r w:rsidR="6428C2B0" w:rsidRPr="239DF874">
        <w:rPr>
          <w:rFonts w:eastAsia="Arial" w:cs="Arial"/>
        </w:rPr>
        <w:t xml:space="preserve"> </w:t>
      </w:r>
      <w:ins w:id="996" w:author="Author">
        <w:del w:id="997" w:author="Author">
          <w:r w:rsidR="261B775D" w:rsidRPr="239DF874">
            <w:rPr>
              <w:rFonts w:eastAsia="Arial" w:cs="Arial"/>
            </w:rPr>
            <w:delText>customers</w:delText>
          </w:r>
        </w:del>
        <w:r w:rsidR="00351DA2">
          <w:rPr>
            <w:rFonts w:eastAsia="Arial" w:cs="Arial"/>
          </w:rPr>
          <w:t>connections</w:t>
        </w:r>
        <w:r w:rsidR="261B775D" w:rsidRPr="239DF874">
          <w:rPr>
            <w:rFonts w:eastAsia="Arial" w:cs="Arial"/>
          </w:rPr>
          <w:t xml:space="preserve"> </w:t>
        </w:r>
        <w:del w:id="998" w:author="Author">
          <w:r w:rsidR="00EF673B" w:rsidDel="00A46B84">
            <w:rPr>
              <w:rFonts w:eastAsia="Arial" w:cs="Arial"/>
            </w:rPr>
            <w:delText xml:space="preserve">with mixed-use meters that are </w:delText>
          </w:r>
        </w:del>
        <w:r w:rsidR="0065025A">
          <w:rPr>
            <w:rFonts w:eastAsia="Arial" w:cs="Arial"/>
          </w:rPr>
          <w:t>associated</w:t>
        </w:r>
        <w:r w:rsidR="261B775D" w:rsidRPr="239DF874">
          <w:rPr>
            <w:rFonts w:eastAsia="Arial" w:cs="Arial"/>
          </w:rPr>
          <w:t xml:space="preserve"> with</w:t>
        </w:r>
      </w:ins>
      <w:r w:rsidR="2F042E5E" w:rsidRPr="239DF874">
        <w:rPr>
          <w:rFonts w:eastAsia="Arial" w:cs="Arial"/>
        </w:rPr>
        <w:t xml:space="preserve"> </w:t>
      </w:r>
      <w:r w:rsidR="00227C40" w:rsidRPr="239DF874">
        <w:rPr>
          <w:rFonts w:eastAsia="Arial" w:cs="Arial"/>
        </w:rPr>
        <w:t xml:space="preserve">large </w:t>
      </w:r>
      <w:r w:rsidR="6428C2B0" w:rsidRPr="239DF874">
        <w:rPr>
          <w:rFonts w:eastAsia="Arial" w:cs="Arial"/>
        </w:rPr>
        <w:t>landscapes</w:t>
      </w:r>
      <w:del w:id="999" w:author="Author">
        <w:r w:rsidR="3FD3A1DA" w:rsidRPr="239DF874">
          <w:rPr>
            <w:rFonts w:eastAsia="Arial" w:cs="Arial"/>
          </w:rPr>
          <w:delText xml:space="preserve"> that have mixed-use meters</w:delText>
        </w:r>
      </w:del>
      <w:ins w:id="1000" w:author="Author">
        <w:r w:rsidR="2171764D" w:rsidRPr="239DF874">
          <w:rPr>
            <w:rFonts w:eastAsia="Arial" w:cs="Arial"/>
          </w:rPr>
          <w:t>; or</w:t>
        </w:r>
      </w:ins>
    </w:p>
    <w:p w14:paraId="3B49D7E0" w14:textId="7EDD3355" w:rsidR="00751678" w:rsidRPr="009A657E" w:rsidDel="008A734C" w:rsidRDefault="2171764D" w:rsidP="20FB6804">
      <w:pPr>
        <w:spacing w:line="259" w:lineRule="auto"/>
        <w:rPr>
          <w:ins w:id="1001" w:author="Author"/>
          <w:rFonts w:eastAsia="Arial" w:cs="Arial"/>
        </w:rPr>
      </w:pPr>
      <w:ins w:id="1002" w:author="Author">
        <w:r w:rsidRPr="20FB6804">
          <w:rPr>
            <w:rFonts w:eastAsia="Arial" w:cs="Arial"/>
          </w:rPr>
          <w:t xml:space="preserve">(2) By </w:t>
        </w:r>
        <w:r w:rsidR="00351DA2">
          <w:rPr>
            <w:rFonts w:eastAsia="Arial" w:cs="Arial"/>
          </w:rPr>
          <w:t>June 30,</w:t>
        </w:r>
        <w:r w:rsidRPr="20FB6804">
          <w:rPr>
            <w:rFonts w:eastAsia="Arial" w:cs="Arial"/>
          </w:rPr>
          <w:t xml:space="preserve"> 20</w:t>
        </w:r>
        <w:r w:rsidR="006E6430">
          <w:rPr>
            <w:rFonts w:eastAsia="Arial" w:cs="Arial"/>
          </w:rPr>
          <w:t>29</w:t>
        </w:r>
        <w:del w:id="1003" w:author="Author">
          <w:r w:rsidRPr="20FB6804" w:rsidDel="006E6430">
            <w:rPr>
              <w:rFonts w:eastAsia="Arial" w:cs="Arial"/>
            </w:rPr>
            <w:delText>30</w:delText>
          </w:r>
        </w:del>
        <w:r w:rsidRPr="20FB6804">
          <w:rPr>
            <w:rFonts w:eastAsia="Arial" w:cs="Arial"/>
          </w:rPr>
          <w:t xml:space="preserve">, identify </w:t>
        </w:r>
        <w:r w:rsidR="4DD521D1" w:rsidRPr="20FB6804">
          <w:rPr>
            <w:rFonts w:eastAsia="Arial" w:cs="Arial"/>
          </w:rPr>
          <w:t xml:space="preserve">all existing CII </w:t>
        </w:r>
        <w:del w:id="1004" w:author="Author">
          <w:r w:rsidR="4DD521D1" w:rsidRPr="20FB6804">
            <w:rPr>
              <w:rFonts w:eastAsia="Arial" w:cs="Arial"/>
            </w:rPr>
            <w:delText>customers</w:delText>
          </w:r>
        </w:del>
        <w:r w:rsidR="00351DA2">
          <w:rPr>
            <w:rFonts w:eastAsia="Arial" w:cs="Arial"/>
          </w:rPr>
          <w:t>connections</w:t>
        </w:r>
        <w:r w:rsidR="31B6720E" w:rsidRPr="20FB6804">
          <w:rPr>
            <w:rFonts w:eastAsia="Arial" w:cs="Arial"/>
          </w:rPr>
          <w:t xml:space="preserve"> </w:t>
        </w:r>
        <w:del w:id="1005" w:author="Author">
          <w:r w:rsidR="00EF673B" w:rsidDel="00EA0AE7">
            <w:rPr>
              <w:rFonts w:eastAsia="Arial" w:cs="Arial"/>
            </w:rPr>
            <w:delText xml:space="preserve">with mixed-use meters that are </w:delText>
          </w:r>
        </w:del>
        <w:r w:rsidR="00EF673B">
          <w:rPr>
            <w:rFonts w:eastAsia="Arial" w:cs="Arial"/>
          </w:rPr>
          <w:t>associated</w:t>
        </w:r>
        <w:r w:rsidR="31B6720E" w:rsidRPr="20FB6804">
          <w:rPr>
            <w:rFonts w:eastAsia="Arial" w:cs="Arial"/>
          </w:rPr>
          <w:t xml:space="preserve"> with large landscapes </w:t>
        </w:r>
        <w:del w:id="1006" w:author="Author">
          <w:r w:rsidR="31B6720E" w:rsidRPr="20FB6804" w:rsidDel="00EF673B">
            <w:rPr>
              <w:rFonts w:eastAsia="Arial" w:cs="Arial"/>
            </w:rPr>
            <w:delText xml:space="preserve">with large landscapes </w:delText>
          </w:r>
          <w:r w:rsidR="31B6720E" w:rsidRPr="20FB6804">
            <w:rPr>
              <w:rFonts w:eastAsia="Arial" w:cs="Arial"/>
            </w:rPr>
            <w:delText xml:space="preserve">that have mixed use meters </w:delText>
          </w:r>
        </w:del>
        <w:r w:rsidR="31B6720E" w:rsidRPr="20FB6804">
          <w:rPr>
            <w:rFonts w:eastAsia="Arial" w:cs="Arial"/>
          </w:rPr>
          <w:t xml:space="preserve">and for which estimated outdoor water use exceeds the water budget calculated pursuant to </w:t>
        </w:r>
        <w:r w:rsidR="00546EF1">
          <w:rPr>
            <w:rFonts w:eastAsia="Arial" w:cs="Arial"/>
          </w:rPr>
          <w:t xml:space="preserve">subdivision </w:t>
        </w:r>
        <w:r w:rsidR="31B6720E" w:rsidRPr="20FB6804">
          <w:rPr>
            <w:rFonts w:eastAsia="Arial" w:cs="Arial"/>
          </w:rPr>
          <w:t>(c)(1).</w:t>
        </w:r>
      </w:ins>
    </w:p>
    <w:p w14:paraId="546B16A6" w14:textId="4E845A42" w:rsidR="00751678" w:rsidRPr="009A657E" w:rsidDel="008A734C" w:rsidRDefault="00751678" w:rsidP="20FB6804">
      <w:pPr>
        <w:spacing w:line="259" w:lineRule="auto"/>
        <w:rPr>
          <w:ins w:id="1007" w:author="Author"/>
          <w:rFonts w:eastAsia="Arial" w:cs="Arial"/>
        </w:rPr>
      </w:pPr>
    </w:p>
    <w:p w14:paraId="1300C9D6" w14:textId="58D183C5" w:rsidR="00751678" w:rsidRPr="009A657E" w:rsidDel="008A734C" w:rsidRDefault="62B10995" w:rsidP="20FB6804">
      <w:pPr>
        <w:spacing w:line="259" w:lineRule="auto"/>
        <w:rPr>
          <w:rFonts w:eastAsia="Arial" w:cs="Arial"/>
        </w:rPr>
      </w:pPr>
      <w:ins w:id="1008" w:author="Author">
        <w:r w:rsidRPr="20FB6804">
          <w:rPr>
            <w:rFonts w:eastAsia="Arial" w:cs="Arial"/>
          </w:rPr>
          <w:t xml:space="preserve">(b)(1) For </w:t>
        </w:r>
        <w:del w:id="1009" w:author="Author">
          <w:r w:rsidRPr="20FB6804">
            <w:rPr>
              <w:rFonts w:eastAsia="Arial" w:cs="Arial"/>
            </w:rPr>
            <w:delText>the</w:delText>
          </w:r>
        </w:del>
        <w:r w:rsidR="00062F96">
          <w:rPr>
            <w:rFonts w:eastAsia="Arial" w:cs="Arial"/>
          </w:rPr>
          <w:t>existing CII</w:t>
        </w:r>
        <w:r w:rsidRPr="20FB6804">
          <w:rPr>
            <w:rFonts w:eastAsia="Arial" w:cs="Arial"/>
          </w:rPr>
          <w:t xml:space="preserve"> </w:t>
        </w:r>
        <w:del w:id="1010" w:author="Author">
          <w:r w:rsidRPr="20FB6804">
            <w:rPr>
              <w:rFonts w:eastAsia="Arial" w:cs="Arial"/>
            </w:rPr>
            <w:delText>customers</w:delText>
          </w:r>
        </w:del>
        <w:r w:rsidR="00062F96">
          <w:rPr>
            <w:rFonts w:eastAsia="Arial" w:cs="Arial"/>
          </w:rPr>
          <w:t>connections</w:t>
        </w:r>
        <w:r w:rsidRPr="20FB6804">
          <w:rPr>
            <w:rFonts w:eastAsia="Arial" w:cs="Arial"/>
          </w:rPr>
          <w:t xml:space="preserve"> </w:t>
        </w:r>
        <w:del w:id="1011" w:author="Author">
          <w:r w:rsidRPr="20FB6804">
            <w:rPr>
              <w:rFonts w:eastAsia="Arial" w:cs="Arial"/>
            </w:rPr>
            <w:delText xml:space="preserve">with large landscapes </w:delText>
          </w:r>
        </w:del>
        <w:r w:rsidRPr="20FB6804">
          <w:rPr>
            <w:rFonts w:eastAsia="Arial" w:cs="Arial"/>
          </w:rPr>
          <w:t xml:space="preserve">identified pursuant to </w:t>
        </w:r>
        <w:r w:rsidR="00546EF1">
          <w:rPr>
            <w:rFonts w:eastAsia="Arial" w:cs="Arial"/>
          </w:rPr>
          <w:t xml:space="preserve">subdivision </w:t>
        </w:r>
        <w:r w:rsidRPr="20FB6804">
          <w:rPr>
            <w:rFonts w:eastAsia="Arial" w:cs="Arial"/>
          </w:rPr>
          <w:t>(a),</w:t>
        </w:r>
        <w:r w:rsidR="4DD521D1" w:rsidRPr="20FB6804">
          <w:rPr>
            <w:rFonts w:eastAsia="Arial" w:cs="Arial"/>
          </w:rPr>
          <w:t xml:space="preserve"> </w:t>
        </w:r>
        <w:r w:rsidR="005217C6">
          <w:rPr>
            <w:rFonts w:eastAsia="Arial" w:cs="Arial"/>
          </w:rPr>
          <w:t xml:space="preserve">a </w:t>
        </w:r>
        <w:r w:rsidR="3FC71A0E" w:rsidRPr="20FB6804">
          <w:rPr>
            <w:rFonts w:eastAsia="Arial" w:cs="Arial"/>
          </w:rPr>
          <w:t>supplier</w:t>
        </w:r>
      </w:ins>
      <w:del w:id="1012" w:author="Author">
        <w:r w:rsidR="3FC71A0E" w:rsidRPr="20FB6804" w:rsidDel="000A096A">
          <w:rPr>
            <w:rFonts w:eastAsia="Arial" w:cs="Arial"/>
          </w:rPr>
          <w:delText>s</w:delText>
        </w:r>
      </w:del>
      <w:ins w:id="1013" w:author="Author">
        <w:r w:rsidR="3FC71A0E" w:rsidRPr="20FB6804">
          <w:rPr>
            <w:rFonts w:eastAsia="Arial" w:cs="Arial"/>
          </w:rPr>
          <w:t xml:space="preserve"> </w:t>
        </w:r>
      </w:ins>
      <w:r w:rsidR="3FC71A0E" w:rsidRPr="20FB6804">
        <w:rPr>
          <w:rFonts w:eastAsia="Arial" w:cs="Arial"/>
        </w:rPr>
        <w:t>shall either install dedicated irrigation meters</w:t>
      </w:r>
      <w:r w:rsidR="000A096A">
        <w:rPr>
          <w:rFonts w:eastAsia="Arial" w:cs="Arial"/>
        </w:rPr>
        <w:t xml:space="preserve"> (DIM</w:t>
      </w:r>
      <w:ins w:id="1014" w:author="Author">
        <w:r w:rsidR="00162252">
          <w:rPr>
            <w:rFonts w:eastAsia="Arial" w:cs="Arial"/>
          </w:rPr>
          <w:t>s</w:t>
        </w:r>
      </w:ins>
      <w:r w:rsidR="000A096A">
        <w:rPr>
          <w:rFonts w:eastAsia="Arial" w:cs="Arial"/>
        </w:rPr>
        <w:t>)</w:t>
      </w:r>
      <w:r w:rsidR="3FC71A0E" w:rsidRPr="20FB6804">
        <w:rPr>
          <w:rFonts w:eastAsia="Arial" w:cs="Arial"/>
        </w:rPr>
        <w:t xml:space="preserve"> or employ </w:t>
      </w:r>
      <w:ins w:id="1015" w:author="Author">
        <w:r w:rsidR="3FC71A0E" w:rsidRPr="20FB6804">
          <w:rPr>
            <w:rFonts w:eastAsia="Arial" w:cs="Arial"/>
          </w:rPr>
          <w:t xml:space="preserve">at least one of </w:t>
        </w:r>
      </w:ins>
      <w:r w:rsidR="3FC71A0E" w:rsidRPr="20FB6804">
        <w:rPr>
          <w:rFonts w:eastAsia="Arial" w:cs="Arial"/>
        </w:rPr>
        <w:t xml:space="preserve">the in-lieu </w:t>
      </w:r>
      <w:del w:id="1016" w:author="Author">
        <w:r w:rsidR="3FC71A0E" w:rsidRPr="20FB6804" w:rsidDel="000A096A">
          <w:rPr>
            <w:rFonts w:eastAsia="Arial" w:cs="Arial"/>
          </w:rPr>
          <w:delText xml:space="preserve">water </w:delText>
        </w:r>
      </w:del>
      <w:r w:rsidR="3FC71A0E" w:rsidRPr="20FB6804">
        <w:rPr>
          <w:rFonts w:eastAsia="Arial" w:cs="Arial"/>
        </w:rPr>
        <w:t>technologies</w:t>
      </w:r>
      <w:r w:rsidR="6A785402" w:rsidRPr="20FB6804">
        <w:rPr>
          <w:rFonts w:eastAsia="Arial" w:cs="Arial"/>
        </w:rPr>
        <w:t xml:space="preserve"> </w:t>
      </w:r>
      <w:del w:id="1017" w:author="Author">
        <w:r w:rsidR="2171764D" w:rsidRPr="20FB6804" w:rsidDel="6A785402">
          <w:rPr>
            <w:rFonts w:eastAsia="Arial" w:cs="Arial"/>
          </w:rPr>
          <w:delText>for these large landscapes as follows</w:delText>
        </w:r>
      </w:del>
      <w:ins w:id="1018" w:author="Author">
        <w:r w:rsidR="00B015B8">
          <w:rPr>
            <w:rFonts w:eastAsia="Arial" w:cs="Arial"/>
          </w:rPr>
          <w:t>from</w:t>
        </w:r>
      </w:ins>
      <w:r w:rsidR="0A586C6D" w:rsidRPr="20FB6804">
        <w:rPr>
          <w:rFonts w:eastAsia="Arial" w:cs="Arial"/>
        </w:rPr>
        <w:t xml:space="preserve"> paragraph (2)</w:t>
      </w:r>
      <w:r w:rsidR="3FC71A0E" w:rsidRPr="20FB6804">
        <w:rPr>
          <w:rFonts w:eastAsia="Arial" w:cs="Arial"/>
        </w:rPr>
        <w:t xml:space="preserve"> </w:t>
      </w:r>
      <w:r w:rsidR="647069F1" w:rsidRPr="314506BE">
        <w:rPr>
          <w:rFonts w:eastAsia="Arial" w:cs="Arial"/>
          <w:color w:val="000000" w:themeColor="text1"/>
        </w:rPr>
        <w:t>and offer the best management practices (BMPs) from paragraph (3).</w:t>
      </w:r>
    </w:p>
    <w:p w14:paraId="1DF50B85" w14:textId="6BB0F070" w:rsidR="0068416C" w:rsidDel="0068416C" w:rsidRDefault="0068416C" w:rsidP="4904CCFD">
      <w:pPr>
        <w:spacing w:line="259" w:lineRule="auto"/>
        <w:rPr>
          <w:del w:id="1019" w:author="Author"/>
        </w:rPr>
      </w:pPr>
      <w:del w:id="1020" w:author="Author">
        <w:r w:rsidDel="0068416C">
          <w:delText>(1) Suppliers shall employ for large landscapes that do not have DIMs at least two of the following efficient water use technologies:</w:delText>
        </w:r>
      </w:del>
    </w:p>
    <w:p w14:paraId="6CC59673" w14:textId="142CA4D6" w:rsidR="0068416C" w:rsidRDefault="0068416C" w:rsidP="4904CCFD">
      <w:pPr>
        <w:spacing w:line="259" w:lineRule="auto"/>
        <w:rPr>
          <w:rFonts w:eastAsia="Arial" w:cs="Arial"/>
        </w:rPr>
      </w:pPr>
      <w:ins w:id="1021" w:author="Author">
        <w:r>
          <w:rPr>
            <w:rFonts w:eastAsia="Arial" w:cs="Arial"/>
          </w:rPr>
          <w:t xml:space="preserve">(2) </w:t>
        </w:r>
        <w:r w:rsidR="007C3AD4">
          <w:rPr>
            <w:rStyle w:val="normaltextrun"/>
            <w:rFonts w:cs="Arial"/>
            <w:color w:val="000000"/>
            <w:szCs w:val="22"/>
            <w:shd w:val="clear" w:color="auto" w:fill="FFFFFF"/>
          </w:rPr>
          <w:t>In-lieu technologies include: </w:t>
        </w:r>
        <w:r w:rsidR="007C3AD4">
          <w:rPr>
            <w:rStyle w:val="eop"/>
            <w:rFonts w:cs="Arial"/>
            <w:color w:val="000000"/>
            <w:szCs w:val="22"/>
            <w:shd w:val="clear" w:color="auto" w:fill="FFFFFF"/>
          </w:rPr>
          <w:t> </w:t>
        </w:r>
      </w:ins>
    </w:p>
    <w:p w14:paraId="64EEA7EC" w14:textId="0824274D" w:rsidR="11A73D5F" w:rsidRPr="009A657E" w:rsidDel="007C3AD4" w:rsidRDefault="621C8BD9" w:rsidP="5BEB5D1B">
      <w:pPr>
        <w:rPr>
          <w:del w:id="1022" w:author="Author"/>
          <w:rFonts w:eastAsia="Arial" w:cs="Arial"/>
        </w:rPr>
      </w:pPr>
      <w:del w:id="1023" w:author="Author">
        <w:r w:rsidRPr="1ED2E722" w:rsidDel="007C3AD4">
          <w:rPr>
            <w:rFonts w:eastAsia="Arial" w:cs="Arial"/>
          </w:rPr>
          <w:delText>(</w:delText>
        </w:r>
        <w:r w:rsidR="6E879395" w:rsidRPr="1ED2E722" w:rsidDel="007C3AD4">
          <w:rPr>
            <w:rFonts w:eastAsia="Arial" w:cs="Arial"/>
          </w:rPr>
          <w:delText>A</w:delText>
        </w:r>
        <w:r w:rsidRPr="1ED2E722" w:rsidDel="007C3AD4">
          <w:rPr>
            <w:rFonts w:eastAsia="Arial" w:cs="Arial"/>
          </w:rPr>
          <w:delText xml:space="preserve">) </w:delText>
        </w:r>
        <w:r w:rsidR="245072DD" w:rsidRPr="1ED2E722" w:rsidDel="007C3AD4">
          <w:rPr>
            <w:rFonts w:eastAsia="Arial" w:cs="Arial"/>
          </w:rPr>
          <w:delText xml:space="preserve">Water </w:delText>
        </w:r>
        <w:r w:rsidR="1BC7E8F6" w:rsidRPr="1ED2E722" w:rsidDel="007C3AD4">
          <w:rPr>
            <w:rFonts w:eastAsia="Arial" w:cs="Arial"/>
          </w:rPr>
          <w:delText>b</w:delText>
        </w:r>
        <w:r w:rsidR="245072DD" w:rsidRPr="1ED2E722" w:rsidDel="007C3AD4">
          <w:rPr>
            <w:rFonts w:eastAsia="Arial" w:cs="Arial"/>
          </w:rPr>
          <w:delText xml:space="preserve">udget-based </w:delText>
        </w:r>
        <w:r w:rsidR="4E6FF8F6" w:rsidRPr="1ED2E722" w:rsidDel="007C3AD4">
          <w:rPr>
            <w:rFonts w:eastAsia="Arial" w:cs="Arial"/>
          </w:rPr>
          <w:delText>r</w:delText>
        </w:r>
        <w:r w:rsidR="245072DD" w:rsidRPr="1ED2E722" w:rsidDel="007C3AD4">
          <w:rPr>
            <w:rFonts w:eastAsia="Arial" w:cs="Arial"/>
          </w:rPr>
          <w:delText xml:space="preserve">ate </w:delText>
        </w:r>
        <w:r w:rsidR="0E9D565B" w:rsidRPr="1ED2E722" w:rsidDel="007C3AD4">
          <w:rPr>
            <w:rFonts w:eastAsia="Arial" w:cs="Arial"/>
          </w:rPr>
          <w:delText>s</w:delText>
        </w:r>
        <w:r w:rsidR="245072DD" w:rsidRPr="1ED2E722" w:rsidDel="007C3AD4">
          <w:rPr>
            <w:rFonts w:eastAsia="Arial" w:cs="Arial"/>
          </w:rPr>
          <w:delText>tructures</w:delText>
        </w:r>
      </w:del>
    </w:p>
    <w:p w14:paraId="042EFE1D" w14:textId="004ECF2A" w:rsidR="00986873" w:rsidRDefault="245072DD" w:rsidP="5BEB5D1B">
      <w:pPr>
        <w:rPr>
          <w:ins w:id="1024" w:author="Author"/>
          <w:rFonts w:eastAsia="Arial" w:cs="Arial"/>
        </w:rPr>
      </w:pPr>
      <w:r w:rsidRPr="1ED2E722">
        <w:rPr>
          <w:rFonts w:eastAsia="Arial" w:cs="Arial"/>
        </w:rPr>
        <w:t>(</w:t>
      </w:r>
      <w:ins w:id="1025" w:author="Author">
        <w:r w:rsidR="007C3AD4">
          <w:rPr>
            <w:rFonts w:eastAsia="Arial" w:cs="Arial"/>
          </w:rPr>
          <w:t>A</w:t>
        </w:r>
      </w:ins>
      <w:del w:id="1026" w:author="Author">
        <w:r w:rsidR="5FA8631F" w:rsidRPr="1ED2E722" w:rsidDel="007C3AD4">
          <w:rPr>
            <w:rFonts w:eastAsia="Arial" w:cs="Arial"/>
          </w:rPr>
          <w:delText>B</w:delText>
        </w:r>
      </w:del>
      <w:r w:rsidRPr="1ED2E722">
        <w:rPr>
          <w:rFonts w:eastAsia="Arial" w:cs="Arial"/>
        </w:rPr>
        <w:t xml:space="preserve">) Water </w:t>
      </w:r>
      <w:r w:rsidR="6031585D" w:rsidRPr="1ED2E722">
        <w:rPr>
          <w:rFonts w:eastAsia="Arial" w:cs="Arial"/>
        </w:rPr>
        <w:t>b</w:t>
      </w:r>
      <w:r w:rsidRPr="1ED2E722">
        <w:rPr>
          <w:rFonts w:eastAsia="Arial" w:cs="Arial"/>
        </w:rPr>
        <w:t>udget-</w:t>
      </w:r>
      <w:r w:rsidR="40D2A719" w:rsidRPr="1ED2E722">
        <w:rPr>
          <w:rFonts w:eastAsia="Arial" w:cs="Arial"/>
        </w:rPr>
        <w:t>b</w:t>
      </w:r>
      <w:r w:rsidRPr="1ED2E722">
        <w:rPr>
          <w:rFonts w:eastAsia="Arial" w:cs="Arial"/>
        </w:rPr>
        <w:t xml:space="preserve">ased </w:t>
      </w:r>
      <w:r w:rsidR="21AAFC2B" w:rsidRPr="1ED2E722">
        <w:rPr>
          <w:rFonts w:eastAsia="Arial" w:cs="Arial"/>
        </w:rPr>
        <w:t>m</w:t>
      </w:r>
      <w:r w:rsidRPr="1ED2E722">
        <w:rPr>
          <w:rFonts w:eastAsia="Arial" w:cs="Arial"/>
        </w:rPr>
        <w:t xml:space="preserve">anagement </w:t>
      </w:r>
      <w:r w:rsidR="77C8B379" w:rsidRPr="1ED2E722">
        <w:rPr>
          <w:rFonts w:eastAsia="Arial" w:cs="Arial"/>
        </w:rPr>
        <w:t>p</w:t>
      </w:r>
      <w:r w:rsidRPr="1ED2E722">
        <w:rPr>
          <w:rFonts w:eastAsia="Arial" w:cs="Arial"/>
        </w:rPr>
        <w:t xml:space="preserve">rogram </w:t>
      </w:r>
      <w:r w:rsidR="2626DFD7" w:rsidRPr="1ED2E722">
        <w:rPr>
          <w:rFonts w:eastAsia="Arial" w:cs="Arial"/>
        </w:rPr>
        <w:t>w</w:t>
      </w:r>
      <w:r w:rsidRPr="1ED2E722">
        <w:rPr>
          <w:rFonts w:eastAsia="Arial" w:cs="Arial"/>
        </w:rPr>
        <w:t xml:space="preserve">ithout a </w:t>
      </w:r>
      <w:r w:rsidR="77C8289E" w:rsidRPr="1ED2E722">
        <w:rPr>
          <w:rFonts w:eastAsia="Arial" w:cs="Arial"/>
        </w:rPr>
        <w:t>r</w:t>
      </w:r>
      <w:r w:rsidRPr="1ED2E722">
        <w:rPr>
          <w:rFonts w:eastAsia="Arial" w:cs="Arial"/>
        </w:rPr>
        <w:t xml:space="preserve">ate </w:t>
      </w:r>
      <w:r w:rsidR="0538945C" w:rsidRPr="1ED2E722">
        <w:rPr>
          <w:rFonts w:eastAsia="Arial" w:cs="Arial"/>
        </w:rPr>
        <w:t>s</w:t>
      </w:r>
      <w:r w:rsidRPr="1ED2E722">
        <w:rPr>
          <w:rFonts w:eastAsia="Arial" w:cs="Arial"/>
        </w:rPr>
        <w:t>tructure</w:t>
      </w:r>
    </w:p>
    <w:p w14:paraId="063EFA97" w14:textId="77777777" w:rsidR="007C24D3" w:rsidRDefault="007C24D3" w:rsidP="007C24D3">
      <w:pPr>
        <w:rPr>
          <w:ins w:id="1027" w:author="Author"/>
          <w:rStyle w:val="eop"/>
          <w:rFonts w:cs="Arial"/>
          <w:color w:val="000000"/>
          <w:szCs w:val="22"/>
          <w:shd w:val="clear" w:color="auto" w:fill="FFFFFF"/>
        </w:rPr>
      </w:pPr>
      <w:ins w:id="1028" w:author="Author">
        <w:r>
          <w:rPr>
            <w:rFonts w:eastAsia="Arial" w:cs="Arial"/>
          </w:rPr>
          <w:t xml:space="preserve">(B) </w:t>
        </w:r>
        <w:r>
          <w:rPr>
            <w:rStyle w:val="normaltextrun"/>
            <w:rFonts w:cs="Arial"/>
            <w:color w:val="000000"/>
            <w:szCs w:val="22"/>
            <w:shd w:val="clear" w:color="auto" w:fill="FFFFFF"/>
          </w:rPr>
          <w:t>Water budget-based rate structures</w:t>
        </w:r>
        <w:r>
          <w:rPr>
            <w:rStyle w:val="eop"/>
            <w:rFonts w:cs="Arial"/>
            <w:color w:val="000000"/>
            <w:szCs w:val="22"/>
            <w:shd w:val="clear" w:color="auto" w:fill="FFFFFF"/>
          </w:rPr>
          <w:t> </w:t>
        </w:r>
      </w:ins>
    </w:p>
    <w:p w14:paraId="7F25556C" w14:textId="058CBC2F" w:rsidR="007C24D3" w:rsidRPr="00F16920" w:rsidDel="0043773F" w:rsidRDefault="007C24D3" w:rsidP="33ABE135">
      <w:pPr>
        <w:rPr>
          <w:del w:id="1029" w:author="Author"/>
          <w:rStyle w:val="eop"/>
          <w:rFonts w:cs="Arial"/>
          <w:shd w:val="clear" w:color="auto" w:fill="FFFFFF"/>
        </w:rPr>
      </w:pPr>
      <w:del w:id="1030" w:author="Author">
        <w:r w:rsidDel="007C24D3">
          <w:delText>(C) Hardware improvements with enhanced performance and functions, including but not limited to metering technologies that allow suppliers to identify outdoor water use, smart irrigation controllers and pressure-regulated sprinkler spray heads</w:delText>
        </w:r>
      </w:del>
      <w:ins w:id="1031" w:author="Author">
        <w:r w:rsidR="00523ACF" w:rsidRPr="33ABE135">
          <w:rPr>
            <w:rStyle w:val="normaltextrun"/>
            <w:rFonts w:cs="Arial"/>
            <w:color w:val="000000" w:themeColor="text1"/>
          </w:rPr>
          <w:t>(C) Installation of technologies that enable</w:t>
        </w:r>
        <w:r w:rsidR="00162252">
          <w:rPr>
            <w:rStyle w:val="normaltextrun"/>
            <w:rFonts w:cs="Arial"/>
            <w:color w:val="000000" w:themeColor="text1"/>
          </w:rPr>
          <w:t>s the</w:t>
        </w:r>
        <w:r w:rsidR="00523ACF" w:rsidRPr="33ABE135">
          <w:rPr>
            <w:rStyle w:val="normaltextrun"/>
            <w:rFonts w:cs="Arial"/>
            <w:color w:val="000000" w:themeColor="text1"/>
          </w:rPr>
          <w:t xml:space="preserve"> supplier to identi</w:t>
        </w:r>
        <w:r w:rsidR="00523ACF" w:rsidRPr="00F16920">
          <w:rPr>
            <w:rStyle w:val="normaltextrun"/>
            <w:rFonts w:cs="Arial"/>
          </w:rPr>
          <w:t xml:space="preserve">fy, </w:t>
        </w:r>
        <w:r w:rsidR="00106510" w:rsidRPr="00F16920">
          <w:rPr>
            <w:rStyle w:val="normaltextrun"/>
            <w:rFonts w:cs="Arial"/>
          </w:rPr>
          <w:t>estimate</w:t>
        </w:r>
        <w:r w:rsidR="00523ACF" w:rsidRPr="00F16920">
          <w:rPr>
            <w:rStyle w:val="normaltextrun"/>
            <w:rFonts w:cs="Arial"/>
          </w:rPr>
          <w:t xml:space="preserve">, and analyze outdoor water use, </w:t>
        </w:r>
        <w:r w:rsidR="29E98445" w:rsidRPr="00F16920">
          <w:rPr>
            <w:rStyle w:val="normaltextrun"/>
            <w:rFonts w:cs="Arial"/>
          </w:rPr>
          <w:t>which may include</w:t>
        </w:r>
        <w:r w:rsidR="00523ACF" w:rsidRPr="00F16920">
          <w:rPr>
            <w:rStyle w:val="normaltextrun"/>
            <w:rFonts w:cs="Arial"/>
          </w:rPr>
          <w:t xml:space="preserve"> but </w:t>
        </w:r>
        <w:r w:rsidR="62BDFB09" w:rsidRPr="00F16920">
          <w:rPr>
            <w:rStyle w:val="normaltextrun"/>
            <w:rFonts w:cs="Arial"/>
          </w:rPr>
          <w:t xml:space="preserve">is </w:t>
        </w:r>
        <w:r w:rsidR="00523ACF" w:rsidRPr="00F16920">
          <w:rPr>
            <w:rStyle w:val="normaltextrun"/>
            <w:rFonts w:cs="Arial"/>
          </w:rPr>
          <w:t>not limited to Advanced Metering Infrastructure</w:t>
        </w:r>
        <w:r w:rsidR="00523ACF" w:rsidRPr="00F16920">
          <w:rPr>
            <w:rStyle w:val="eop"/>
            <w:rFonts w:cs="Arial"/>
          </w:rPr>
          <w:t> </w:t>
        </w:r>
      </w:ins>
      <w:del w:id="1032" w:author="Author">
        <w:r w:rsidRPr="00F16920" w:rsidDel="007C24D3">
          <w:delText xml:space="preserve"> </w:delText>
        </w:r>
      </w:del>
    </w:p>
    <w:p w14:paraId="6E410AD4" w14:textId="77777777" w:rsidR="0043773F" w:rsidRPr="00F16920" w:rsidRDefault="0043773F" w:rsidP="5BEB5D1B">
      <w:pPr>
        <w:rPr>
          <w:ins w:id="1033" w:author="Author"/>
        </w:rPr>
      </w:pPr>
    </w:p>
    <w:p w14:paraId="37D36146" w14:textId="28761482" w:rsidR="001654AF" w:rsidDel="0043773F" w:rsidRDefault="00564F63" w:rsidP="33ABE135">
      <w:pPr>
        <w:rPr>
          <w:del w:id="1034" w:author="Author"/>
          <w:rStyle w:val="eop"/>
          <w:rFonts w:cs="Arial"/>
          <w:color w:val="000000"/>
          <w:shd w:val="clear" w:color="auto" w:fill="FFFFFF"/>
        </w:rPr>
      </w:pPr>
      <w:ins w:id="1035" w:author="Author">
        <w:r w:rsidRPr="00F16920">
          <w:rPr>
            <w:rStyle w:val="normaltextrun"/>
            <w:rFonts w:cs="Arial"/>
          </w:rPr>
          <w:t xml:space="preserve">(D) Use of technologies that enable suppliers to identify, </w:t>
        </w:r>
        <w:r w:rsidR="00106510" w:rsidRPr="00F16920">
          <w:rPr>
            <w:rStyle w:val="normaltextrun"/>
            <w:rFonts w:cs="Arial"/>
          </w:rPr>
          <w:t>estimate</w:t>
        </w:r>
        <w:r w:rsidRPr="00F16920">
          <w:rPr>
            <w:rStyle w:val="normaltextrun"/>
            <w:rFonts w:cs="Arial"/>
          </w:rPr>
          <w:t xml:space="preserve">, and </w:t>
        </w:r>
        <w:r w:rsidRPr="33ABE135">
          <w:rPr>
            <w:rStyle w:val="normaltextrun"/>
            <w:rFonts w:cs="Arial"/>
            <w:color w:val="000000" w:themeColor="text1"/>
          </w:rPr>
          <w:t xml:space="preserve">analyze outdoor water use, </w:t>
        </w:r>
        <w:r w:rsidR="066BD27D" w:rsidRPr="33ABE135">
          <w:rPr>
            <w:rStyle w:val="normaltextrun"/>
            <w:rFonts w:cs="Arial"/>
            <w:color w:val="000000" w:themeColor="text1"/>
          </w:rPr>
          <w:t xml:space="preserve">which may </w:t>
        </w:r>
        <w:r w:rsidRPr="33ABE135">
          <w:rPr>
            <w:rStyle w:val="normaltextrun"/>
            <w:rFonts w:cs="Arial"/>
            <w:color w:val="000000" w:themeColor="text1"/>
          </w:rPr>
          <w:t>includ</w:t>
        </w:r>
        <w:r w:rsidR="67DC2497" w:rsidRPr="33ABE135">
          <w:rPr>
            <w:rStyle w:val="normaltextrun"/>
            <w:rFonts w:cs="Arial"/>
            <w:color w:val="000000" w:themeColor="text1"/>
          </w:rPr>
          <w:t>e</w:t>
        </w:r>
        <w:r w:rsidRPr="33ABE135">
          <w:rPr>
            <w:rStyle w:val="normaltextrun"/>
            <w:rFonts w:cs="Arial"/>
            <w:color w:val="000000" w:themeColor="text1"/>
          </w:rPr>
          <w:t xml:space="preserve"> but </w:t>
        </w:r>
        <w:r w:rsidR="00162252">
          <w:rPr>
            <w:rStyle w:val="normaltextrun"/>
            <w:rFonts w:cs="Arial"/>
            <w:color w:val="000000" w:themeColor="text1"/>
          </w:rPr>
          <w:t>are</w:t>
        </w:r>
        <w:r w:rsidR="24BAE92E" w:rsidRPr="33ABE135">
          <w:rPr>
            <w:rStyle w:val="normaltextrun"/>
            <w:rFonts w:cs="Arial"/>
            <w:color w:val="000000" w:themeColor="text1"/>
          </w:rPr>
          <w:t xml:space="preserve"> </w:t>
        </w:r>
        <w:r w:rsidRPr="33ABE135">
          <w:rPr>
            <w:rStyle w:val="normaltextrun"/>
            <w:rFonts w:cs="Arial"/>
            <w:color w:val="000000" w:themeColor="text1"/>
          </w:rPr>
          <w:t>not limited to remote sensing</w:t>
        </w:r>
        <w:r w:rsidRPr="33ABE135">
          <w:rPr>
            <w:rStyle w:val="eop"/>
            <w:rFonts w:cs="Arial"/>
            <w:color w:val="000000" w:themeColor="text1"/>
          </w:rPr>
          <w:t> </w:t>
        </w:r>
      </w:ins>
      <w:del w:id="1036" w:author="Author">
        <w:r w:rsidDel="007C24D3">
          <w:delText xml:space="preserve">(D) Remote Sensing </w:delText>
        </w:r>
      </w:del>
    </w:p>
    <w:p w14:paraId="17C6C664" w14:textId="77777777" w:rsidR="0043773F" w:rsidRDefault="0043773F" w:rsidP="5BEB5D1B">
      <w:pPr>
        <w:rPr>
          <w:ins w:id="1037" w:author="Author"/>
        </w:rPr>
      </w:pPr>
    </w:p>
    <w:p w14:paraId="5AD425DD" w14:textId="22B87EE2" w:rsidR="007C24D3" w:rsidDel="00A328D2" w:rsidRDefault="007C24D3" w:rsidP="5BEB5D1B">
      <w:pPr>
        <w:rPr>
          <w:del w:id="1038" w:author="Author"/>
        </w:rPr>
      </w:pPr>
      <w:del w:id="1039" w:author="Author">
        <w:r w:rsidDel="00A328D2">
          <w:delText xml:space="preserve">(E) Landscape plant palette transformation programs, including green infrastructure such as swales or rain gardens that both reduce wet-weather runoff as well as offset irrigation needs </w:delText>
        </w:r>
      </w:del>
    </w:p>
    <w:p w14:paraId="2D571C86" w14:textId="7358A170" w:rsidR="007C24D3" w:rsidRPr="009A657E" w:rsidRDefault="007C24D3" w:rsidP="5BEB5D1B">
      <w:pPr>
        <w:rPr>
          <w:rFonts w:eastAsia="Arial" w:cs="Arial"/>
        </w:rPr>
      </w:pPr>
      <w:r>
        <w:t>(</w:t>
      </w:r>
      <w:del w:id="1040" w:author="Author">
        <w:r w:rsidDel="00A328D2">
          <w:delText>F</w:delText>
        </w:r>
      </w:del>
      <w:ins w:id="1041" w:author="Author">
        <w:r w:rsidR="00A328D2">
          <w:t>E</w:t>
        </w:r>
      </w:ins>
      <w:r>
        <w:t xml:space="preserve">) </w:t>
      </w:r>
      <w:ins w:id="1042" w:author="Author">
        <w:r w:rsidR="00C00B73" w:rsidRPr="314506BE">
          <w:rPr>
            <w:rStyle w:val="normaltextrun"/>
            <w:rFonts w:cs="Arial"/>
            <w:color w:val="000000" w:themeColor="text1"/>
          </w:rPr>
          <w:t xml:space="preserve">Other in-lieu technologies that enable suppliers to identify, </w:t>
        </w:r>
        <w:r w:rsidR="00106510" w:rsidRPr="314506BE">
          <w:rPr>
            <w:rStyle w:val="normaltextrun"/>
            <w:rFonts w:cs="Arial"/>
          </w:rPr>
          <w:t>estimate</w:t>
        </w:r>
        <w:r w:rsidR="00C00B73" w:rsidRPr="314506BE">
          <w:rPr>
            <w:rStyle w:val="normaltextrun"/>
            <w:rFonts w:cs="Arial"/>
            <w:color w:val="000000" w:themeColor="text1"/>
          </w:rPr>
          <w:t>, and analyze</w:t>
        </w:r>
      </w:ins>
      <w:del w:id="1043" w:author="Author">
        <w:r w:rsidR="00C00B73" w:rsidRPr="314506BE" w:rsidDel="00EA2E79">
          <w:rPr>
            <w:rStyle w:val="normaltextrun"/>
            <w:rFonts w:cs="Arial"/>
            <w:color w:val="000000" w:themeColor="text1"/>
          </w:rPr>
          <w:delText xml:space="preserve"> </w:delText>
        </w:r>
        <w:r w:rsidR="00106510" w:rsidRPr="314506BE" w:rsidDel="00EA2E79">
          <w:rPr>
            <w:rStyle w:val="normaltextrun"/>
            <w:rFonts w:cs="Arial"/>
            <w:color w:val="FF0000"/>
          </w:rPr>
          <w:delText>or improve</w:delText>
        </w:r>
        <w:r w:rsidR="00106510" w:rsidRPr="314506BE" w:rsidDel="00EA2E79">
          <w:rPr>
            <w:rStyle w:val="normaltextrun"/>
            <w:rFonts w:cs="Arial"/>
            <w:color w:val="000000" w:themeColor="text1"/>
          </w:rPr>
          <w:delText xml:space="preserve"> </w:delText>
        </w:r>
        <w:r w:rsidR="00C00B73" w:rsidRPr="314506BE" w:rsidDel="00EA2E79">
          <w:rPr>
            <w:rStyle w:val="normaltextrun"/>
            <w:rFonts w:cs="Arial"/>
            <w:color w:val="000000" w:themeColor="text1"/>
          </w:rPr>
          <w:delText>outdoor</w:delText>
        </w:r>
      </w:del>
      <w:ins w:id="1044" w:author="Author">
        <w:r w:rsidR="00C00B73" w:rsidRPr="314506BE">
          <w:rPr>
            <w:rStyle w:val="normaltextrun"/>
            <w:rFonts w:cs="Arial"/>
            <w:color w:val="000000" w:themeColor="text1"/>
          </w:rPr>
          <w:t xml:space="preserve"> water use</w:t>
        </w:r>
        <w:r w:rsidR="00EA2E79" w:rsidRPr="314506BE">
          <w:rPr>
            <w:rStyle w:val="normaltextrun"/>
            <w:rFonts w:cs="Arial"/>
            <w:color w:val="000000" w:themeColor="text1"/>
          </w:rPr>
          <w:t xml:space="preserve"> or improve</w:t>
        </w:r>
        <w:del w:id="1045" w:author="Author">
          <w:r w:rsidR="00EA2E79" w:rsidRPr="314506BE">
            <w:rPr>
              <w:rStyle w:val="normaltextrun"/>
              <w:rFonts w:cs="Arial"/>
              <w:color w:val="000000" w:themeColor="text1"/>
            </w:rPr>
            <w:delText>d</w:delText>
          </w:r>
        </w:del>
        <w:r w:rsidR="00EA2E79" w:rsidRPr="314506BE">
          <w:rPr>
            <w:rStyle w:val="normaltextrun"/>
            <w:rFonts w:cs="Arial"/>
            <w:color w:val="000000" w:themeColor="text1"/>
          </w:rPr>
          <w:t xml:space="preserve"> outdoor water use efficiency,</w:t>
        </w:r>
      </w:ins>
      <w:del w:id="1046" w:author="Author">
        <w:r w:rsidR="00C00B73" w:rsidRPr="314506BE" w:rsidDel="00EA2E79">
          <w:rPr>
            <w:rStyle w:val="normaltextrun"/>
            <w:rFonts w:cs="Arial"/>
            <w:color w:val="000000" w:themeColor="text1"/>
          </w:rPr>
          <w:delText xml:space="preserve">, </w:delText>
        </w:r>
      </w:del>
      <w:ins w:id="1047" w:author="Author">
        <w:r w:rsidR="00EA2E79" w:rsidRPr="314506BE">
          <w:rPr>
            <w:rStyle w:val="normaltextrun"/>
            <w:rFonts w:cs="Arial"/>
            <w:color w:val="000000" w:themeColor="text1"/>
          </w:rPr>
          <w:t xml:space="preserve"> </w:t>
        </w:r>
        <w:r w:rsidR="00C00B73" w:rsidRPr="314506BE">
          <w:rPr>
            <w:rStyle w:val="normaltextrun"/>
            <w:rFonts w:cs="Arial"/>
            <w:color w:val="000000" w:themeColor="text1"/>
          </w:rPr>
          <w:t>subject to Board approval</w:t>
        </w:r>
        <w:r w:rsidR="00EA2E79" w:rsidRPr="314506BE">
          <w:rPr>
            <w:rStyle w:val="normaltextrun"/>
            <w:rFonts w:cs="Arial"/>
            <w:color w:val="000000" w:themeColor="text1"/>
          </w:rPr>
          <w:t>.</w:t>
        </w:r>
        <w:r w:rsidR="00C00B73" w:rsidRPr="314506BE">
          <w:rPr>
            <w:rStyle w:val="normaltextrun"/>
            <w:rFonts w:cs="Arial"/>
            <w:color w:val="000000" w:themeColor="text1"/>
          </w:rPr>
          <w:t xml:space="preserve"> </w:t>
        </w:r>
      </w:ins>
      <w:del w:id="1048" w:author="Author">
        <w:r w:rsidDel="00C00B73">
          <w:delText>Other efficient water use technologies, with proof of improved water use efficiency pursuant to section 975(d)(2)(E)(iv)</w:delText>
        </w:r>
      </w:del>
    </w:p>
    <w:p w14:paraId="62CBECDF" w14:textId="68EF79B5" w:rsidR="0FF66CF8" w:rsidRPr="009A657E" w:rsidDel="0043773F" w:rsidRDefault="0FF66CF8" w:rsidP="5BEB5D1B">
      <w:pPr>
        <w:spacing w:line="259" w:lineRule="auto"/>
        <w:rPr>
          <w:del w:id="1049" w:author="Author"/>
          <w:rFonts w:eastAsia="Arial" w:cs="Arial"/>
        </w:rPr>
      </w:pPr>
      <w:del w:id="1050" w:author="Author">
        <w:r w:rsidRPr="1ED2E722" w:rsidDel="0043773F">
          <w:rPr>
            <w:rFonts w:eastAsia="Arial" w:cs="Arial"/>
          </w:rPr>
          <w:delText>(2)</w:delText>
        </w:r>
        <w:r w:rsidR="4FF3B284" w:rsidRPr="1ED2E722" w:rsidDel="0043773F">
          <w:rPr>
            <w:rFonts w:eastAsia="Arial" w:cs="Arial"/>
          </w:rPr>
          <w:delText xml:space="preserve"> </w:delText>
        </w:r>
        <w:r w:rsidR="2960EC19" w:rsidRPr="1ED2E722" w:rsidDel="0043773F">
          <w:rPr>
            <w:rFonts w:eastAsia="Arial" w:cs="Arial"/>
          </w:rPr>
          <w:delText xml:space="preserve"> </w:delText>
        </w:r>
        <w:r w:rsidR="2456AE22" w:rsidRPr="1ED2E722" w:rsidDel="0043773F">
          <w:rPr>
            <w:rFonts w:eastAsia="Arial" w:cs="Arial"/>
          </w:rPr>
          <w:delText>Suppliers shall employ the following wa</w:delText>
        </w:r>
        <w:r w:rsidR="6DEE9F06" w:rsidRPr="1ED2E722" w:rsidDel="0043773F">
          <w:rPr>
            <w:rFonts w:eastAsia="Arial" w:cs="Arial"/>
          </w:rPr>
          <w:delText>ter</w:delText>
        </w:r>
        <w:r w:rsidR="5AC84170" w:rsidRPr="1ED2E722" w:rsidDel="0043773F">
          <w:rPr>
            <w:rFonts w:eastAsia="Arial" w:cs="Arial"/>
          </w:rPr>
          <w:delText xml:space="preserve"> management practices</w:delText>
        </w:r>
        <w:r w:rsidR="00CB5114" w:rsidRPr="1ED2E722" w:rsidDel="0043773F">
          <w:rPr>
            <w:rFonts w:eastAsia="Arial" w:cs="Arial"/>
          </w:rPr>
          <w:delText xml:space="preserve"> for large landscapes that do not have DIMs</w:delText>
        </w:r>
        <w:r w:rsidR="35E2B3BE" w:rsidRPr="1ED2E722" w:rsidDel="0043773F">
          <w:rPr>
            <w:rFonts w:eastAsia="Arial" w:cs="Arial"/>
          </w:rPr>
          <w:delText>:</w:delText>
        </w:r>
      </w:del>
    </w:p>
    <w:p w14:paraId="0F465A3E" w14:textId="648EAE9D" w:rsidR="0096680A" w:rsidDel="0043773F" w:rsidRDefault="0096680A" w:rsidP="487918ED">
      <w:pPr>
        <w:spacing w:line="259" w:lineRule="auto"/>
        <w:rPr>
          <w:del w:id="1051" w:author="Author"/>
        </w:rPr>
      </w:pPr>
      <w:del w:id="1052" w:author="Author">
        <w:r w:rsidDel="0043773F">
          <w:delText xml:space="preserve">(A) Communications </w:delText>
        </w:r>
      </w:del>
    </w:p>
    <w:p w14:paraId="7EE22161" w14:textId="7D945957" w:rsidR="0096680A" w:rsidDel="0043773F" w:rsidRDefault="0096680A" w:rsidP="487918ED">
      <w:pPr>
        <w:spacing w:line="259" w:lineRule="auto"/>
        <w:rPr>
          <w:del w:id="1053" w:author="Author"/>
        </w:rPr>
      </w:pPr>
      <w:del w:id="1054" w:author="Author">
        <w:r w:rsidDel="0043773F">
          <w:delText xml:space="preserve">(B) Irrigation systems maintenance </w:delText>
        </w:r>
      </w:del>
    </w:p>
    <w:p w14:paraId="3698B179" w14:textId="57345C39" w:rsidR="0096680A" w:rsidDel="0043773F" w:rsidRDefault="0096680A" w:rsidP="487918ED">
      <w:pPr>
        <w:spacing w:line="259" w:lineRule="auto"/>
        <w:rPr>
          <w:del w:id="1055" w:author="Author"/>
        </w:rPr>
      </w:pPr>
      <w:del w:id="1056" w:author="Author">
        <w:r w:rsidDel="0043773F">
          <w:delText>(C) Irrigation scheduling</w:delText>
        </w:r>
      </w:del>
    </w:p>
    <w:p w14:paraId="2EC287FD" w14:textId="52F777B4" w:rsidR="0043773F" w:rsidRDefault="0043773F" w:rsidP="33ABE135">
      <w:pPr>
        <w:spacing w:line="259" w:lineRule="auto"/>
        <w:rPr>
          <w:ins w:id="1057" w:author="Author"/>
          <w:rStyle w:val="eop"/>
          <w:rFonts w:cs="Arial"/>
          <w:color w:val="000000" w:themeColor="text1"/>
        </w:rPr>
      </w:pPr>
      <w:ins w:id="1058" w:author="Author">
        <w:r w:rsidRPr="33ABE135">
          <w:rPr>
            <w:rStyle w:val="normaltextrun"/>
            <w:rFonts w:cs="Arial"/>
            <w:color w:val="000000" w:themeColor="text1"/>
          </w:rPr>
          <w:t xml:space="preserve">(3) Best management practices include, at a minimum, one BMP from section 974(f)(1) and </w:t>
        </w:r>
      </w:ins>
      <w:del w:id="1059" w:author="Author">
        <w:r w:rsidR="4D30228C" w:rsidRPr="33ABE135">
          <w:rPr>
            <w:rStyle w:val="normaltextrun"/>
            <w:rFonts w:cs="Arial"/>
            <w:color w:val="000000" w:themeColor="text1"/>
          </w:rPr>
          <w:delText>three</w:delText>
        </w:r>
      </w:del>
      <w:ins w:id="1060" w:author="Author">
        <w:r w:rsidR="0035780A">
          <w:rPr>
            <w:rStyle w:val="normaltextrun"/>
            <w:rFonts w:cs="Arial"/>
            <w:color w:val="000000" w:themeColor="text1"/>
          </w:rPr>
          <w:t>at least two</w:t>
        </w:r>
        <w:r w:rsidRPr="33ABE135">
          <w:rPr>
            <w:rStyle w:val="normaltextrun"/>
            <w:rFonts w:cs="Arial"/>
            <w:color w:val="000000" w:themeColor="text1"/>
          </w:rPr>
          <w:t xml:space="preserve"> BMPs identified in section 974 (f)(3)</w:t>
        </w:r>
        <w:r w:rsidR="468158BA" w:rsidRPr="33ABE135">
          <w:rPr>
            <w:rStyle w:val="normaltextrun"/>
            <w:rFonts w:cs="Arial"/>
            <w:color w:val="000000" w:themeColor="text1"/>
          </w:rPr>
          <w:t xml:space="preserve">, including </w:t>
        </w:r>
        <w:r w:rsidRPr="33ABE135">
          <w:rPr>
            <w:rStyle w:val="normaltextrun"/>
            <w:rFonts w:cs="Arial"/>
            <w:color w:val="000000" w:themeColor="text1"/>
          </w:rPr>
          <w:t>(B) and (C).</w:t>
        </w:r>
        <w:r w:rsidRPr="33ABE135">
          <w:rPr>
            <w:rStyle w:val="eop"/>
            <w:rFonts w:cs="Arial"/>
            <w:color w:val="000000" w:themeColor="text1"/>
          </w:rPr>
          <w:t> </w:t>
        </w:r>
      </w:ins>
    </w:p>
    <w:p w14:paraId="39255FDF" w14:textId="0EC2E1DC" w:rsidR="00C00B73" w:rsidRDefault="0096680A" w:rsidP="487918ED">
      <w:pPr>
        <w:spacing w:line="259" w:lineRule="auto"/>
        <w:rPr>
          <w:rFonts w:eastAsia="Arial" w:cs="Arial"/>
        </w:rPr>
      </w:pPr>
      <w:del w:id="1061" w:author="Author">
        <w:r w:rsidDel="0043773F">
          <w:delText xml:space="preserve"> </w:delText>
        </w:r>
      </w:del>
    </w:p>
    <w:p w14:paraId="7D8357CE" w14:textId="0C1A73A4" w:rsidR="00B13C10" w:rsidRDefault="739387CF" w:rsidP="487918ED">
      <w:pPr>
        <w:spacing w:line="259" w:lineRule="auto"/>
        <w:rPr>
          <w:rFonts w:eastAsia="Arial" w:cs="Arial"/>
        </w:rPr>
      </w:pPr>
      <w:r w:rsidRPr="1ED2E722">
        <w:rPr>
          <w:rFonts w:eastAsia="Arial" w:cs="Arial"/>
        </w:rPr>
        <w:t>(</w:t>
      </w:r>
      <w:del w:id="1062" w:author="Author">
        <w:r w:rsidR="5776ED59" w:rsidRPr="1ED2E722" w:rsidDel="0043773F">
          <w:rPr>
            <w:rFonts w:eastAsia="Arial" w:cs="Arial"/>
          </w:rPr>
          <w:delText>b</w:delText>
        </w:r>
      </w:del>
      <w:ins w:id="1063" w:author="Author">
        <w:r w:rsidR="0043773F">
          <w:rPr>
            <w:rFonts w:eastAsia="Arial" w:cs="Arial"/>
          </w:rPr>
          <w:t>c</w:t>
        </w:r>
      </w:ins>
      <w:r w:rsidR="786D9E97" w:rsidRPr="1ED2E722">
        <w:rPr>
          <w:rFonts w:eastAsia="Arial" w:cs="Arial"/>
        </w:rPr>
        <w:t>)</w:t>
      </w:r>
      <w:r w:rsidR="0354F2F1" w:rsidRPr="1ED2E722">
        <w:rPr>
          <w:rFonts w:eastAsia="Arial" w:cs="Arial"/>
        </w:rPr>
        <w:t>(</w:t>
      </w:r>
      <w:r w:rsidR="27E65A42" w:rsidRPr="1ED2E722">
        <w:rPr>
          <w:rFonts w:eastAsia="Arial" w:cs="Arial"/>
        </w:rPr>
        <w:t>1</w:t>
      </w:r>
      <w:r w:rsidR="5776ED59" w:rsidRPr="1ED2E722">
        <w:rPr>
          <w:rFonts w:eastAsia="Arial" w:cs="Arial"/>
        </w:rPr>
        <w:t>)</w:t>
      </w:r>
      <w:r w:rsidR="00D26FE1" w:rsidRPr="00D26FE1">
        <w:t xml:space="preserve"> </w:t>
      </w:r>
      <w:del w:id="1064" w:author="Author">
        <w:r w:rsidR="00D26FE1" w:rsidDel="00AB4A36">
          <w:delText>Urban retail water</w:delText>
        </w:r>
      </w:del>
      <w:ins w:id="1065" w:author="Author">
        <w:r w:rsidR="00AB4A36">
          <w:t>A</w:t>
        </w:r>
      </w:ins>
      <w:r w:rsidR="00D26FE1">
        <w:t xml:space="preserve"> supplier</w:t>
      </w:r>
      <w:del w:id="1066" w:author="Author">
        <w:r w:rsidR="00D26FE1" w:rsidDel="00AB4A36">
          <w:delText>s</w:delText>
        </w:r>
      </w:del>
      <w:r w:rsidR="00D26FE1">
        <w:t xml:space="preserve"> </w:t>
      </w:r>
      <w:ins w:id="1067" w:author="Author">
        <w:r w:rsidR="00AB4A36">
          <w:t xml:space="preserve">that calculates a budget for </w:t>
        </w:r>
        <w:r w:rsidR="00AB4A36" w:rsidRPr="239DF874">
          <w:rPr>
            <w:rFonts w:eastAsia="Arial" w:cs="Arial"/>
          </w:rPr>
          <w:t xml:space="preserve">commercial, industrial, </w:t>
        </w:r>
        <w:r w:rsidR="000C22CF" w:rsidRPr="239DF874">
          <w:rPr>
            <w:rFonts w:eastAsia="Arial" w:cs="Arial"/>
          </w:rPr>
          <w:t xml:space="preserve">and institutional </w:t>
        </w:r>
        <w:r w:rsidR="000C22CF">
          <w:rPr>
            <w:rFonts w:eastAsia="Arial" w:cs="Arial"/>
          </w:rPr>
          <w:t>connections</w:t>
        </w:r>
        <w:r w:rsidR="000C22CF" w:rsidDel="00CE1B20">
          <w:rPr>
            <w:rFonts w:eastAsia="Arial" w:cs="Arial"/>
          </w:rPr>
          <w:t xml:space="preserve"> </w:t>
        </w:r>
        <w:r w:rsidR="000C22CF">
          <w:rPr>
            <w:rFonts w:eastAsia="Arial" w:cs="Arial"/>
          </w:rPr>
          <w:t xml:space="preserve">associated </w:t>
        </w:r>
        <w:r w:rsidR="000C22CF" w:rsidRPr="239DF874">
          <w:rPr>
            <w:rFonts w:eastAsia="Arial" w:cs="Arial"/>
          </w:rPr>
          <w:t>with large landscapes</w:t>
        </w:r>
        <w:r w:rsidR="000C22CF" w:rsidDel="000C22CF">
          <w:t xml:space="preserve"> </w:t>
        </w:r>
        <w:r w:rsidR="007E13B7">
          <w:rPr>
            <w:rStyle w:val="normaltextrun"/>
            <w:rFonts w:cs="Arial"/>
            <w:color w:val="000000"/>
            <w:szCs w:val="22"/>
            <w:shd w:val="clear" w:color="auto" w:fill="FFFFFF"/>
          </w:rPr>
          <w:t>(CII</w:t>
        </w:r>
        <w:r w:rsidR="007E13B7">
          <w:rPr>
            <w:rStyle w:val="normaltextrun"/>
            <w:rFonts w:cs="Arial"/>
            <w:color w:val="000000"/>
            <w:sz w:val="17"/>
            <w:szCs w:val="17"/>
            <w:shd w:val="clear" w:color="auto" w:fill="FFFFFF"/>
            <w:vertAlign w:val="subscript"/>
          </w:rPr>
          <w:t>MUM</w:t>
        </w:r>
        <w:r w:rsidR="007E13B7">
          <w:rPr>
            <w:rStyle w:val="normaltextrun"/>
            <w:rFonts w:cs="Arial"/>
            <w:color w:val="000000"/>
            <w:szCs w:val="22"/>
            <w:shd w:val="clear" w:color="auto" w:fill="FFFFFF"/>
          </w:rPr>
          <w:t xml:space="preserve">) </w:t>
        </w:r>
        <w:r w:rsidR="00AB4A36">
          <w:t xml:space="preserve">pursuant to </w:t>
        </w:r>
        <w:r w:rsidR="00DF220E">
          <w:t xml:space="preserve">subdivision </w:t>
        </w:r>
        <w:r w:rsidR="00AB4A36">
          <w:t xml:space="preserve">(a)(2) </w:t>
        </w:r>
      </w:ins>
      <w:r w:rsidR="00D26FE1">
        <w:t>shall</w:t>
      </w:r>
      <w:ins w:id="1068" w:author="Author">
        <w:r w:rsidR="00AB4A36">
          <w:t xml:space="preserve"> do so</w:t>
        </w:r>
      </w:ins>
      <w:r w:rsidR="00D26FE1">
        <w:t xml:space="preserve"> </w:t>
      </w:r>
      <w:del w:id="1069" w:author="Author">
        <w:r w:rsidR="00D26FE1" w:rsidDel="00AB4A36">
          <w:delText xml:space="preserve">estimate the volume of water used on commercial, industrial, and institutional landscapes with mixed-use meters (CIIMUM) </w:delText>
        </w:r>
      </w:del>
      <w:r w:rsidR="00D26FE1">
        <w:t>by multiplying the area of those landscapes (LA</w:t>
      </w:r>
      <w:r w:rsidR="00D26FE1" w:rsidRPr="00AB4A36">
        <w:rPr>
          <w:vertAlign w:val="subscript"/>
        </w:rPr>
        <w:t>LL</w:t>
      </w:r>
      <w:r w:rsidR="00D26FE1">
        <w:t xml:space="preserve">) by net reference evapotranspiration (Net </w:t>
      </w:r>
      <w:del w:id="1070" w:author="Author">
        <w:r w:rsidR="00D26FE1">
          <w:delText>ET</w:delText>
        </w:r>
        <w:r w:rsidR="00D26FE1" w:rsidRPr="007E13B7">
          <w:rPr>
            <w:vertAlign w:val="subscript"/>
          </w:rPr>
          <w:delText>O</w:delText>
        </w:r>
      </w:del>
      <w:ins w:id="1071" w:author="Author">
        <w:r w:rsidR="005851A1">
          <w:t>ET</w:t>
        </w:r>
        <w:r w:rsidR="005851A1">
          <w:rPr>
            <w:vertAlign w:val="subscript"/>
          </w:rPr>
          <w:t>0</w:t>
        </w:r>
      </w:ins>
      <w:r w:rsidR="00D26FE1">
        <w:t xml:space="preserve">), </w:t>
      </w:r>
      <w:r w:rsidR="00D26FE1">
        <w:lastRenderedPageBreak/>
        <w:t>by</w:t>
      </w:r>
      <w:r w:rsidR="006B60D3">
        <w:t xml:space="preserve"> </w:t>
      </w:r>
      <w:ins w:id="1072" w:author="Author">
        <w:r w:rsidR="00F40B93">
          <w:t>0.63</w:t>
        </w:r>
        <w:r w:rsidR="005E5CE0">
          <w:t xml:space="preserve"> </w:t>
        </w:r>
        <w:r w:rsidR="00130424">
          <w:t>or</w:t>
        </w:r>
        <w:r w:rsidR="006B60D3">
          <w:t>,</w:t>
        </w:r>
        <w:r w:rsidR="007C087A" w:rsidDel="006B60D3">
          <w:t xml:space="preserve"> </w:t>
        </w:r>
        <w:r w:rsidR="007C087A">
          <w:t>for Special Landscape Areas</w:t>
        </w:r>
        <w:r w:rsidR="006B60D3">
          <w:t>, 1.0</w:t>
        </w:r>
        <w:r w:rsidR="00835547">
          <w:t xml:space="preserve">, </w:t>
        </w:r>
      </w:ins>
      <w:del w:id="1073" w:author="Author">
        <w:r w:rsidR="00D26FE1" w:rsidDel="00F40B93">
          <w:delText>a Landscape Efficiency Factor of 0.76</w:delText>
        </w:r>
        <w:r w:rsidR="00D26FE1" w:rsidDel="006B60D3">
          <w:delText xml:space="preserve">, </w:delText>
        </w:r>
      </w:del>
      <w:r w:rsidR="00D26FE1">
        <w:t>and by a unit conversion factor of 0.62. This formula is expressed mathematically as follows:</w:t>
      </w:r>
    </w:p>
    <w:p w14:paraId="6B0D781B" w14:textId="45EEB626" w:rsidR="004C58CC" w:rsidRPr="005416B9" w:rsidRDefault="004C58CC" w:rsidP="3225A85A">
      <w:pPr>
        <w:spacing w:line="259" w:lineRule="auto"/>
        <w:rPr>
          <w:rFonts w:eastAsia="Arial" w:cs="Arial"/>
        </w:rPr>
      </w:pPr>
    </w:p>
    <w:p w14:paraId="71A17724" w14:textId="7E35FFDF" w:rsidR="00892B09" w:rsidRPr="005416B9" w:rsidRDefault="00892B09" w:rsidP="1ED2E722">
      <w:pPr>
        <w:spacing w:line="259" w:lineRule="auto"/>
        <w:jc w:val="center"/>
        <w:rPr>
          <w:rFonts w:eastAsia="Arial" w:cs="Arial"/>
          <w:sz w:val="24"/>
        </w:rPr>
      </w:pPr>
      <w:r w:rsidRPr="1ED2E722">
        <w:rPr>
          <w:rFonts w:ascii="Cambria Math" w:hAnsi="Cambria Math"/>
          <w:sz w:val="24"/>
        </w:rPr>
        <w:t>CII</w:t>
      </w:r>
      <w:r w:rsidRPr="1ED2E722">
        <w:rPr>
          <w:rFonts w:ascii="Cambria Math" w:hAnsi="Cambria Math"/>
          <w:sz w:val="24"/>
          <w:vertAlign w:val="subscript"/>
        </w:rPr>
        <w:t>MUM</w:t>
      </w:r>
      <w:r w:rsidR="001F6D12" w:rsidRPr="1ED2E722">
        <w:rPr>
          <w:rFonts w:ascii="Cambria Math" w:hAnsi="Cambria Math"/>
          <w:sz w:val="24"/>
          <w:vertAlign w:val="subscript"/>
        </w:rPr>
        <w:t xml:space="preserve"> </w:t>
      </w:r>
      <w:r w:rsidRPr="1ED2E722">
        <w:rPr>
          <w:rFonts w:ascii="Cambria Math" w:hAnsi="Cambria Math"/>
          <w:sz w:val="24"/>
          <w:vertAlign w:val="subscript"/>
        </w:rPr>
        <w:t xml:space="preserve"> </w:t>
      </w:r>
      <w:r w:rsidRPr="1ED2E722">
        <w:rPr>
          <w:rFonts w:ascii="Cambria Math" w:hAnsi="Cambria Math"/>
          <w:sz w:val="24"/>
        </w:rPr>
        <w:t>= LA</w:t>
      </w:r>
      <w:r w:rsidRPr="1ED2E722">
        <w:rPr>
          <w:rFonts w:ascii="Cambria Math" w:hAnsi="Cambria Math"/>
          <w:sz w:val="24"/>
          <w:vertAlign w:val="subscript"/>
        </w:rPr>
        <w:t xml:space="preserve">LL </w:t>
      </w:r>
      <w:r w:rsidRPr="1ED2E722">
        <w:rPr>
          <w:rFonts w:ascii="Cambria Math" w:hAnsi="Cambria Math"/>
          <w:sz w:val="24"/>
        </w:rPr>
        <w:t>× Net </w:t>
      </w:r>
      <w:del w:id="1074" w:author="Author">
        <w:r w:rsidRPr="1ED2E722" w:rsidDel="00E23F30">
          <w:rPr>
            <w:rFonts w:ascii="Cambria Math" w:hAnsi="Cambria Math"/>
            <w:sz w:val="24"/>
          </w:rPr>
          <w:delText>ET</w:delText>
        </w:r>
        <w:r w:rsidRPr="1ED2E722" w:rsidDel="00E23F30">
          <w:rPr>
            <w:rFonts w:ascii="Cambria Math" w:hAnsi="Cambria Math"/>
            <w:sz w:val="24"/>
            <w:vertAlign w:val="subscript"/>
          </w:rPr>
          <w:delText>O</w:delText>
        </w:r>
        <w:r w:rsidRPr="1ED2E722" w:rsidDel="00E23F30">
          <w:rPr>
            <w:rFonts w:ascii="Cambria Math" w:hAnsi="Cambria Math"/>
            <w:sz w:val="24"/>
          </w:rPr>
          <w:delText xml:space="preserve"> </w:delText>
        </w:r>
      </w:del>
      <w:ins w:id="1075" w:author="Author">
        <w:r w:rsidR="00E23F30" w:rsidRPr="1ED2E722">
          <w:rPr>
            <w:rFonts w:ascii="Cambria Math" w:hAnsi="Cambria Math"/>
            <w:sz w:val="24"/>
          </w:rPr>
          <w:t>ET</w:t>
        </w:r>
        <w:r w:rsidR="00E23F30">
          <w:rPr>
            <w:rFonts w:ascii="Cambria Math" w:hAnsi="Cambria Math"/>
            <w:sz w:val="24"/>
            <w:vertAlign w:val="subscript"/>
          </w:rPr>
          <w:t>0</w:t>
        </w:r>
        <w:r w:rsidR="00E23F30" w:rsidRPr="1ED2E722">
          <w:rPr>
            <w:rFonts w:ascii="Cambria Math" w:hAnsi="Cambria Math"/>
            <w:sz w:val="24"/>
          </w:rPr>
          <w:t xml:space="preserve"> </w:t>
        </w:r>
      </w:ins>
      <w:r w:rsidRPr="1ED2E722">
        <w:rPr>
          <w:rFonts w:ascii="Cambria Math" w:hAnsi="Cambria Math"/>
          <w:sz w:val="24"/>
        </w:rPr>
        <w:t xml:space="preserve">× </w:t>
      </w:r>
      <w:ins w:id="1076" w:author="Author">
        <w:r w:rsidR="00D95799">
          <w:rPr>
            <w:rFonts w:ascii="Cambria Math" w:hAnsi="Cambria Math"/>
            <w:sz w:val="24"/>
          </w:rPr>
          <w:t>(</w:t>
        </w:r>
      </w:ins>
      <w:r w:rsidRPr="1ED2E722">
        <w:rPr>
          <w:rFonts w:ascii="Cambria Math" w:hAnsi="Cambria Math"/>
          <w:sz w:val="24"/>
        </w:rPr>
        <w:t>0.</w:t>
      </w:r>
      <w:ins w:id="1077" w:author="Author">
        <w:r w:rsidR="00D95799">
          <w:rPr>
            <w:rFonts w:ascii="Cambria Math" w:hAnsi="Cambria Math"/>
            <w:sz w:val="24"/>
          </w:rPr>
          <w:t>63 or</w:t>
        </w:r>
        <w:r w:rsidR="006B60D3">
          <w:rPr>
            <w:rFonts w:ascii="Cambria Math" w:hAnsi="Cambria Math"/>
            <w:sz w:val="24"/>
          </w:rPr>
          <w:t>, for Special Landscape Areas,</w:t>
        </w:r>
        <w:r w:rsidR="00D95799">
          <w:rPr>
            <w:rFonts w:ascii="Cambria Math" w:hAnsi="Cambria Math"/>
            <w:sz w:val="24"/>
          </w:rPr>
          <w:t xml:space="preserve"> 1.0)</w:t>
        </w:r>
      </w:ins>
      <w:del w:id="1078" w:author="Author">
        <w:r w:rsidRPr="1ED2E722" w:rsidDel="00D95799">
          <w:rPr>
            <w:rFonts w:ascii="Cambria Math" w:hAnsi="Cambria Math"/>
            <w:sz w:val="24"/>
          </w:rPr>
          <w:delText>76</w:delText>
        </w:r>
      </w:del>
      <w:r w:rsidR="00D95799">
        <w:rPr>
          <w:rFonts w:ascii="Cambria Math" w:hAnsi="Cambria Math"/>
          <w:sz w:val="24"/>
          <w:vertAlign w:val="subscript"/>
        </w:rPr>
        <w:t xml:space="preserve"> </w:t>
      </w:r>
      <w:r w:rsidRPr="1ED2E722">
        <w:rPr>
          <w:rFonts w:ascii="Cambria Math" w:hAnsi="Cambria Math"/>
          <w:sz w:val="24"/>
        </w:rPr>
        <w:t>× 0.62</w:t>
      </w:r>
    </w:p>
    <w:p w14:paraId="203A78E1" w14:textId="67FB87CC" w:rsidR="644627FF" w:rsidRDefault="644627FF" w:rsidP="644627FF">
      <w:pPr>
        <w:spacing w:line="259" w:lineRule="auto"/>
        <w:rPr>
          <w:rFonts w:eastAsia="Arial" w:cs="Arial"/>
        </w:rPr>
      </w:pPr>
    </w:p>
    <w:p w14:paraId="792B835E" w14:textId="43F58B26" w:rsidR="00B13C10" w:rsidRDefault="02458D64" w:rsidP="58ABB586">
      <w:pPr>
        <w:spacing w:line="259" w:lineRule="auto"/>
        <w:rPr>
          <w:rFonts w:eastAsia="Arial" w:cs="Arial"/>
        </w:rPr>
      </w:pPr>
      <w:r w:rsidRPr="1ED2E722">
        <w:rPr>
          <w:rFonts w:eastAsia="Arial" w:cs="Arial"/>
        </w:rPr>
        <w:t>(2)</w:t>
      </w:r>
      <w:r w:rsidRPr="1ED2E722">
        <w:rPr>
          <w:color w:val="000000" w:themeColor="text1"/>
        </w:rPr>
        <w:t xml:space="preserve"> </w:t>
      </w:r>
      <w:r w:rsidR="00F34D01" w:rsidRPr="1ED2E722">
        <w:rPr>
          <w:color w:val="000000" w:themeColor="text1"/>
        </w:rPr>
        <w:t xml:space="preserve">For purposes of this section, </w:t>
      </w:r>
      <w:r w:rsidR="00F34D01" w:rsidRPr="1ED2E722">
        <w:rPr>
          <w:rFonts w:eastAsia="Arial" w:cs="Arial"/>
        </w:rPr>
        <w:t>t</w:t>
      </w:r>
      <w:r w:rsidRPr="1ED2E722">
        <w:rPr>
          <w:rFonts w:eastAsia="Arial" w:cs="Arial"/>
        </w:rPr>
        <w:t>he</w:t>
      </w:r>
      <w:r w:rsidR="335B06D4" w:rsidRPr="1ED2E722">
        <w:rPr>
          <w:rFonts w:eastAsia="Arial" w:cs="Arial"/>
        </w:rPr>
        <w:t xml:space="preserve"> </w:t>
      </w:r>
      <w:r w:rsidR="4D6E2201" w:rsidRPr="1ED2E722">
        <w:rPr>
          <w:rFonts w:eastAsia="Arial" w:cs="Arial"/>
        </w:rPr>
        <w:t xml:space="preserve">area of the </w:t>
      </w:r>
      <w:r w:rsidRPr="1ED2E722">
        <w:rPr>
          <w:rFonts w:eastAsia="Arial" w:cs="Arial"/>
        </w:rPr>
        <w:t>landscape</w:t>
      </w:r>
      <w:r w:rsidR="5993DEF4" w:rsidRPr="1ED2E722">
        <w:rPr>
          <w:rFonts w:eastAsia="Arial" w:cs="Arial"/>
        </w:rPr>
        <w:t>s</w:t>
      </w:r>
      <w:r w:rsidRPr="1ED2E722">
        <w:rPr>
          <w:rFonts w:eastAsia="Arial" w:cs="Arial"/>
        </w:rPr>
        <w:t xml:space="preserve"> (LA</w:t>
      </w:r>
      <w:r w:rsidRPr="1ED2E722">
        <w:rPr>
          <w:rFonts w:eastAsia="Arial" w:cs="Arial"/>
          <w:vertAlign w:val="subscript"/>
        </w:rPr>
        <w:t>LL</w:t>
      </w:r>
      <w:r w:rsidRPr="1ED2E722">
        <w:rPr>
          <w:rFonts w:eastAsia="Arial" w:cs="Arial"/>
        </w:rPr>
        <w:t>)</w:t>
      </w:r>
      <w:r w:rsidRPr="1ED2E722">
        <w:rPr>
          <w:color w:val="000000" w:themeColor="text1"/>
        </w:rPr>
        <w:t xml:space="preserve"> </w:t>
      </w:r>
      <w:r w:rsidR="7B5C0D95" w:rsidRPr="1ED2E722">
        <w:rPr>
          <w:color w:val="000000" w:themeColor="text1"/>
        </w:rPr>
        <w:t>shall</w:t>
      </w:r>
      <w:r w:rsidR="74AE4DAA" w:rsidRPr="1ED2E722">
        <w:rPr>
          <w:color w:val="000000" w:themeColor="text1"/>
        </w:rPr>
        <w:t xml:space="preserve"> include only </w:t>
      </w:r>
      <w:ins w:id="1079" w:author="Author">
        <w:r w:rsidR="00DF220E">
          <w:rPr>
            <w:rFonts w:eastAsia="Arial" w:cs="Arial"/>
          </w:rPr>
          <w:t>CII</w:t>
        </w:r>
        <w:r w:rsidR="00DF220E" w:rsidRPr="239DF874">
          <w:rPr>
            <w:rFonts w:eastAsia="Arial" w:cs="Arial"/>
          </w:rPr>
          <w:t xml:space="preserve"> </w:t>
        </w:r>
        <w:r w:rsidR="00DF220E">
          <w:rPr>
            <w:rFonts w:eastAsia="Arial" w:cs="Arial"/>
          </w:rPr>
          <w:t>connections</w:t>
        </w:r>
        <w:r w:rsidR="00DF220E" w:rsidDel="00CE1B20">
          <w:rPr>
            <w:rFonts w:eastAsia="Arial" w:cs="Arial"/>
          </w:rPr>
          <w:t xml:space="preserve"> </w:t>
        </w:r>
        <w:r w:rsidR="00DF220E">
          <w:rPr>
            <w:rFonts w:eastAsia="Arial" w:cs="Arial"/>
          </w:rPr>
          <w:t xml:space="preserve">associated </w:t>
        </w:r>
        <w:r w:rsidR="00DF220E" w:rsidRPr="239DF874">
          <w:rPr>
            <w:rFonts w:eastAsia="Arial" w:cs="Arial"/>
          </w:rPr>
          <w:t>with large landscapes</w:t>
        </w:r>
        <w:r w:rsidR="00DF220E" w:rsidDel="000C22CF">
          <w:t xml:space="preserve"> </w:t>
        </w:r>
      </w:ins>
      <w:del w:id="1080" w:author="Author">
        <w:r w:rsidR="008F5159" w:rsidRPr="1ED2E722">
          <w:rPr>
            <w:color w:val="000000" w:themeColor="text1"/>
          </w:rPr>
          <w:delText>landscape</w:delText>
        </w:r>
        <w:r w:rsidR="00244AF8" w:rsidRPr="1ED2E722">
          <w:rPr>
            <w:color w:val="000000" w:themeColor="text1"/>
          </w:rPr>
          <w:delText>s</w:delText>
        </w:r>
        <w:r w:rsidR="008F5159" w:rsidRPr="1ED2E722">
          <w:rPr>
            <w:color w:val="000000" w:themeColor="text1"/>
          </w:rPr>
          <w:delText xml:space="preserve"> </w:delText>
        </w:r>
        <w:r w:rsidR="74AE4DAA" w:rsidRPr="1ED2E722">
          <w:rPr>
            <w:color w:val="000000" w:themeColor="text1"/>
          </w:rPr>
          <w:delText xml:space="preserve">associated with </w:delText>
        </w:r>
        <w:r w:rsidR="74AE4DAA" w:rsidRPr="1ED2E722">
          <w:rPr>
            <w:rFonts w:eastAsia="Arial" w:cs="Arial"/>
          </w:rPr>
          <w:delText xml:space="preserve">CII </w:delText>
        </w:r>
        <w:r w:rsidR="008E362A" w:rsidRPr="1ED2E722">
          <w:rPr>
            <w:rFonts w:eastAsia="Arial" w:cs="Arial"/>
          </w:rPr>
          <w:delText>that have</w:delText>
        </w:r>
        <w:r w:rsidR="024C749E" w:rsidRPr="1ED2E722">
          <w:rPr>
            <w:rFonts w:eastAsia="Arial" w:cs="Arial"/>
          </w:rPr>
          <w:delText xml:space="preserve"> mixed-use meters </w:delText>
        </w:r>
      </w:del>
      <w:r w:rsidR="74AE4DAA" w:rsidRPr="1ED2E722">
        <w:rPr>
          <w:rFonts w:eastAsia="Arial" w:cs="Arial"/>
        </w:rPr>
        <w:t xml:space="preserve">and shall </w:t>
      </w:r>
      <w:r w:rsidR="7B5C0D95" w:rsidRPr="1ED2E722">
        <w:rPr>
          <w:color w:val="000000" w:themeColor="text1"/>
        </w:rPr>
        <w:t xml:space="preserve">be quantified and substantiated by the supplier </w:t>
      </w:r>
      <w:r w:rsidR="314DC29B" w:rsidRPr="1ED2E722">
        <w:rPr>
          <w:color w:val="000000" w:themeColor="text1"/>
        </w:rPr>
        <w:t xml:space="preserve">using </w:t>
      </w:r>
      <w:r w:rsidR="00E53746" w:rsidRPr="1ED2E722">
        <w:rPr>
          <w:color w:val="000000" w:themeColor="text1"/>
        </w:rPr>
        <w:t xml:space="preserve">data </w:t>
      </w:r>
      <w:r w:rsidR="47B1D0A2" w:rsidRPr="1ED2E722">
        <w:rPr>
          <w:color w:val="000000" w:themeColor="text1"/>
        </w:rPr>
        <w:t>generat</w:t>
      </w:r>
      <w:r w:rsidRPr="1ED2E722">
        <w:rPr>
          <w:color w:val="000000" w:themeColor="text1"/>
        </w:rPr>
        <w:t>ed</w:t>
      </w:r>
      <w:r w:rsidR="00E53746" w:rsidRPr="1ED2E722">
        <w:rPr>
          <w:color w:val="000000" w:themeColor="text1"/>
        </w:rPr>
        <w:t xml:space="preserve"> by the Department</w:t>
      </w:r>
      <w:r w:rsidR="52C787BA" w:rsidRPr="1ED2E722">
        <w:rPr>
          <w:color w:val="000000" w:themeColor="text1"/>
        </w:rPr>
        <w:t>.</w:t>
      </w:r>
      <w:r w:rsidR="7FD01486" w:rsidRPr="1ED2E722">
        <w:rPr>
          <w:color w:val="000000" w:themeColor="text1"/>
        </w:rPr>
        <w:t xml:space="preserve"> </w:t>
      </w:r>
    </w:p>
    <w:p w14:paraId="6B6C2BCC" w14:textId="35BE04F5" w:rsidR="00B13C10" w:rsidRDefault="2FA7536B" w:rsidP="024223BE">
      <w:pPr>
        <w:spacing w:line="259" w:lineRule="auto"/>
        <w:rPr>
          <w:rFonts w:eastAsia="Arial" w:cs="Arial"/>
        </w:rPr>
      </w:pPr>
      <w:r w:rsidRPr="1ED2E722">
        <w:rPr>
          <w:color w:val="000000" w:themeColor="text1"/>
        </w:rPr>
        <w:t xml:space="preserve">(3) Notwithstanding paragraph (2), </w:t>
      </w:r>
      <w:r w:rsidR="00F75D86" w:rsidRPr="1ED2E722">
        <w:rPr>
          <w:color w:val="000000" w:themeColor="text1"/>
        </w:rPr>
        <w:t>a</w:t>
      </w:r>
      <w:r w:rsidR="00F75D86" w:rsidRPr="1ED2E722">
        <w:rPr>
          <w:rFonts w:eastAsia="Arial" w:cs="Arial"/>
        </w:rPr>
        <w:t xml:space="preserve"> </w:t>
      </w:r>
      <w:r w:rsidR="1D6F4695" w:rsidRPr="1ED2E722">
        <w:rPr>
          <w:rFonts w:eastAsia="Arial" w:cs="Arial"/>
        </w:rPr>
        <w:t>supplier may use</w:t>
      </w:r>
      <w:r w:rsidR="00E53746" w:rsidRPr="1ED2E722">
        <w:rPr>
          <w:rFonts w:eastAsia="Arial" w:cs="Arial"/>
        </w:rPr>
        <w:t xml:space="preserve"> data that </w:t>
      </w:r>
      <w:r w:rsidR="09D316A2" w:rsidRPr="1ED2E722">
        <w:rPr>
          <w:rFonts w:eastAsia="Arial" w:cs="Arial"/>
        </w:rPr>
        <w:t>it</w:t>
      </w:r>
      <w:r w:rsidR="00E53746" w:rsidRPr="1ED2E722">
        <w:rPr>
          <w:rFonts w:eastAsia="Arial" w:cs="Arial"/>
        </w:rPr>
        <w:t xml:space="preserve"> has demonstrated to the Department</w:t>
      </w:r>
      <w:ins w:id="1081" w:author="Author">
        <w:r w:rsidR="00690935">
          <w:rPr>
            <w:rFonts w:eastAsia="Arial" w:cs="Arial"/>
          </w:rPr>
          <w:t>,</w:t>
        </w:r>
        <w:r w:rsidR="00690935">
          <w:rPr>
            <w:rStyle w:val="ui-provider"/>
          </w:rPr>
          <w:t xml:space="preserve"> in coordination with the Board,</w:t>
        </w:r>
      </w:ins>
      <w:r w:rsidR="00E53746" w:rsidRPr="1ED2E722">
        <w:rPr>
          <w:rFonts w:eastAsia="Arial" w:cs="Arial"/>
        </w:rPr>
        <w:t xml:space="preserve"> </w:t>
      </w:r>
      <w:del w:id="1082" w:author="Author">
        <w:r w:rsidR="00E53746" w:rsidRPr="1ED2E722" w:rsidDel="00690935">
          <w:rPr>
            <w:rFonts w:eastAsia="Arial" w:cs="Arial"/>
          </w:rPr>
          <w:delText xml:space="preserve">and Board </w:delText>
        </w:r>
      </w:del>
      <w:r w:rsidR="00E53746" w:rsidRPr="1ED2E722">
        <w:rPr>
          <w:rFonts w:eastAsia="Arial" w:cs="Arial"/>
        </w:rPr>
        <w:t>to be equivalent or superior in quality and accuracy.</w:t>
      </w:r>
    </w:p>
    <w:p w14:paraId="62A5560F" w14:textId="639EA1C1" w:rsidR="2CF4284E" w:rsidRDefault="2CF4284E" w:rsidP="2CF4284E">
      <w:pPr>
        <w:rPr>
          <w:rFonts w:eastAsia="Arial" w:cs="Arial"/>
        </w:rPr>
      </w:pPr>
    </w:p>
    <w:p w14:paraId="07D02303" w14:textId="3E2DDF46" w:rsidR="005F3450" w:rsidDel="00F54A1A" w:rsidRDefault="24F713BB" w:rsidP="004423D5">
      <w:pPr>
        <w:rPr>
          <w:ins w:id="1083" w:author="Author"/>
          <w:rFonts w:eastAsia="Arial" w:cs="Arial"/>
        </w:rPr>
      </w:pPr>
      <w:r w:rsidRPr="33ABE135">
        <w:rPr>
          <w:rFonts w:eastAsia="Arial" w:cs="Arial"/>
        </w:rPr>
        <w:t>(</w:t>
      </w:r>
      <w:ins w:id="1084" w:author="Author">
        <w:r w:rsidR="00DB76EF" w:rsidRPr="33ABE135">
          <w:rPr>
            <w:rFonts w:eastAsia="Arial" w:cs="Arial"/>
          </w:rPr>
          <w:t>d</w:t>
        </w:r>
      </w:ins>
      <w:del w:id="1085" w:author="Author">
        <w:r w:rsidRPr="33ABE135" w:rsidDel="4036DFDF">
          <w:rPr>
            <w:rFonts w:eastAsia="Arial" w:cs="Arial"/>
          </w:rPr>
          <w:delText>c</w:delText>
        </w:r>
      </w:del>
      <w:r w:rsidR="17B4DA15" w:rsidRPr="33ABE135">
        <w:rPr>
          <w:rFonts w:eastAsia="Arial" w:cs="Arial"/>
        </w:rPr>
        <w:t>)</w:t>
      </w:r>
      <w:ins w:id="1086" w:author="Author">
        <w:r w:rsidR="00DB76EF" w:rsidRPr="33ABE135">
          <w:rPr>
            <w:rFonts w:eastAsia="Arial" w:cs="Arial"/>
          </w:rPr>
          <w:t xml:space="preserve">(1) By </w:t>
        </w:r>
        <w:r w:rsidR="00954E5B">
          <w:rPr>
            <w:rFonts w:eastAsia="Arial" w:cs="Arial"/>
          </w:rPr>
          <w:t xml:space="preserve">June 30, </w:t>
        </w:r>
        <w:r w:rsidR="00DB76EF" w:rsidRPr="33ABE135">
          <w:rPr>
            <w:rFonts w:eastAsia="Arial" w:cs="Arial"/>
          </w:rPr>
          <w:t>20</w:t>
        </w:r>
        <w:r w:rsidR="006E6430">
          <w:rPr>
            <w:rFonts w:eastAsia="Arial" w:cs="Arial"/>
          </w:rPr>
          <w:t>39</w:t>
        </w:r>
        <w:r w:rsidR="00DB76EF" w:rsidRPr="33ABE135">
          <w:rPr>
            <w:rFonts w:eastAsia="Arial" w:cs="Arial"/>
          </w:rPr>
          <w:t>,</w:t>
        </w:r>
      </w:ins>
      <w:r w:rsidR="17B4DA15" w:rsidRPr="33ABE135">
        <w:rPr>
          <w:rFonts w:eastAsia="Arial" w:cs="Arial"/>
        </w:rPr>
        <w:t xml:space="preserve"> </w:t>
      </w:r>
      <w:del w:id="1087" w:author="Author">
        <w:r w:rsidDel="00095F7E">
          <w:delText>For commercial, industrial, and institutional large landscapes that have mixed-use meters,</w:delText>
        </w:r>
      </w:del>
      <w:ins w:id="1088" w:author="Author">
        <w:r w:rsidR="00DB76EF">
          <w:t>a</w:t>
        </w:r>
      </w:ins>
      <w:r w:rsidR="00095F7E">
        <w:t xml:space="preserve"> supplier</w:t>
      </w:r>
      <w:del w:id="1089" w:author="Author">
        <w:r w:rsidDel="00095F7E">
          <w:delText>s</w:delText>
        </w:r>
      </w:del>
      <w:r w:rsidR="00095F7E">
        <w:t xml:space="preserve"> shall </w:t>
      </w:r>
      <w:ins w:id="1090" w:author="Author">
        <w:r w:rsidR="00DB76EF">
          <w:t xml:space="preserve">have either </w:t>
        </w:r>
      </w:ins>
      <w:del w:id="1091" w:author="Author">
        <w:r w:rsidDel="00095F7E">
          <w:delText xml:space="preserve">make annual progress in either </w:delText>
        </w:r>
      </w:del>
      <w:r w:rsidR="00095F7E">
        <w:t>install</w:t>
      </w:r>
      <w:ins w:id="1092" w:author="Author">
        <w:r w:rsidR="00EB47E8">
          <w:t>ed</w:t>
        </w:r>
      </w:ins>
      <w:del w:id="1093" w:author="Author">
        <w:r w:rsidDel="00095F7E">
          <w:delText>ing</w:delText>
        </w:r>
      </w:del>
      <w:r w:rsidR="00095F7E">
        <w:t xml:space="preserve"> dedicated irrigation meters</w:t>
      </w:r>
      <w:ins w:id="1094" w:author="Author">
        <w:r w:rsidR="00EB47E8">
          <w:t xml:space="preserve"> (DIM</w:t>
        </w:r>
        <w:r w:rsidR="009466EA">
          <w:t>s</w:t>
        </w:r>
        <w:r w:rsidR="00EB47E8">
          <w:t>)</w:t>
        </w:r>
        <w:r w:rsidR="00FD46B1">
          <w:t xml:space="preserve"> </w:t>
        </w:r>
      </w:ins>
      <w:r w:rsidR="00FD46B1">
        <w:t>on</w:t>
      </w:r>
      <w:ins w:id="1095" w:author="Author">
        <w:r w:rsidR="00EA2758">
          <w:t>,</w:t>
        </w:r>
      </w:ins>
      <w:r w:rsidR="00095F7E">
        <w:t xml:space="preserve"> or employ</w:t>
      </w:r>
      <w:ins w:id="1096" w:author="Author">
        <w:r w:rsidR="00EB47E8">
          <w:t>ed</w:t>
        </w:r>
      </w:ins>
      <w:del w:id="1097" w:author="Author">
        <w:r w:rsidDel="00095F7E">
          <w:delText>ing</w:delText>
        </w:r>
      </w:del>
      <w:r w:rsidR="00095F7E">
        <w:t xml:space="preserve"> in-lieu water technologies for </w:t>
      </w:r>
      <w:ins w:id="1098" w:author="Author">
        <w:r w:rsidR="001107C0">
          <w:t>and offered BMPs</w:t>
        </w:r>
        <w:r w:rsidR="00EF4D9A">
          <w:t xml:space="preserve"> to, </w:t>
        </w:r>
        <w:r w:rsidR="00FD46B1">
          <w:t xml:space="preserve">all </w:t>
        </w:r>
      </w:ins>
      <w:del w:id="1099" w:author="Author">
        <w:r w:rsidR="00095F7E">
          <w:delText>the</w:delText>
        </w:r>
        <w:r w:rsidDel="00095F7E">
          <w:delText>se</w:delText>
        </w:r>
        <w:r w:rsidR="00095F7E">
          <w:delText xml:space="preserve"> large landscapes</w:delText>
        </w:r>
      </w:del>
      <w:ins w:id="1100" w:author="Author">
        <w:r w:rsidR="00DF220E">
          <w:t>the connections</w:t>
        </w:r>
        <w:r w:rsidR="00315493">
          <w:t xml:space="preserve"> identified </w:t>
        </w:r>
        <w:r w:rsidR="006A5875">
          <w:t>pursuan</w:t>
        </w:r>
        <w:r w:rsidR="00FA43A7">
          <w:t xml:space="preserve">t to </w:t>
        </w:r>
        <w:r w:rsidR="00930396">
          <w:t xml:space="preserve">subdivision </w:t>
        </w:r>
        <w:r w:rsidR="00FA43A7">
          <w:t>(a)</w:t>
        </w:r>
      </w:ins>
      <w:del w:id="1101" w:author="Author">
        <w:r w:rsidDel="00095F7E">
          <w:delText>, with at least twenty percent compliance by 2026, at least sixty percent compliance by 2028, and one hundred percent compliance by 2030</w:delText>
        </w:r>
      </w:del>
      <w:r w:rsidR="00095F7E">
        <w:t xml:space="preserve">. </w:t>
      </w:r>
      <w:del w:id="1102" w:author="Author">
        <w:r w:rsidR="00095F7E">
          <w:delText xml:space="preserve">After </w:delText>
        </w:r>
        <w:r w:rsidDel="00095F7E">
          <w:delText>2030</w:delText>
        </w:r>
      </w:del>
      <w:ins w:id="1103" w:author="Author">
        <w:r w:rsidR="00803C9A" w:rsidRPr="00803C9A">
          <w:rPr>
            <w:rFonts w:eastAsia="Arial" w:cs="Arial"/>
          </w:rPr>
          <w:t xml:space="preserve"> </w:t>
        </w:r>
        <w:r w:rsidR="00803C9A">
          <w:rPr>
            <w:rFonts w:eastAsia="Arial" w:cs="Arial"/>
          </w:rPr>
          <w:t>By June 30</w:t>
        </w:r>
        <w:r w:rsidR="00803C9A" w:rsidRPr="239DF874">
          <w:rPr>
            <w:rFonts w:eastAsia="Arial" w:cs="Arial"/>
          </w:rPr>
          <w:t>,</w:t>
        </w:r>
        <w:r w:rsidR="00803C9A">
          <w:rPr>
            <w:rFonts w:eastAsia="Arial" w:cs="Arial"/>
          </w:rPr>
          <w:t xml:space="preserve"> 204</w:t>
        </w:r>
        <w:r w:rsidR="006E6430">
          <w:rPr>
            <w:rFonts w:eastAsia="Arial" w:cs="Arial"/>
          </w:rPr>
          <w:t>0</w:t>
        </w:r>
        <w:r w:rsidR="00803C9A">
          <w:rPr>
            <w:rFonts w:eastAsia="Arial" w:cs="Arial"/>
          </w:rPr>
          <w:t xml:space="preserve"> and thereafter</w:t>
        </w:r>
      </w:ins>
      <w:r w:rsidR="00095F7E">
        <w:t xml:space="preserve">, the supplier shall </w:t>
      </w:r>
      <w:ins w:id="1104" w:author="Author">
        <w:r w:rsidR="00227AC7">
          <w:t xml:space="preserve">either have installed a DIM on, or employed in-lieu </w:t>
        </w:r>
        <w:r w:rsidR="00F36804">
          <w:t>water technologie</w:t>
        </w:r>
        <w:r w:rsidR="006F6533">
          <w:t>s</w:t>
        </w:r>
        <w:r w:rsidR="00CF2FD2">
          <w:t xml:space="preserve"> for and offered BMPs to, </w:t>
        </w:r>
      </w:ins>
      <w:del w:id="1105" w:author="Author">
        <w:r w:rsidDel="00095F7E">
          <w:delText xml:space="preserve">ensure </w:delText>
        </w:r>
      </w:del>
      <w:r w:rsidR="00095F7E">
        <w:t>at least 95</w:t>
      </w:r>
      <w:del w:id="1106" w:author="Author">
        <w:r w:rsidR="00095F7E">
          <w:delText xml:space="preserve">% </w:delText>
        </w:r>
      </w:del>
      <w:ins w:id="1107" w:author="Author">
        <w:r w:rsidR="00605701">
          <w:t xml:space="preserve"> percent </w:t>
        </w:r>
      </w:ins>
      <w:r w:rsidR="00095F7E">
        <w:t xml:space="preserve">of </w:t>
      </w:r>
      <w:ins w:id="1108" w:author="Author">
        <w:r w:rsidR="00CF2FD2">
          <w:t>all</w:t>
        </w:r>
        <w:r w:rsidR="00ED0B23">
          <w:t xml:space="preserve"> </w:t>
        </w:r>
      </w:ins>
      <w:del w:id="1109" w:author="Author">
        <w:r w:rsidR="00CF2FD2" w:rsidDel="00ED0B23">
          <w:delText xml:space="preserve"> </w:delText>
        </w:r>
      </w:del>
      <w:ins w:id="1110" w:author="Author">
        <w:r w:rsidR="00ED0B23" w:rsidRPr="239DF874">
          <w:rPr>
            <w:rFonts w:eastAsia="Arial" w:cs="Arial"/>
          </w:rPr>
          <w:t xml:space="preserve">commercial, industrial, and institutional (CII) </w:t>
        </w:r>
        <w:r w:rsidR="00ED0B23">
          <w:rPr>
            <w:rFonts w:eastAsia="Arial" w:cs="Arial"/>
          </w:rPr>
          <w:t>connections</w:t>
        </w:r>
        <w:r w:rsidR="00ED0B23" w:rsidRPr="239DF874">
          <w:rPr>
            <w:rFonts w:eastAsia="Arial" w:cs="Arial"/>
          </w:rPr>
          <w:t xml:space="preserve"> </w:t>
        </w:r>
        <w:r w:rsidR="00ED0B23">
          <w:rPr>
            <w:rFonts w:eastAsia="Arial" w:cs="Arial"/>
          </w:rPr>
          <w:t xml:space="preserve">associated </w:t>
        </w:r>
        <w:r w:rsidR="00ED0B23" w:rsidRPr="239DF874">
          <w:rPr>
            <w:rFonts w:eastAsia="Arial" w:cs="Arial"/>
          </w:rPr>
          <w:t xml:space="preserve">with </w:t>
        </w:r>
      </w:ins>
      <w:r w:rsidR="00095F7E" w:rsidRPr="239DF874">
        <w:rPr>
          <w:rFonts w:eastAsia="Arial" w:cs="Arial"/>
        </w:rPr>
        <w:t xml:space="preserve">large </w:t>
      </w:r>
      <w:r w:rsidR="00095F7E">
        <w:t>landscapes</w:t>
      </w:r>
      <w:del w:id="1111" w:author="Author">
        <w:r w:rsidDel="00777D12">
          <w:delText xml:space="preserve"> </w:delText>
        </w:r>
        <w:r w:rsidDel="00095F7E">
          <w:delText>either have a dedicated irrigation meter installed or are employing in-lieu water technologies</w:delText>
        </w:r>
      </w:del>
      <w:r w:rsidR="00095F7E">
        <w:t>, as assessed on a</w:t>
      </w:r>
      <w:ins w:id="1112" w:author="Author">
        <w:r w:rsidR="00DB283E">
          <w:t xml:space="preserve"> reporting year </w:t>
        </w:r>
      </w:ins>
      <w:del w:id="1113" w:author="Author">
        <w:r w:rsidR="00095F7E" w:rsidDel="00DB283E">
          <w:delText>n</w:delText>
        </w:r>
        <w:r w:rsidR="00095F7E">
          <w:delText xml:space="preserve"> annual </w:delText>
        </w:r>
      </w:del>
      <w:r w:rsidR="00095F7E">
        <w:t>basis.</w:t>
      </w:r>
    </w:p>
    <w:p w14:paraId="232E672A" w14:textId="3F64B9B4" w:rsidR="33ABE135" w:rsidRDefault="33ABE135" w:rsidP="33ABE135">
      <w:pPr>
        <w:rPr>
          <w:ins w:id="1114" w:author="Author"/>
          <w:del w:id="1115" w:author="Author"/>
        </w:rPr>
      </w:pPr>
    </w:p>
    <w:p w14:paraId="255AFDB6" w14:textId="3955F343" w:rsidR="492C9029" w:rsidRDefault="492C9029" w:rsidP="7A72BA62">
      <w:pPr>
        <w:rPr>
          <w:u w:val="single"/>
        </w:rPr>
      </w:pPr>
      <w:r>
        <w:t xml:space="preserve">Authority: </w:t>
      </w:r>
      <w:r w:rsidR="7CD7B3BE">
        <w:t>Section</w:t>
      </w:r>
      <w:r w:rsidR="733ED908">
        <w:t>s</w:t>
      </w:r>
      <w:r>
        <w:t xml:space="preserve"> 1058 and 10609.10, Water Code.</w:t>
      </w:r>
    </w:p>
    <w:p w14:paraId="5BB8C953" w14:textId="5EA8EF12" w:rsidR="2C45AF98" w:rsidRDefault="492C9029" w:rsidP="2C45AF98">
      <w:r>
        <w:t>References: Article X, Section 2, California Constitution; Sections 102, 104, 105, 350, 1122, 1123, 1124, 1846, 1846.5, 10608.12, 10609.2, and 10609.10, Water Code.</w:t>
      </w:r>
    </w:p>
    <w:p w14:paraId="464F1BFA" w14:textId="7A75688E" w:rsidR="1623E02D" w:rsidRDefault="1623E02D" w:rsidP="1623E02D">
      <w:pPr>
        <w:rPr>
          <w:szCs w:val="22"/>
        </w:rPr>
      </w:pPr>
    </w:p>
    <w:p w14:paraId="70A19F66" w14:textId="651A689D" w:rsidR="5AEE3860" w:rsidRDefault="5AEE3860" w:rsidP="39D27BDB">
      <w:pPr>
        <w:rPr>
          <w:rFonts w:eastAsia="Arial" w:cs="Arial"/>
          <w:i/>
          <w:iCs/>
          <w:szCs w:val="22"/>
        </w:rPr>
      </w:pPr>
      <w:r w:rsidRPr="39D27BDB">
        <w:rPr>
          <w:rFonts w:eastAsia="Arial" w:cs="Arial"/>
          <w:b/>
          <w:bCs/>
          <w:i/>
          <w:iCs/>
          <w:szCs w:val="22"/>
          <w:u w:val="single"/>
        </w:rPr>
        <w:t>Adopt new section 974:</w:t>
      </w:r>
    </w:p>
    <w:p w14:paraId="0D493C98" w14:textId="38A5DA73" w:rsidR="00B13C10" w:rsidRPr="00C77B9B" w:rsidRDefault="7354B500" w:rsidP="00D419C0">
      <w:pPr>
        <w:pStyle w:val="Heading2"/>
      </w:pPr>
      <w:bookmarkStart w:id="1116" w:name="_Toc136614503"/>
      <w:r w:rsidRPr="1ED2E722">
        <w:rPr>
          <w:rFonts w:eastAsia="Arial" w:cs="Arial"/>
        </w:rPr>
        <w:t>§ 97</w:t>
      </w:r>
      <w:r w:rsidR="18D275F7" w:rsidRPr="1ED2E722">
        <w:rPr>
          <w:rFonts w:eastAsia="Arial" w:cs="Arial"/>
        </w:rPr>
        <w:t>4</w:t>
      </w:r>
      <w:r w:rsidRPr="1ED2E722">
        <w:rPr>
          <w:rFonts w:eastAsia="Arial" w:cs="Arial"/>
        </w:rPr>
        <w:t xml:space="preserve">. </w:t>
      </w:r>
      <w:r w:rsidR="00521B5F">
        <w:t xml:space="preserve">Commercial, Industrial and Institutional </w:t>
      </w:r>
      <w:r w:rsidR="11AFEDB4">
        <w:t>water use best management practices for customers that exceed a recommended size, volume of water use, or other threshold</w:t>
      </w:r>
      <w:bookmarkEnd w:id="1116"/>
    </w:p>
    <w:p w14:paraId="3EB6F925" w14:textId="35592579" w:rsidR="00623B56" w:rsidDel="001F3EE0" w:rsidRDefault="0EA027C0" w:rsidP="667A5922">
      <w:pPr>
        <w:spacing w:line="259" w:lineRule="auto"/>
        <w:rPr>
          <w:ins w:id="1117" w:author="Author"/>
          <w:del w:id="1118" w:author="Author"/>
        </w:rPr>
      </w:pPr>
      <w:r>
        <w:t>(a</w:t>
      </w:r>
      <w:r w:rsidR="53277133">
        <w:t xml:space="preserve">) </w:t>
      </w:r>
      <w:del w:id="1119" w:author="Author">
        <w:r w:rsidR="53277133" w:rsidDel="00035822">
          <w:delText xml:space="preserve">Each supplier shall identify all disclosable buildings in their service area </w:delText>
        </w:r>
        <w:r w:rsidR="53277133" w:rsidDel="00B75B7C">
          <w:delText xml:space="preserve">by </w:delText>
        </w:r>
      </w:del>
      <w:ins w:id="1120" w:author="Author">
        <w:r w:rsidR="00B75B7C">
          <w:t xml:space="preserve">By </w:t>
        </w:r>
      </w:ins>
      <w:del w:id="1121" w:author="Author">
        <w:r w:rsidR="00933BD9">
          <w:delText>January</w:delText>
        </w:r>
        <w:r w:rsidR="53277133">
          <w:delText xml:space="preserve"> 1</w:delText>
        </w:r>
      </w:del>
      <w:ins w:id="1122" w:author="Author">
        <w:r w:rsidR="007234D7">
          <w:t>June 30</w:t>
        </w:r>
      </w:ins>
      <w:r w:rsidR="53277133">
        <w:t xml:space="preserve">, </w:t>
      </w:r>
      <w:del w:id="1123" w:author="Author">
        <w:r w:rsidR="53277133" w:rsidDel="009E0F50">
          <w:delText>2025</w:delText>
        </w:r>
      </w:del>
      <w:ins w:id="1124" w:author="Author">
        <w:r w:rsidR="009E0F50">
          <w:t>2024</w:t>
        </w:r>
        <w:r w:rsidR="00035822">
          <w:t>,</w:t>
        </w:r>
        <w:r w:rsidR="001F3EE0">
          <w:t xml:space="preserve"> </w:t>
        </w:r>
        <w:r w:rsidR="001F3EE0" w:rsidRPr="001F3EE0">
          <w:t>or the effective date of this section, whichever comes later</w:t>
        </w:r>
        <w:r w:rsidR="001F3EE0">
          <w:t>,</w:t>
        </w:r>
        <w:r w:rsidR="00035822">
          <w:t xml:space="preserve"> each supplier shall identify the disclosable buildings in </w:t>
        </w:r>
        <w:r w:rsidR="001F3EE0">
          <w:t>its</w:t>
        </w:r>
        <w:r w:rsidR="00035822">
          <w:t xml:space="preserve"> service area.</w:t>
        </w:r>
        <w:r w:rsidR="001F3EE0">
          <w:t xml:space="preserve"> </w:t>
        </w:r>
      </w:ins>
    </w:p>
    <w:p w14:paraId="30421CEB" w14:textId="4899F13B" w:rsidR="00BE35B0" w:rsidRDefault="00BE35B0" w:rsidP="667A5922">
      <w:pPr>
        <w:spacing w:line="259" w:lineRule="auto"/>
        <w:rPr>
          <w:color w:val="333333"/>
        </w:rPr>
      </w:pPr>
      <w:ins w:id="1125" w:author="Author">
        <w:del w:id="1126" w:author="Author">
          <w:r w:rsidDel="001F3EE0">
            <w:delText xml:space="preserve">(1) </w:delText>
          </w:r>
        </w:del>
        <w:r w:rsidR="009A2069" w:rsidRPr="37B01F7C">
          <w:rPr>
            <w:rStyle w:val="normaltextrun"/>
            <w:rFonts w:cs="Arial"/>
            <w:color w:val="333333"/>
          </w:rPr>
          <w:t xml:space="preserve">In identifying the disclosable buildings within its service area, a supplier shall use the list of disclosable buildings the </w:t>
        </w:r>
        <w:r w:rsidR="00BB4BF1" w:rsidRPr="37B01F7C">
          <w:rPr>
            <w:rStyle w:val="normaltextrun"/>
            <w:rFonts w:cs="Arial"/>
            <w:color w:val="333333"/>
          </w:rPr>
          <w:t xml:space="preserve">California </w:t>
        </w:r>
        <w:r w:rsidR="009A2069" w:rsidRPr="37B01F7C">
          <w:rPr>
            <w:rStyle w:val="normaltextrun"/>
            <w:rFonts w:cs="Arial"/>
            <w:color w:val="333333"/>
          </w:rPr>
          <w:t>Energy Commission has made available on its public website pursuant to California Code of Regulations</w:t>
        </w:r>
        <w:r w:rsidR="00E51A47">
          <w:rPr>
            <w:rStyle w:val="normaltextrun"/>
            <w:rFonts w:cs="Arial"/>
            <w:color w:val="333333"/>
          </w:rPr>
          <w:t xml:space="preserve">, </w:t>
        </w:r>
        <w:r w:rsidR="009A2069" w:rsidRPr="37B01F7C">
          <w:rPr>
            <w:rStyle w:val="normaltextrun"/>
            <w:rFonts w:cs="Arial"/>
            <w:color w:val="333333"/>
          </w:rPr>
          <w:t>title 20</w:t>
        </w:r>
        <w:r w:rsidR="00E51A47">
          <w:rPr>
            <w:rStyle w:val="normaltextrun"/>
            <w:rFonts w:cs="Arial"/>
            <w:color w:val="333333"/>
          </w:rPr>
          <w:t>, section 1683</w:t>
        </w:r>
        <w:r w:rsidR="009A2069" w:rsidRPr="37B01F7C">
          <w:rPr>
            <w:rStyle w:val="normaltextrun"/>
            <w:rFonts w:cs="Arial"/>
            <w:color w:val="333333"/>
          </w:rPr>
          <w:t>.</w:t>
        </w:r>
        <w:r w:rsidR="009A2069" w:rsidRPr="37B01F7C">
          <w:rPr>
            <w:rStyle w:val="eop"/>
            <w:rFonts w:cs="Arial"/>
            <w:color w:val="333333"/>
          </w:rPr>
          <w:t> </w:t>
        </w:r>
      </w:ins>
    </w:p>
    <w:p w14:paraId="220F4BBE" w14:textId="27D9C636" w:rsidR="2F1E2D81" w:rsidRDefault="00E53746" w:rsidP="667A5922">
      <w:pPr>
        <w:spacing w:line="259" w:lineRule="auto"/>
        <w:rPr>
          <w:color w:val="333333"/>
        </w:rPr>
      </w:pPr>
      <w:r>
        <w:t>(</w:t>
      </w:r>
      <w:r w:rsidR="00D210B5">
        <w:t>b</w:t>
      </w:r>
      <w:r>
        <w:t>)</w:t>
      </w:r>
      <w:ins w:id="1127" w:author="Author">
        <w:r w:rsidR="00AA1D0E">
          <w:t xml:space="preserve"> </w:t>
        </w:r>
      </w:ins>
      <w:del w:id="1128" w:author="Author">
        <w:r w:rsidR="003171D6" w:rsidDel="00AA1D0E">
          <w:delText>(1)</w:delText>
        </w:r>
        <w:r w:rsidDel="00AA1D0E">
          <w:delText xml:space="preserve"> </w:delText>
        </w:r>
      </w:del>
      <w:r>
        <w:t xml:space="preserve">For </w:t>
      </w:r>
      <w:ins w:id="1129" w:author="Author">
        <w:r w:rsidR="009A2069">
          <w:t xml:space="preserve">a building </w:t>
        </w:r>
      </w:ins>
      <w:del w:id="1130" w:author="Author">
        <w:r w:rsidDel="009A2069">
          <w:delText>every customer for which the square footage of its building</w:delText>
        </w:r>
      </w:del>
      <w:ins w:id="1131" w:author="Author">
        <w:r w:rsidR="006B60D3">
          <w:t>that</w:t>
        </w:r>
      </w:ins>
      <w:r>
        <w:t xml:space="preserve"> meets the definition of a disclosable building in section 1681 </w:t>
      </w:r>
      <w:r w:rsidR="006213C4">
        <w:t xml:space="preserve">of </w:t>
      </w:r>
      <w:r>
        <w:t xml:space="preserve">the California Code of Regulations at </w:t>
      </w:r>
      <w:r w:rsidR="007A0929">
        <w:t>t</w:t>
      </w:r>
      <w:r>
        <w:t>itle 20, a supplier shall</w:t>
      </w:r>
      <w:ins w:id="1132" w:author="Author">
        <w:r w:rsidR="009A2069">
          <w:t>, upon</w:t>
        </w:r>
        <w:r w:rsidR="00C90444">
          <w:t xml:space="preserve"> </w:t>
        </w:r>
        <w:r w:rsidR="00C90444">
          <w:rPr>
            <w:rStyle w:val="normaltextrun"/>
            <w:rFonts w:cs="Arial"/>
            <w:color w:val="000000"/>
            <w:szCs w:val="22"/>
            <w:shd w:val="clear" w:color="auto" w:fill="FFFFFF"/>
          </w:rPr>
          <w:t>the building owner or Owner</w:t>
        </w:r>
        <w:del w:id="1133" w:author="Author">
          <w:r w:rsidR="00C90444" w:rsidDel="00C43ECC">
            <w:rPr>
              <w:rStyle w:val="normaltextrun"/>
              <w:rFonts w:cs="Arial"/>
              <w:color w:val="000000"/>
              <w:szCs w:val="22"/>
              <w:shd w:val="clear" w:color="auto" w:fill="FFFFFF"/>
            </w:rPr>
            <w:delText>'</w:delText>
          </w:r>
        </w:del>
        <w:r w:rsidR="00C43ECC">
          <w:rPr>
            <w:rStyle w:val="normaltextrun"/>
            <w:rFonts w:cs="Arial"/>
            <w:color w:val="000000"/>
            <w:szCs w:val="22"/>
            <w:shd w:val="clear" w:color="auto" w:fill="FFFFFF"/>
          </w:rPr>
          <w:t>’</w:t>
        </w:r>
        <w:r w:rsidR="00C90444">
          <w:rPr>
            <w:rStyle w:val="normaltextrun"/>
            <w:rFonts w:cs="Arial"/>
            <w:color w:val="000000"/>
            <w:szCs w:val="22"/>
            <w:shd w:val="clear" w:color="auto" w:fill="FFFFFF"/>
          </w:rPr>
          <w:t>s Agent request,</w:t>
        </w:r>
      </w:ins>
      <w:r>
        <w:t xml:space="preserve"> complete the following</w:t>
      </w:r>
      <w:r w:rsidR="2357900C">
        <w:t>:</w:t>
      </w:r>
    </w:p>
    <w:p w14:paraId="60DEDC97" w14:textId="0857100D" w:rsidR="2F1E2D81" w:rsidRDefault="0D97BFA7" w:rsidP="22F35311">
      <w:pPr>
        <w:spacing w:line="259" w:lineRule="auto"/>
      </w:pPr>
      <w:r>
        <w:t>(</w:t>
      </w:r>
      <w:del w:id="1134" w:author="Author">
        <w:r w:rsidR="34B2329F" w:rsidDel="00AA1D0E">
          <w:delText>A</w:delText>
        </w:r>
      </w:del>
      <w:ins w:id="1135" w:author="Author">
        <w:r w:rsidR="00AA1D0E">
          <w:t>1</w:t>
        </w:r>
      </w:ins>
      <w:r w:rsidR="7017ECE6">
        <w:t xml:space="preserve">) For each </w:t>
      </w:r>
      <w:r w:rsidR="056F7A74">
        <w:t>meter</w:t>
      </w:r>
      <w:r w:rsidR="7017ECE6">
        <w:t xml:space="preserve">, </w:t>
      </w:r>
      <w:del w:id="1136" w:author="Author">
        <w:r w:rsidR="7017ECE6" w:rsidDel="002A6F8C">
          <w:delText xml:space="preserve">the </w:delText>
        </w:r>
        <w:r w:rsidR="00856ACC" w:rsidDel="002A6F8C">
          <w:delText>s</w:delText>
        </w:r>
        <w:r w:rsidR="7017ECE6" w:rsidDel="002A6F8C">
          <w:delText xml:space="preserve">upplier shall </w:delText>
        </w:r>
      </w:del>
      <w:r w:rsidR="7017ECE6">
        <w:t xml:space="preserve">deliver </w:t>
      </w:r>
      <w:del w:id="1137" w:author="Author">
        <w:r w:rsidR="7017ECE6" w:rsidDel="002A6F8C">
          <w:delText>to the building owner or Owner</w:delText>
        </w:r>
        <w:r w:rsidR="7017ECE6" w:rsidDel="00C43ECC">
          <w:delText>'</w:delText>
        </w:r>
      </w:del>
      <w:ins w:id="1138" w:author="Author">
        <w:r w:rsidR="00C43ECC">
          <w:t>’</w:t>
        </w:r>
      </w:ins>
      <w:del w:id="1139" w:author="Author">
        <w:r w:rsidR="7017ECE6" w:rsidDel="002A6F8C">
          <w:delText xml:space="preserve">s Agent </w:delText>
        </w:r>
      </w:del>
      <w:r w:rsidR="7017ECE6">
        <w:t>the last four characters of the meter</w:t>
      </w:r>
      <w:r w:rsidR="3523687C">
        <w:t xml:space="preserve"> </w:t>
      </w:r>
      <w:r w:rsidR="50AF6914">
        <w:t xml:space="preserve">serial number </w:t>
      </w:r>
      <w:r w:rsidR="01E06516">
        <w:t>serving</w:t>
      </w:r>
      <w:r w:rsidR="7017ECE6">
        <w:t xml:space="preserve"> the building.</w:t>
      </w:r>
    </w:p>
    <w:p w14:paraId="1745FD8F" w14:textId="3CC38C05" w:rsidR="2F1E2D81" w:rsidRDefault="4ADC833E" w:rsidP="22F35311">
      <w:pPr>
        <w:spacing w:line="259" w:lineRule="auto"/>
      </w:pPr>
      <w:r>
        <w:t>(</w:t>
      </w:r>
      <w:del w:id="1140" w:author="Author">
        <w:r w:rsidR="0E8ACCD8" w:rsidDel="00AA1D0E">
          <w:delText>B</w:delText>
        </w:r>
      </w:del>
      <w:ins w:id="1141" w:author="Author">
        <w:r w:rsidR="00AA1D0E">
          <w:t>2</w:t>
        </w:r>
      </w:ins>
      <w:r w:rsidR="748662F5">
        <w:t xml:space="preserve">) </w:t>
      </w:r>
      <w:r w:rsidR="02BC2DD9">
        <w:t xml:space="preserve">For each meter, </w:t>
      </w:r>
      <w:del w:id="1142" w:author="Author">
        <w:r w:rsidR="02BC2DD9" w:rsidDel="002A6F8C">
          <w:delText xml:space="preserve">the </w:delText>
        </w:r>
        <w:r w:rsidR="3E5360C1" w:rsidDel="002A6F8C">
          <w:delText>s</w:delText>
        </w:r>
        <w:r w:rsidR="02BC2DD9" w:rsidDel="002A6F8C">
          <w:delText xml:space="preserve">upplier shall identify, </w:delText>
        </w:r>
      </w:del>
      <w:r w:rsidR="02BC2DD9">
        <w:t>aggregate</w:t>
      </w:r>
      <w:del w:id="1143" w:author="Author">
        <w:r w:rsidR="02BC2DD9" w:rsidDel="002A6F8C">
          <w:delText>, and provide all</w:delText>
        </w:r>
      </w:del>
      <w:r w:rsidR="02BC2DD9">
        <w:t xml:space="preserve"> water use data, in monthly intervals, for at least the previous </w:t>
      </w:r>
      <w:del w:id="1144" w:author="Author">
        <w:r w:rsidR="02BC2DD9" w:rsidDel="002A6F8C">
          <w:delText xml:space="preserve">calendar </w:delText>
        </w:r>
      </w:del>
      <w:r w:rsidR="02BC2DD9">
        <w:t xml:space="preserve">year, </w:t>
      </w:r>
      <w:del w:id="1145" w:author="Author">
        <w:r w:rsidR="02BC2DD9" w:rsidDel="00155C9E">
          <w:delText xml:space="preserve">and all available data for the calendar year in which data is requested, </w:delText>
        </w:r>
      </w:del>
      <w:r w:rsidR="02BC2DD9">
        <w:t>by one of the following methods:</w:t>
      </w:r>
    </w:p>
    <w:p w14:paraId="1263D586" w14:textId="7F2C0290" w:rsidR="2F1E2D81" w:rsidRDefault="53FA7074" w:rsidP="52A806A6">
      <w:pPr>
        <w:spacing w:line="259" w:lineRule="auto"/>
      </w:pPr>
      <w:r>
        <w:lastRenderedPageBreak/>
        <w:t>(</w:t>
      </w:r>
      <w:del w:id="1146" w:author="Author">
        <w:r w:rsidR="5AB9C413" w:rsidDel="00AA1D0E">
          <w:delText>i</w:delText>
        </w:r>
      </w:del>
      <w:ins w:id="1147" w:author="Author">
        <w:r w:rsidR="00AA1D0E">
          <w:t>A</w:t>
        </w:r>
      </w:ins>
      <w:r>
        <w:t xml:space="preserve">) </w:t>
      </w:r>
      <w:ins w:id="1148" w:author="Author">
        <w:r w:rsidR="00155C9E">
          <w:t>A s</w:t>
        </w:r>
      </w:ins>
      <w:del w:id="1149" w:author="Author">
        <w:r w:rsidR="597C6A84" w:rsidDel="00155C9E">
          <w:delText>S</w:delText>
        </w:r>
      </w:del>
      <w:r w:rsidR="597C6A84">
        <w:t>upplier</w:t>
      </w:r>
      <w:del w:id="1150" w:author="Author">
        <w:r w:rsidR="597C6A84" w:rsidDel="00155C9E">
          <w:delText>s</w:delText>
        </w:r>
      </w:del>
      <w:r>
        <w:t xml:space="preserve"> not using ENERGY STAR Portfolio Manager</w:t>
      </w:r>
      <w:del w:id="1151" w:author="Author">
        <w:r w:rsidDel="00C43ECC">
          <w:delText>'</w:delText>
        </w:r>
      </w:del>
      <w:ins w:id="1152" w:author="Author">
        <w:r w:rsidR="00C43ECC">
          <w:t>’</w:t>
        </w:r>
      </w:ins>
      <w:r>
        <w:t>s Data Exchange Services shall send the data to the building owner or Owner</w:t>
      </w:r>
      <w:del w:id="1153" w:author="Author">
        <w:r w:rsidDel="00C43ECC">
          <w:delText>'</w:delText>
        </w:r>
      </w:del>
      <w:ins w:id="1154" w:author="Author">
        <w:r w:rsidR="00C43ECC">
          <w:t>’</w:t>
        </w:r>
      </w:ins>
      <w:r>
        <w:t>s Agent using the template provided by ENERGY STAR Portfolio Manager</w:t>
      </w:r>
      <w:ins w:id="1155" w:author="Author">
        <w:r w:rsidR="004705EF">
          <w:t xml:space="preserve"> </w:t>
        </w:r>
        <w:r w:rsidR="004705EF">
          <w:rPr>
            <w:rStyle w:val="normaltextrun"/>
            <w:rFonts w:cs="Arial"/>
            <w:color w:val="000000"/>
            <w:szCs w:val="22"/>
            <w:bdr w:val="none" w:sz="0" w:space="0" w:color="auto" w:frame="1"/>
          </w:rPr>
          <w:t>or in a format compatible with the template</w:t>
        </w:r>
      </w:ins>
      <w:r>
        <w:t>.</w:t>
      </w:r>
    </w:p>
    <w:p w14:paraId="0AF6B6BB" w14:textId="2834968B" w:rsidR="2F1E2D81" w:rsidRDefault="53FA7074" w:rsidP="52A806A6">
      <w:pPr>
        <w:spacing w:line="259" w:lineRule="auto"/>
      </w:pPr>
      <w:r>
        <w:t>(</w:t>
      </w:r>
      <w:del w:id="1156" w:author="Author">
        <w:r w:rsidR="6A948437" w:rsidDel="00AA1D0E">
          <w:delText>ii</w:delText>
        </w:r>
      </w:del>
      <w:ins w:id="1157" w:author="Author">
        <w:r w:rsidR="00AA1D0E">
          <w:t>B</w:t>
        </w:r>
      </w:ins>
      <w:r>
        <w:t xml:space="preserve">) </w:t>
      </w:r>
      <w:r w:rsidR="5846F297">
        <w:t>Suppliers</w:t>
      </w:r>
      <w:r>
        <w:t xml:space="preserve"> using ENERGY STAR Portfolio Manager</w:t>
      </w:r>
      <w:del w:id="1158" w:author="Author">
        <w:r w:rsidDel="00C43ECC">
          <w:delText>'</w:delText>
        </w:r>
      </w:del>
      <w:ins w:id="1159" w:author="Author">
        <w:r w:rsidR="00C43ECC">
          <w:t>’</w:t>
        </w:r>
      </w:ins>
      <w:r>
        <w:t>s Data Exchange Services shall provide the data by direct upload to the building owner</w:t>
      </w:r>
      <w:del w:id="1160" w:author="Author">
        <w:r w:rsidDel="00C43ECC">
          <w:delText>'</w:delText>
        </w:r>
      </w:del>
      <w:ins w:id="1161" w:author="Author">
        <w:r w:rsidR="00C43ECC">
          <w:t>’</w:t>
        </w:r>
      </w:ins>
      <w:r>
        <w:t>s or Owner</w:t>
      </w:r>
      <w:del w:id="1162" w:author="Author">
        <w:r w:rsidDel="00C43ECC">
          <w:delText>'</w:delText>
        </w:r>
      </w:del>
      <w:ins w:id="1163" w:author="Author">
        <w:r w:rsidR="00C43ECC">
          <w:t>’</w:t>
        </w:r>
      </w:ins>
      <w:r>
        <w:t>s Agent</w:t>
      </w:r>
      <w:del w:id="1164" w:author="Author">
        <w:r w:rsidDel="00C43ECC">
          <w:delText>'</w:delText>
        </w:r>
      </w:del>
      <w:ins w:id="1165" w:author="Author">
        <w:r w:rsidR="00C43ECC">
          <w:t>’</w:t>
        </w:r>
      </w:ins>
      <w:r>
        <w:t>s ENERGY STAR Portfolio Manager account, or, at the building owner</w:t>
      </w:r>
      <w:del w:id="1166" w:author="Author">
        <w:r w:rsidDel="00C43ECC">
          <w:delText>'</w:delText>
        </w:r>
      </w:del>
      <w:ins w:id="1167" w:author="Author">
        <w:r w:rsidR="00C43ECC">
          <w:t>’</w:t>
        </w:r>
      </w:ins>
      <w:r>
        <w:t>s or Owner</w:t>
      </w:r>
      <w:del w:id="1168" w:author="Author">
        <w:r w:rsidDel="00C43ECC">
          <w:delText>'</w:delText>
        </w:r>
      </w:del>
      <w:ins w:id="1169" w:author="Author">
        <w:r w:rsidR="00C43ECC">
          <w:t>’</w:t>
        </w:r>
      </w:ins>
      <w:r>
        <w:t>s Agent</w:t>
      </w:r>
      <w:del w:id="1170" w:author="Author">
        <w:r w:rsidDel="00C43ECC">
          <w:delText>'</w:delText>
        </w:r>
      </w:del>
      <w:ins w:id="1171" w:author="Author">
        <w:r w:rsidR="00C43ECC">
          <w:t>’</w:t>
        </w:r>
      </w:ins>
      <w:r>
        <w:t>s request, send the data to the building owner or Owner</w:t>
      </w:r>
      <w:del w:id="1172" w:author="Author">
        <w:r w:rsidDel="00C43ECC">
          <w:delText>'</w:delText>
        </w:r>
      </w:del>
      <w:ins w:id="1173" w:author="Author">
        <w:r w:rsidR="00C43ECC">
          <w:t>’</w:t>
        </w:r>
      </w:ins>
      <w:r>
        <w:t>s Agent using the template provided by ENERGY STAR Portfolio Manager</w:t>
      </w:r>
      <w:ins w:id="1174" w:author="Author">
        <w:r w:rsidR="00BA4BD5">
          <w:t xml:space="preserve"> </w:t>
        </w:r>
        <w:r w:rsidR="00BA4BD5">
          <w:rPr>
            <w:rStyle w:val="normaltextrun"/>
            <w:rFonts w:cs="Arial"/>
            <w:color w:val="000000"/>
            <w:szCs w:val="22"/>
            <w:bdr w:val="none" w:sz="0" w:space="0" w:color="auto" w:frame="1"/>
          </w:rPr>
          <w:t>or in a format compatible with the template</w:t>
        </w:r>
      </w:ins>
      <w:r>
        <w:t>.</w:t>
      </w:r>
      <w:r w:rsidR="58149A15">
        <w:t xml:space="preserve"> </w:t>
      </w:r>
    </w:p>
    <w:p w14:paraId="3A40B5C2" w14:textId="0F9D2E21" w:rsidR="00B13C10" w:rsidRDefault="00B13C10" w:rsidP="00AF2068">
      <w:pPr>
        <w:spacing w:line="259" w:lineRule="auto"/>
        <w:rPr>
          <w:rFonts w:eastAsia="Arial" w:cs="Arial"/>
        </w:rPr>
      </w:pPr>
    </w:p>
    <w:p w14:paraId="354AE5E6" w14:textId="76570727" w:rsidR="00AF775E" w:rsidRDefault="00AA1D0E" w:rsidP="667A5922">
      <w:pPr>
        <w:rPr>
          <w:ins w:id="1175" w:author="Author"/>
        </w:rPr>
      </w:pPr>
      <w:ins w:id="1176" w:author="Author">
        <w:r>
          <w:t>(c)</w:t>
        </w:r>
      </w:ins>
      <w:r>
        <w:t xml:space="preserve"> </w:t>
      </w:r>
      <w:del w:id="1177" w:author="Author">
        <w:r w:rsidR="00B0648E" w:rsidDel="00B0648E">
          <w:delText>For</w:delText>
        </w:r>
      </w:del>
      <w:ins w:id="1178" w:author="Author">
        <w:r w:rsidR="00AF775E" w:rsidRPr="128644BB">
          <w:rPr>
            <w:rStyle w:val="normaltextrun"/>
            <w:rFonts w:cs="Arial"/>
            <w:color w:val="000000" w:themeColor="text1"/>
          </w:rPr>
          <w:t>Each supplier shall</w:t>
        </w:r>
        <w:r w:rsidR="001954BD">
          <w:rPr>
            <w:rStyle w:val="normaltextrun"/>
            <w:rFonts w:cs="Arial"/>
            <w:color w:val="000000" w:themeColor="text1"/>
          </w:rPr>
          <w:t xml:space="preserve"> </w:t>
        </w:r>
        <w:r w:rsidR="00A63986" w:rsidRPr="128644BB">
          <w:rPr>
            <w:rStyle w:val="normaltextrun"/>
            <w:rFonts w:cs="Arial"/>
            <w:color w:val="000000" w:themeColor="text1"/>
          </w:rPr>
          <w:t xml:space="preserve">identify </w:t>
        </w:r>
        <w:r w:rsidR="00D9797B" w:rsidRPr="128644BB">
          <w:rPr>
            <w:rStyle w:val="normaltextrun"/>
            <w:rFonts w:cs="Arial"/>
            <w:color w:val="000000" w:themeColor="text1"/>
          </w:rPr>
          <w:t xml:space="preserve">CII </w:t>
        </w:r>
        <w:r w:rsidR="009E488B">
          <w:rPr>
            <w:rStyle w:val="normaltextrun"/>
            <w:rFonts w:cs="Arial"/>
            <w:color w:val="000000" w:themeColor="text1"/>
          </w:rPr>
          <w:t>connections</w:t>
        </w:r>
        <w:r w:rsidR="00D9797B" w:rsidRPr="128644BB">
          <w:rPr>
            <w:rStyle w:val="normaltextrun"/>
            <w:rFonts w:cs="Arial"/>
            <w:color w:val="000000" w:themeColor="text1"/>
          </w:rPr>
          <w:t xml:space="preserve"> according to</w:t>
        </w:r>
        <w:r>
          <w:rPr>
            <w:rStyle w:val="normaltextrun"/>
            <w:rFonts w:cs="Arial"/>
            <w:color w:val="000000" w:themeColor="text1"/>
          </w:rPr>
          <w:t xml:space="preserve"> one of the following</w:t>
        </w:r>
        <w:r w:rsidR="00AF775E" w:rsidRPr="128644BB">
          <w:rPr>
            <w:rStyle w:val="normaltextrun"/>
            <w:rFonts w:cs="Arial"/>
            <w:color w:val="000000" w:themeColor="text1"/>
          </w:rPr>
          <w:t xml:space="preserve"> </w:t>
        </w:r>
        <w:r w:rsidR="00A63986" w:rsidRPr="128644BB">
          <w:rPr>
            <w:rStyle w:val="normaltextrun"/>
            <w:rFonts w:cs="Arial"/>
            <w:color w:val="000000" w:themeColor="text1"/>
          </w:rPr>
          <w:t>paragraphs</w:t>
        </w:r>
      </w:ins>
      <w:r w:rsidR="00AF775E" w:rsidRPr="128644BB">
        <w:rPr>
          <w:rStyle w:val="normaltextrun"/>
          <w:rFonts w:cs="Arial"/>
          <w:color w:val="000000"/>
          <w:shd w:val="clear" w:color="auto" w:fill="FFFFFF"/>
        </w:rPr>
        <w:t xml:space="preserve"> </w:t>
      </w:r>
      <w:ins w:id="1179" w:author="Author">
        <w:r w:rsidR="00AF775E" w:rsidRPr="128644BB">
          <w:rPr>
            <w:rStyle w:val="normaltextrun"/>
            <w:rFonts w:cs="Arial"/>
            <w:color w:val="000000" w:themeColor="text1"/>
          </w:rPr>
          <w:t>(1), (2), or (3):</w:t>
        </w:r>
        <w:r w:rsidR="00AF775E">
          <w:t xml:space="preserve"> </w:t>
        </w:r>
      </w:ins>
    </w:p>
    <w:p w14:paraId="75E2C80E" w14:textId="7E8FA93E" w:rsidR="004237F5" w:rsidRDefault="00AF775E" w:rsidP="667A5922">
      <w:pPr>
        <w:rPr>
          <w:ins w:id="1180" w:author="Author"/>
        </w:rPr>
      </w:pPr>
      <w:ins w:id="1181" w:author="Author">
        <w:r>
          <w:t xml:space="preserve">(1) </w:t>
        </w:r>
        <w:r w:rsidR="0018070A">
          <w:t>By J</w:t>
        </w:r>
        <w:r w:rsidR="002D45D3">
          <w:t>une</w:t>
        </w:r>
        <w:r w:rsidR="0018070A">
          <w:t xml:space="preserve"> </w:t>
        </w:r>
        <w:r w:rsidR="002D45D3">
          <w:t>30</w:t>
        </w:r>
        <w:r w:rsidR="0018070A">
          <w:t>, 202</w:t>
        </w:r>
        <w:r w:rsidR="002D45D3">
          <w:t>5</w:t>
        </w:r>
        <w:r w:rsidR="004237F5">
          <w:t xml:space="preserve">, </w:t>
        </w:r>
        <w:r w:rsidR="003F449A">
          <w:t>identify</w:t>
        </w:r>
        <w:r w:rsidR="005036D0">
          <w:t>:</w:t>
        </w:r>
      </w:ins>
    </w:p>
    <w:p w14:paraId="7FB55940" w14:textId="6906923D" w:rsidR="001534FB" w:rsidRDefault="004237F5" w:rsidP="667A5922">
      <w:pPr>
        <w:rPr>
          <w:ins w:id="1182" w:author="Author"/>
        </w:rPr>
      </w:pPr>
      <w:ins w:id="1183" w:author="Author">
        <w:r>
          <w:t>(A)</w:t>
        </w:r>
        <w:r w:rsidR="0018070A">
          <w:t xml:space="preserve"> </w:t>
        </w:r>
        <w:r w:rsidR="001534FB" w:rsidRPr="001534FB">
          <w:t xml:space="preserve">Existing CII </w:t>
        </w:r>
        <w:r w:rsidR="002D45D3">
          <w:t>connections</w:t>
        </w:r>
        <w:r w:rsidR="001534FB" w:rsidRPr="001534FB">
          <w:t xml:space="preserve"> at or above the 9</w:t>
        </w:r>
        <w:r w:rsidR="00AA1D0E">
          <w:t>7.</w:t>
        </w:r>
        <w:r w:rsidR="001534FB" w:rsidRPr="001534FB">
          <w:t>5th percentile for CII water use</w:t>
        </w:r>
      </w:ins>
      <w:del w:id="1184" w:author="Author">
        <w:r w:rsidR="00C20F13" w:rsidDel="00E05CF5">
          <w:delText>, excluding process water</w:delText>
        </w:r>
      </w:del>
      <w:r w:rsidR="001534FB" w:rsidRPr="001534FB">
        <w:t xml:space="preserve">; </w:t>
      </w:r>
      <w:ins w:id="1185" w:author="Author">
        <w:r w:rsidR="001534FB" w:rsidRPr="001534FB">
          <w:t xml:space="preserve">and </w:t>
        </w:r>
      </w:ins>
    </w:p>
    <w:p w14:paraId="5EC16B1A" w14:textId="7E8C87ED" w:rsidR="00125898" w:rsidRDefault="001534FB" w:rsidP="667A5922">
      <w:pPr>
        <w:rPr>
          <w:ins w:id="1186" w:author="Author"/>
        </w:rPr>
      </w:pPr>
      <w:ins w:id="1187" w:author="Author">
        <w:r>
          <w:t>(B) Existing CII</w:t>
        </w:r>
      </w:ins>
      <w:r w:rsidR="10E7BD8C">
        <w:t xml:space="preserve"> </w:t>
      </w:r>
      <w:ins w:id="1188" w:author="Author">
        <w:r w:rsidR="00B0648E">
          <w:t>c</w:t>
        </w:r>
        <w:r w:rsidR="002D45D3">
          <w:t>onnections</w:t>
        </w:r>
      </w:ins>
      <w:r w:rsidR="10E7BD8C">
        <w:t xml:space="preserve"> </w:t>
      </w:r>
      <w:ins w:id="1189" w:author="Author">
        <w:r w:rsidR="00AE548C">
          <w:t xml:space="preserve">at or above the </w:t>
        </w:r>
        <w:r w:rsidR="00C43ECC">
          <w:t xml:space="preserve">supplier’s </w:t>
        </w:r>
        <w:r w:rsidR="00AE548C">
          <w:t>80</w:t>
        </w:r>
        <w:r w:rsidR="00AE548C" w:rsidRPr="43CEA673">
          <w:rPr>
            <w:vertAlign w:val="superscript"/>
          </w:rPr>
          <w:t>th</w:t>
        </w:r>
        <w:r w:rsidR="00AE548C">
          <w:t xml:space="preserve"> percentile for </w:t>
        </w:r>
        <w:r>
          <w:t>CII water use.</w:t>
        </w:r>
      </w:ins>
    </w:p>
    <w:p w14:paraId="0807119F" w14:textId="31EB5252" w:rsidR="00125898" w:rsidDel="00F07B8F" w:rsidRDefault="00125898" w:rsidP="667A5922">
      <w:pPr>
        <w:rPr>
          <w:ins w:id="1190" w:author="Author"/>
          <w:del w:id="1191" w:author="Author"/>
        </w:rPr>
      </w:pPr>
    </w:p>
    <w:p w14:paraId="604A09CC" w14:textId="77777777" w:rsidR="00125898" w:rsidRDefault="00125898" w:rsidP="667A5922">
      <w:pPr>
        <w:rPr>
          <w:ins w:id="1192" w:author="Author"/>
        </w:rPr>
      </w:pPr>
    </w:p>
    <w:p w14:paraId="5104F9BF" w14:textId="28882BA7" w:rsidR="00125898" w:rsidRDefault="00125898" w:rsidP="667A5922">
      <w:pPr>
        <w:rPr>
          <w:ins w:id="1193" w:author="Author"/>
        </w:rPr>
      </w:pPr>
      <w:ins w:id="1194" w:author="Author">
        <w:r>
          <w:t>(2)</w:t>
        </w:r>
        <w:r w:rsidR="005E0FE0">
          <w:t xml:space="preserve"> By J</w:t>
        </w:r>
        <w:r w:rsidR="002D45D3">
          <w:t>une</w:t>
        </w:r>
        <w:r w:rsidR="005E0FE0">
          <w:t xml:space="preserve"> </w:t>
        </w:r>
        <w:r w:rsidR="002D45D3">
          <w:t>30</w:t>
        </w:r>
        <w:r w:rsidR="003F449A">
          <w:t>, 20</w:t>
        </w:r>
        <w:r w:rsidR="002D45D3">
          <w:t>27</w:t>
        </w:r>
        <w:r w:rsidR="003F449A">
          <w:t>, identify:</w:t>
        </w:r>
      </w:ins>
    </w:p>
    <w:p w14:paraId="3DBEDFE7" w14:textId="0B1725DD" w:rsidR="003F449A" w:rsidRDefault="003F449A" w:rsidP="667A5922">
      <w:pPr>
        <w:rPr>
          <w:ins w:id="1195" w:author="Author"/>
        </w:rPr>
      </w:pPr>
      <w:ins w:id="1196" w:author="Author">
        <w:r>
          <w:t xml:space="preserve">(A) </w:t>
        </w:r>
        <w:r w:rsidRPr="001534FB">
          <w:t xml:space="preserve">Existing CII </w:t>
        </w:r>
        <w:r w:rsidR="002D45D3">
          <w:t>connections</w:t>
        </w:r>
        <w:r w:rsidRPr="001534FB">
          <w:t xml:space="preserve"> at or above the</w:t>
        </w:r>
        <w:r w:rsidR="00C43ECC">
          <w:t xml:space="preserve"> supplier’s</w:t>
        </w:r>
        <w:r w:rsidR="00442B44">
          <w:t xml:space="preserve"> </w:t>
        </w:r>
        <w:r w:rsidRPr="001534FB">
          <w:t>97.5</w:t>
        </w:r>
        <w:r w:rsidR="00E970B5" w:rsidRPr="43CEA673">
          <w:rPr>
            <w:vertAlign w:val="superscript"/>
          </w:rPr>
          <w:t>th</w:t>
        </w:r>
        <w:r w:rsidRPr="001534FB">
          <w:t xml:space="preserve"> </w:t>
        </w:r>
        <w:r>
          <w:t>percentile</w:t>
        </w:r>
        <w:r w:rsidRPr="001534FB">
          <w:t xml:space="preserve"> for CII water use; and</w:t>
        </w:r>
      </w:ins>
    </w:p>
    <w:p w14:paraId="6E018935" w14:textId="55BA728E" w:rsidR="003F449A" w:rsidRDefault="003F449A" w:rsidP="667A5922">
      <w:pPr>
        <w:rPr>
          <w:ins w:id="1197" w:author="Author"/>
        </w:rPr>
      </w:pPr>
      <w:ins w:id="1198" w:author="Author">
        <w:r>
          <w:t>(B)</w:t>
        </w:r>
        <w:r w:rsidRPr="003F449A">
          <w:t xml:space="preserve"> </w:t>
        </w:r>
      </w:ins>
      <w:del w:id="1199" w:author="Author">
        <w:r w:rsidR="00AE548C" w:rsidDel="00AE548C">
          <w:delText xml:space="preserve">Those customers </w:delText>
        </w:r>
      </w:del>
      <w:ins w:id="1200" w:author="Author">
        <w:r>
          <w:t>Existing CII c</w:t>
        </w:r>
        <w:r w:rsidR="002D45D3">
          <w:t>onnection</w:t>
        </w:r>
        <w:r w:rsidR="00287D23">
          <w:t>s</w:t>
        </w:r>
        <w:r>
          <w:t xml:space="preserve"> </w:t>
        </w:r>
      </w:ins>
      <w:r>
        <w:t>at or above the</w:t>
      </w:r>
      <w:r w:rsidR="00C43ECC">
        <w:t xml:space="preserve"> supplier’s</w:t>
      </w:r>
      <w:r>
        <w:t xml:space="preserve"> 80</w:t>
      </w:r>
      <w:r w:rsidRPr="43CEA673">
        <w:rPr>
          <w:vertAlign w:val="superscript"/>
        </w:rPr>
        <w:t>th</w:t>
      </w:r>
      <w:r>
        <w:t xml:space="preserve"> percentile for </w:t>
      </w:r>
      <w:r w:rsidR="10E7BD8C">
        <w:t>water use</w:t>
      </w:r>
      <w:r w:rsidR="24E30C0E">
        <w:t xml:space="preserve"> in each of the classification categories described in </w:t>
      </w:r>
      <w:r w:rsidR="7C54A67D">
        <w:t>section</w:t>
      </w:r>
      <w:r w:rsidR="24E30C0E">
        <w:t xml:space="preserve"> 97</w:t>
      </w:r>
      <w:r w:rsidR="5A922E27">
        <w:t>2</w:t>
      </w:r>
      <w:del w:id="1201" w:author="Author">
        <w:r w:rsidR="00A7407E" w:rsidDel="00A7407E">
          <w:delText>,</w:delText>
        </w:r>
        <w:r w:rsidR="00B75603" w:rsidDel="00B75603">
          <w:delText>excluding process water</w:delText>
        </w:r>
      </w:del>
      <w:ins w:id="1202" w:author="Author">
        <w:r>
          <w:t>.</w:t>
        </w:r>
      </w:ins>
    </w:p>
    <w:p w14:paraId="2F85412C" w14:textId="77777777" w:rsidR="003F449A" w:rsidRDefault="003F449A" w:rsidP="667A5922">
      <w:pPr>
        <w:rPr>
          <w:ins w:id="1203" w:author="Author"/>
        </w:rPr>
      </w:pPr>
    </w:p>
    <w:p w14:paraId="7D5BCEAC" w14:textId="6F9A9142" w:rsidR="003E1FA0" w:rsidRDefault="003E1FA0" w:rsidP="003E1FA0">
      <w:pPr>
        <w:rPr>
          <w:ins w:id="1204" w:author="Author"/>
        </w:rPr>
      </w:pPr>
      <w:ins w:id="1205" w:author="Author">
        <w:r>
          <w:t>(3) By J</w:t>
        </w:r>
        <w:r w:rsidR="002D45D3">
          <w:t>une</w:t>
        </w:r>
        <w:r>
          <w:t xml:space="preserve"> </w:t>
        </w:r>
        <w:r w:rsidR="002D45D3">
          <w:t>30</w:t>
        </w:r>
        <w:r>
          <w:t>, 20</w:t>
        </w:r>
        <w:r w:rsidR="002D45D3">
          <w:t>29</w:t>
        </w:r>
        <w:r>
          <w:t>, identify existing CII c</w:t>
        </w:r>
        <w:r w:rsidR="002D45D3">
          <w:t>onnections</w:t>
        </w:r>
        <w:r>
          <w:t xml:space="preserve"> </w:t>
        </w:r>
        <w:r w:rsidRPr="00E83891">
          <w:t xml:space="preserve">that appear to be inefficient </w:t>
        </w:r>
        <w:r>
          <w:t xml:space="preserve">according to key business activity indicators (KBAI) the supplier has developed for the classification categories described in section 972. A supplier </w:t>
        </w:r>
        <w:r w:rsidR="00384B01">
          <w:t>may</w:t>
        </w:r>
        <w:r w:rsidR="00384B01" w:rsidRPr="00384B01">
          <w:t xml:space="preserve"> </w:t>
        </w:r>
        <w:r w:rsidR="009F5DF7">
          <w:t xml:space="preserve">also </w:t>
        </w:r>
        <w:r>
          <w:t xml:space="preserve">develop KBAIs for the specific </w:t>
        </w:r>
        <w:r w:rsidR="00E4337C">
          <w:t>ENERGY STAR</w:t>
        </w:r>
        <w:r>
          <w:t xml:space="preserve"> Portfolio Manager property type</w:t>
        </w:r>
        <w:r w:rsidR="3224A93D">
          <w:t>s</w:t>
        </w:r>
        <w:r>
          <w:t xml:space="preserve">. </w:t>
        </w:r>
      </w:ins>
    </w:p>
    <w:p w14:paraId="4E22161A" w14:textId="77777777" w:rsidR="003F449A" w:rsidRDefault="003F449A" w:rsidP="667A5922">
      <w:pPr>
        <w:rPr>
          <w:ins w:id="1206" w:author="Author"/>
        </w:rPr>
      </w:pPr>
    </w:p>
    <w:p w14:paraId="431BDFE9" w14:textId="42120301" w:rsidR="22F35311" w:rsidRDefault="00831271" w:rsidP="667A5922">
      <w:pPr>
        <w:rPr>
          <w:ins w:id="1207" w:author="Author"/>
        </w:rPr>
      </w:pPr>
      <w:ins w:id="1208" w:author="Author">
        <w:r>
          <w:t>(d)</w:t>
        </w:r>
        <w:r w:rsidR="002E5A45">
          <w:t xml:space="preserve"> </w:t>
        </w:r>
        <w:r w:rsidR="006A046F">
          <w:t xml:space="preserve">For the </w:t>
        </w:r>
        <w:r w:rsidR="005036D0">
          <w:t>connections</w:t>
        </w:r>
        <w:r w:rsidR="006A046F">
          <w:t xml:space="preserve"> identified pursuant to (c)(1)</w:t>
        </w:r>
        <w:r w:rsidR="00324CF3">
          <w:t>(</w:t>
        </w:r>
        <w:r w:rsidR="4DB07691">
          <w:t>A)</w:t>
        </w:r>
        <w:r w:rsidR="00324CF3">
          <w:t xml:space="preserve"> or </w:t>
        </w:r>
        <w:r w:rsidR="00AA1D0E">
          <w:t>(c)</w:t>
        </w:r>
        <w:r w:rsidR="00324CF3">
          <w:t>(</w:t>
        </w:r>
        <w:r w:rsidR="4DB07691">
          <w:t>2)(A</w:t>
        </w:r>
        <w:r w:rsidR="00324CF3">
          <w:t>), a</w:t>
        </w:r>
        <w:r w:rsidR="00433B5B">
          <w:t xml:space="preserve"> </w:t>
        </w:r>
      </w:ins>
      <w:del w:id="1209" w:author="Author">
        <w:r w:rsidR="00E42B6C" w:rsidDel="00324CF3">
          <w:delText>each</w:delText>
        </w:r>
        <w:r w:rsidR="10E7BD8C" w:rsidDel="00324CF3">
          <w:delText xml:space="preserve"> </w:delText>
        </w:r>
      </w:del>
      <w:r w:rsidR="00D52868">
        <w:t>s</w:t>
      </w:r>
      <w:r w:rsidR="10E7BD8C">
        <w:t xml:space="preserve">upplier </w:t>
      </w:r>
      <w:r w:rsidR="6965B037">
        <w:t>shall</w:t>
      </w:r>
      <w:ins w:id="1210" w:author="Author">
        <w:r w:rsidR="00AA1D0E">
          <w:t xml:space="preserve"> </w:t>
        </w:r>
      </w:ins>
      <w:del w:id="1211" w:author="Author">
        <w:r w:rsidR="256DA216" w:rsidDel="00AA1D0E">
          <w:delText>,</w:delText>
        </w:r>
        <w:r w:rsidR="6965B037" w:rsidDel="00AA1D0E">
          <w:delText xml:space="preserve"> </w:delText>
        </w:r>
        <w:r w:rsidR="60E658A2" w:rsidDel="006F62D6">
          <w:delText xml:space="preserve">by </w:delText>
        </w:r>
        <w:r w:rsidR="00BA2EA1" w:rsidDel="006F62D6">
          <w:delText>January</w:delText>
        </w:r>
        <w:r w:rsidR="60E658A2" w:rsidDel="006F62D6">
          <w:delText xml:space="preserve"> 1, 2025</w:delText>
        </w:r>
        <w:r w:rsidR="60D2EE9D" w:rsidDel="00433B5B">
          <w:delText>,</w:delText>
        </w:r>
        <w:r w:rsidR="60E658A2" w:rsidDel="00B44802">
          <w:delText xml:space="preserve"> </w:delText>
        </w:r>
      </w:del>
      <w:r w:rsidR="6965B037">
        <w:t>design</w:t>
      </w:r>
      <w:ins w:id="1212" w:author="Author">
        <w:r w:rsidR="005B288A">
          <w:t>,</w:t>
        </w:r>
      </w:ins>
      <w:r w:rsidR="4BEC67FB">
        <w:t xml:space="preserve"> and implement</w:t>
      </w:r>
      <w:ins w:id="1213" w:author="Author">
        <w:r w:rsidR="00882635">
          <w:t xml:space="preserve"> pursuant to</w:t>
        </w:r>
        <w:r w:rsidR="007720CE">
          <w:t xml:space="preserve"> subdivision (h)</w:t>
        </w:r>
        <w:r w:rsidR="008207F9">
          <w:t>,</w:t>
        </w:r>
      </w:ins>
      <w:r w:rsidR="6965B037">
        <w:t xml:space="preserve"> a conservation program that includes at least </w:t>
      </w:r>
      <w:del w:id="1214" w:author="Author">
        <w:r w:rsidR="00B62EB1" w:rsidDel="00B62EB1">
          <w:delText xml:space="preserve">one </w:delText>
        </w:r>
      </w:del>
      <w:r w:rsidR="75920F59">
        <w:t>two</w:t>
      </w:r>
      <w:r w:rsidR="6965B037">
        <w:t xml:space="preserve"> of the best management practices</w:t>
      </w:r>
      <w:r w:rsidR="08EA79AB">
        <w:t xml:space="preserve"> from</w:t>
      </w:r>
      <w:r w:rsidR="1A98D6CF">
        <w:t xml:space="preserve"> each of</w:t>
      </w:r>
      <w:r w:rsidR="08EA79AB">
        <w:t xml:space="preserve"> </w:t>
      </w:r>
      <w:r w:rsidR="79671745">
        <w:t xml:space="preserve">paragraphs </w:t>
      </w:r>
      <w:r w:rsidR="00E42B6C">
        <w:t>(</w:t>
      </w:r>
      <w:r w:rsidR="79671745">
        <w:t>1</w:t>
      </w:r>
      <w:r w:rsidR="00E42B6C">
        <w:t>)</w:t>
      </w:r>
      <w:r w:rsidR="79671745">
        <w:t xml:space="preserve"> through </w:t>
      </w:r>
      <w:r w:rsidR="00E42B6C">
        <w:t>(</w:t>
      </w:r>
      <w:r w:rsidR="79671745">
        <w:t>5</w:t>
      </w:r>
      <w:r w:rsidR="00E42B6C">
        <w:t>)</w:t>
      </w:r>
      <w:ins w:id="1215" w:author="Author">
        <w:r w:rsidR="00433B5B">
          <w:t xml:space="preserve"> in subdivision (f).</w:t>
        </w:r>
      </w:ins>
      <w:del w:id="1216" w:author="Author">
        <w:r w:rsidR="12D07CF5" w:rsidDel="00433B5B">
          <w:delText>:</w:delText>
        </w:r>
      </w:del>
    </w:p>
    <w:p w14:paraId="11365F75" w14:textId="77777777" w:rsidR="00433B5B" w:rsidRDefault="00433B5B" w:rsidP="667A5922">
      <w:pPr>
        <w:rPr>
          <w:ins w:id="1217" w:author="Author"/>
        </w:rPr>
      </w:pPr>
    </w:p>
    <w:p w14:paraId="5BEA9254" w14:textId="004BEDAF" w:rsidR="00433B5B" w:rsidRDefault="00433B5B" w:rsidP="00433B5B">
      <w:pPr>
        <w:rPr>
          <w:ins w:id="1218" w:author="Author"/>
        </w:rPr>
      </w:pPr>
      <w:r>
        <w:t>(</w:t>
      </w:r>
      <w:del w:id="1219" w:author="Author">
        <w:r w:rsidR="00473B24" w:rsidDel="00473B24">
          <w:delText>d</w:delText>
        </w:r>
      </w:del>
      <w:ins w:id="1220" w:author="Author">
        <w:r w:rsidR="00473B24">
          <w:t>e</w:t>
        </w:r>
      </w:ins>
      <w:r>
        <w:t>) For</w:t>
      </w:r>
      <w:r w:rsidR="009464A8">
        <w:t xml:space="preserve"> </w:t>
      </w:r>
      <w:del w:id="1221" w:author="Author">
        <w:r w:rsidR="009464A8" w:rsidDel="00F458BF">
          <w:delText>those commercial, industrial, and institutional customers</w:delText>
        </w:r>
        <w:r w:rsidR="00B60AF0" w:rsidDel="00F458BF">
          <w:delText xml:space="preserve"> that</w:delText>
        </w:r>
        <w:r w:rsidR="00A2485D" w:rsidDel="00F458BF">
          <w:delText xml:space="preserve"> are at or above the </w:delText>
        </w:r>
        <w:r w:rsidR="00E970B5" w:rsidDel="00F458BF">
          <w:delText>97.5</w:delText>
        </w:r>
        <w:r w:rsidR="00E970B5" w:rsidRPr="43CEA673" w:rsidDel="00F458BF">
          <w:rPr>
            <w:vertAlign w:val="superscript"/>
          </w:rPr>
          <w:delText>th</w:delText>
        </w:r>
        <w:r w:rsidDel="00F458BF">
          <w:delText xml:space="preserve"> </w:delText>
        </w:r>
        <w:r w:rsidR="00473B24" w:rsidDel="00F458BF">
          <w:delText xml:space="preserve">percentile for water use, excluding process water, each supplier shall </w:delText>
        </w:r>
      </w:del>
      <w:ins w:id="1222" w:author="Author">
        <w:r>
          <w:t>the c</w:t>
        </w:r>
        <w:r w:rsidR="005036D0">
          <w:t>onnections</w:t>
        </w:r>
        <w:r>
          <w:t xml:space="preserve"> identified pursuant to (c)(1)(</w:t>
        </w:r>
        <w:r w:rsidR="793F97F0">
          <w:t xml:space="preserve">B), </w:t>
        </w:r>
        <w:r w:rsidR="00F458BF">
          <w:t>(c)</w:t>
        </w:r>
        <w:r w:rsidR="793F97F0">
          <w:t>(2)(B),</w:t>
        </w:r>
        <w:r>
          <w:t xml:space="preserve"> or </w:t>
        </w:r>
        <w:r w:rsidR="00F458BF">
          <w:t>(c)</w:t>
        </w:r>
        <w:r>
          <w:t>(</w:t>
        </w:r>
        <w:r w:rsidR="793F97F0">
          <w:t>3</w:t>
        </w:r>
        <w:r>
          <w:t>), a supplier shall design</w:t>
        </w:r>
        <w:r w:rsidR="00DA16A7">
          <w:t>,</w:t>
        </w:r>
        <w:r>
          <w:t xml:space="preserve"> and implement pursuant to subdivision (h), </w:t>
        </w:r>
      </w:ins>
      <w:r>
        <w:t>a conservation program that includes at least o</w:t>
      </w:r>
      <w:r w:rsidR="08E551DE">
        <w:t>ne</w:t>
      </w:r>
      <w:r>
        <w:t xml:space="preserve"> of the best management practices from each of paragraphs (1) through (5) </w:t>
      </w:r>
      <w:ins w:id="1223" w:author="Author">
        <w:r>
          <w:t>in subdivision (f).</w:t>
        </w:r>
      </w:ins>
    </w:p>
    <w:p w14:paraId="3DB10CF7" w14:textId="30578F3C" w:rsidR="667A5922" w:rsidRDefault="667A5922" w:rsidP="667A5922"/>
    <w:p w14:paraId="793B41E8" w14:textId="465F9502" w:rsidR="22F35311" w:rsidRDefault="00433B5B" w:rsidP="667A5922">
      <w:ins w:id="1224" w:author="Author">
        <w:r>
          <w:t xml:space="preserve">(f) </w:t>
        </w:r>
      </w:ins>
      <w:r w:rsidR="22F35311">
        <w:t>(1) Outreach</w:t>
      </w:r>
      <w:r w:rsidR="50319BC7">
        <w:t xml:space="preserve">, Technical Assistance, and </w:t>
      </w:r>
      <w:r w:rsidR="22F35311">
        <w:t>Education best management practices</w:t>
      </w:r>
      <w:r w:rsidR="72CC56AD">
        <w:t>.</w:t>
      </w:r>
    </w:p>
    <w:p w14:paraId="58D6493B" w14:textId="6EAC638A" w:rsidR="22F35311" w:rsidRDefault="22F35311" w:rsidP="22F35311">
      <w:pPr>
        <w:rPr>
          <w:szCs w:val="22"/>
        </w:rPr>
      </w:pPr>
      <w:r w:rsidRPr="3CA813DC">
        <w:rPr>
          <w:szCs w:val="22"/>
        </w:rPr>
        <w:t>(A) Direct contacts via site visits or phone calls</w:t>
      </w:r>
    </w:p>
    <w:p w14:paraId="225E47CC" w14:textId="199F5373" w:rsidR="22F35311" w:rsidRDefault="22F35311" w:rsidP="3CA813DC">
      <w:pPr>
        <w:rPr>
          <w:szCs w:val="22"/>
        </w:rPr>
      </w:pPr>
      <w:r w:rsidRPr="3CA813DC">
        <w:rPr>
          <w:szCs w:val="22"/>
        </w:rPr>
        <w:t>(B) Informative or educational bill inserts</w:t>
      </w:r>
    </w:p>
    <w:p w14:paraId="037A0091" w14:textId="788599EF" w:rsidR="22F35311" w:rsidRDefault="3CA813DC" w:rsidP="3CA813DC">
      <w:pPr>
        <w:rPr>
          <w:szCs w:val="22"/>
        </w:rPr>
      </w:pPr>
      <w:r w:rsidRPr="3CA813DC">
        <w:rPr>
          <w:szCs w:val="22"/>
        </w:rPr>
        <w:t>(C) Conducting workshop or developing training videos</w:t>
      </w:r>
    </w:p>
    <w:p w14:paraId="7222B0CA" w14:textId="667388A3" w:rsidR="22F35311" w:rsidRDefault="3CA813DC" w:rsidP="3CA813DC">
      <w:pPr>
        <w:rPr>
          <w:szCs w:val="22"/>
        </w:rPr>
      </w:pPr>
      <w:r w:rsidRPr="3CA813DC">
        <w:rPr>
          <w:szCs w:val="22"/>
        </w:rPr>
        <w:t>(D) Webpage portals to access information, tools, and rebates</w:t>
      </w:r>
    </w:p>
    <w:p w14:paraId="65E5377C" w14:textId="227B423A" w:rsidR="22F35311" w:rsidRDefault="3CA813DC" w:rsidP="3CA813DC">
      <w:pPr>
        <w:rPr>
          <w:szCs w:val="22"/>
        </w:rPr>
      </w:pPr>
      <w:r w:rsidRPr="3CA813DC">
        <w:rPr>
          <w:szCs w:val="22"/>
        </w:rPr>
        <w:t>(E) Cost-effectiveness analysis tools</w:t>
      </w:r>
    </w:p>
    <w:p w14:paraId="760D000E" w14:textId="62C58538" w:rsidR="22F35311" w:rsidRDefault="3CA813DC" w:rsidP="3CA813DC">
      <w:pPr>
        <w:rPr>
          <w:szCs w:val="22"/>
        </w:rPr>
      </w:pPr>
      <w:r w:rsidRPr="3CA813DC">
        <w:rPr>
          <w:szCs w:val="22"/>
        </w:rPr>
        <w:t>(F) Commercials or advertisements</w:t>
      </w:r>
    </w:p>
    <w:p w14:paraId="0CACC7C2" w14:textId="4FBF1A92" w:rsidR="22F35311" w:rsidRDefault="3CA813DC" w:rsidP="3CA813DC">
      <w:pPr>
        <w:rPr>
          <w:szCs w:val="22"/>
        </w:rPr>
      </w:pPr>
      <w:r w:rsidRPr="3CA813DC">
        <w:rPr>
          <w:szCs w:val="22"/>
        </w:rPr>
        <w:lastRenderedPageBreak/>
        <w:t>(G) Grass roots marketing</w:t>
      </w:r>
    </w:p>
    <w:p w14:paraId="45AC29FF" w14:textId="167D7833" w:rsidR="22F35311" w:rsidRDefault="3CA813DC" w:rsidP="3CA813DC">
      <w:pPr>
        <w:rPr>
          <w:szCs w:val="22"/>
        </w:rPr>
      </w:pPr>
      <w:r w:rsidRPr="3CA813DC">
        <w:rPr>
          <w:szCs w:val="22"/>
        </w:rPr>
        <w:t>(H) Community based social marketing</w:t>
      </w:r>
    </w:p>
    <w:p w14:paraId="68436E96" w14:textId="6B4C9703" w:rsidR="22F35311" w:rsidRDefault="5C15C929" w:rsidP="22F35311">
      <w:r>
        <w:t>(I)</w:t>
      </w:r>
      <w:r w:rsidR="1ABAAE5B">
        <w:t xml:space="preserve"> </w:t>
      </w:r>
      <w:r w:rsidR="39725175">
        <w:t>Other CII-</w:t>
      </w:r>
      <w:r w:rsidR="000E543F">
        <w:t>best management practices</w:t>
      </w:r>
      <w:r w:rsidR="39725175">
        <w:t xml:space="preserve"> derived from additional innovation and technology advancement that can be taken by suppliers</w:t>
      </w:r>
      <w:r w:rsidR="69263F7D">
        <w:t>, subject to Board approval</w:t>
      </w:r>
    </w:p>
    <w:p w14:paraId="30B5DB01" w14:textId="5DEC31B1" w:rsidR="667A5922" w:rsidRDefault="667A5922" w:rsidP="667A5922">
      <w:pPr>
        <w:rPr>
          <w:szCs w:val="22"/>
        </w:rPr>
      </w:pPr>
    </w:p>
    <w:p w14:paraId="20882158" w14:textId="11F638B1" w:rsidR="22F35311" w:rsidRDefault="22F35311" w:rsidP="667A5922">
      <w:r>
        <w:t>(2) Incentive best management practices</w:t>
      </w:r>
      <w:r w:rsidR="53918964">
        <w:t>.</w:t>
      </w:r>
    </w:p>
    <w:p w14:paraId="3B375C1C" w14:textId="3016BB94" w:rsidR="22F35311" w:rsidRDefault="10E7BD8C" w:rsidP="3CA813DC">
      <w:r>
        <w:t>(A) Rebate</w:t>
      </w:r>
      <w:r w:rsidR="170C7591">
        <w:t>s</w:t>
      </w:r>
      <w:r>
        <w:t xml:space="preserve"> and cost-shar</w:t>
      </w:r>
      <w:r w:rsidR="1131810C">
        <w:t>ing</w:t>
      </w:r>
      <w:r>
        <w:t xml:space="preserve"> for replacing inefficient fixtures, equipment, irr</w:t>
      </w:r>
      <w:r w:rsidR="2CD0D214">
        <w:t>igation systems or landscapes with water efficient ones</w:t>
      </w:r>
    </w:p>
    <w:p w14:paraId="52BCEE8E" w14:textId="2096724B" w:rsidR="22F35311" w:rsidRDefault="22F35311" w:rsidP="22F35311">
      <w:pPr>
        <w:rPr>
          <w:szCs w:val="22"/>
        </w:rPr>
      </w:pPr>
      <w:r w:rsidRPr="3CA813DC">
        <w:rPr>
          <w:szCs w:val="22"/>
        </w:rPr>
        <w:t>(B) Certification or branding programs that recognize customers as water efficient</w:t>
      </w:r>
    </w:p>
    <w:p w14:paraId="5EC74ED2" w14:textId="1EC2FA1B" w:rsidR="3CA813DC" w:rsidDel="001977D5" w:rsidRDefault="3CA813DC" w:rsidP="3CA813DC">
      <w:pPr>
        <w:rPr>
          <w:ins w:id="1225" w:author="Author"/>
          <w:del w:id="1226" w:author="Author"/>
        </w:rPr>
      </w:pPr>
      <w:del w:id="1227" w:author="Author">
        <w:r w:rsidDel="001977D5">
          <w:delText>(C) Value-added programs that offer additional benefits</w:delText>
        </w:r>
      </w:del>
    </w:p>
    <w:p w14:paraId="42C39319" w14:textId="074F24BF" w:rsidR="00371EC6" w:rsidRDefault="00371EC6" w:rsidP="3CA813DC">
      <w:ins w:id="1228" w:author="Author">
        <w:r>
          <w:t>(</w:t>
        </w:r>
        <w:r w:rsidR="001977D5">
          <w:t>C</w:t>
        </w:r>
        <w:r>
          <w:t>)</w:t>
        </w:r>
        <w:r w:rsidR="008C72C2">
          <w:t xml:space="preserve"> </w:t>
        </w:r>
        <w:r w:rsidR="008C72C2">
          <w:rPr>
            <w:rStyle w:val="normaltextrun"/>
            <w:rFonts w:cs="Arial"/>
            <w:color w:val="000000"/>
            <w:szCs w:val="22"/>
            <w:shd w:val="clear" w:color="auto" w:fill="FFFFFF"/>
          </w:rPr>
          <w:t>Incentives for technologies that enable customers to identify, measure, and analyze indoor and outdoor water use</w:t>
        </w:r>
      </w:ins>
    </w:p>
    <w:p w14:paraId="66087986" w14:textId="3A964BC3" w:rsidR="22F35311" w:rsidRDefault="5D4C0D81" w:rsidP="22F35311">
      <w:r>
        <w:t>(</w:t>
      </w:r>
      <w:r w:rsidDel="00371EC6">
        <w:t>D</w:t>
      </w:r>
      <w:r>
        <w:t>) Other CII-</w:t>
      </w:r>
      <w:r w:rsidR="000E543F">
        <w:t>best management practices</w:t>
      </w:r>
      <w:r>
        <w:t xml:space="preserve"> derived from additional innovation and technology advancement that can be taken by suppliers, subject to Board approval</w:t>
      </w:r>
    </w:p>
    <w:p w14:paraId="63B043C0" w14:textId="794B02DE" w:rsidR="22F35311" w:rsidRDefault="22F35311" w:rsidP="667A5922">
      <w:pPr>
        <w:rPr>
          <w:szCs w:val="22"/>
        </w:rPr>
      </w:pPr>
    </w:p>
    <w:p w14:paraId="70F93A50" w14:textId="5D731EC5" w:rsidR="22F35311" w:rsidRDefault="22F35311" w:rsidP="667A5922">
      <w:r>
        <w:t>(3) Landscape best management practices</w:t>
      </w:r>
      <w:r w:rsidR="24465AE3">
        <w:t xml:space="preserve">. </w:t>
      </w:r>
    </w:p>
    <w:p w14:paraId="034A9827" w14:textId="77777777" w:rsidR="00077BD9" w:rsidRDefault="1C346277">
      <w:pPr>
        <w:rPr>
          <w:ins w:id="1229" w:author="Author"/>
        </w:rPr>
      </w:pPr>
      <w:r>
        <w:t xml:space="preserve">(A) </w:t>
      </w:r>
      <w:r w:rsidR="00BD5E72">
        <w:t>L</w:t>
      </w:r>
      <w:r>
        <w:t>andscape and irrigation management practices to promote improved water use efficiency</w:t>
      </w:r>
    </w:p>
    <w:p w14:paraId="1B6E0F18" w14:textId="37E338B4" w:rsidR="1C346277" w:rsidRDefault="00077BD9">
      <w:ins w:id="1230" w:author="Author">
        <w:r>
          <w:t xml:space="preserve">(B) </w:t>
        </w:r>
        <w:r w:rsidR="007C2BBD">
          <w:rPr>
            <w:rStyle w:val="normaltextrun"/>
            <w:rFonts w:cs="Arial"/>
            <w:color w:val="000000"/>
            <w:szCs w:val="22"/>
            <w:bdr w:val="none" w:sz="0" w:space="0" w:color="auto" w:frame="1"/>
          </w:rPr>
          <w:t xml:space="preserve">Irrigation system </w:t>
        </w:r>
        <w:r w:rsidR="00C60BC8">
          <w:rPr>
            <w:rStyle w:val="normaltextrun"/>
            <w:rFonts w:cs="Arial"/>
            <w:color w:val="000000"/>
            <w:szCs w:val="22"/>
            <w:bdr w:val="none" w:sz="0" w:space="0" w:color="auto" w:frame="1"/>
          </w:rPr>
          <w:t>inspecti</w:t>
        </w:r>
        <w:r w:rsidR="00273CF0">
          <w:rPr>
            <w:rStyle w:val="normaltextrun"/>
            <w:rFonts w:cs="Arial"/>
            <w:color w:val="000000"/>
            <w:szCs w:val="22"/>
            <w:bdr w:val="none" w:sz="0" w:space="0" w:color="auto" w:frame="1"/>
          </w:rPr>
          <w:t>on</w:t>
        </w:r>
        <w:r w:rsidR="006C1F60">
          <w:rPr>
            <w:rStyle w:val="normaltextrun"/>
            <w:rFonts w:cs="Arial"/>
            <w:color w:val="000000"/>
            <w:szCs w:val="22"/>
            <w:bdr w:val="none" w:sz="0" w:space="0" w:color="auto" w:frame="1"/>
          </w:rPr>
          <w:t>s</w:t>
        </w:r>
        <w:r w:rsidR="00273CF0">
          <w:rPr>
            <w:rStyle w:val="normaltextrun"/>
            <w:rFonts w:cs="Arial"/>
            <w:color w:val="000000"/>
            <w:szCs w:val="22"/>
            <w:bdr w:val="none" w:sz="0" w:space="0" w:color="auto" w:frame="1"/>
          </w:rPr>
          <w:t xml:space="preserve">, </w:t>
        </w:r>
        <w:r w:rsidR="007C2BBD">
          <w:rPr>
            <w:rStyle w:val="normaltextrun"/>
            <w:rFonts w:cs="Arial"/>
            <w:color w:val="000000"/>
            <w:szCs w:val="22"/>
            <w:bdr w:val="none" w:sz="0" w:space="0" w:color="auto" w:frame="1"/>
          </w:rPr>
          <w:t>audits</w:t>
        </w:r>
        <w:r w:rsidR="006C1F60">
          <w:rPr>
            <w:rStyle w:val="normaltextrun"/>
            <w:rFonts w:cs="Arial"/>
            <w:color w:val="000000"/>
            <w:szCs w:val="22"/>
            <w:bdr w:val="none" w:sz="0" w:space="0" w:color="auto" w:frame="1"/>
          </w:rPr>
          <w:t>,</w:t>
        </w:r>
        <w:r w:rsidR="007C2BBD">
          <w:rPr>
            <w:rStyle w:val="normaltextrun"/>
            <w:rFonts w:cs="Arial"/>
            <w:color w:val="000000"/>
            <w:szCs w:val="22"/>
            <w:bdr w:val="none" w:sz="0" w:space="0" w:color="auto" w:frame="1"/>
          </w:rPr>
          <w:t xml:space="preserve"> or surveys</w:t>
        </w:r>
      </w:ins>
      <w:r w:rsidR="1C346277">
        <w:t xml:space="preserve"> </w:t>
      </w:r>
    </w:p>
    <w:p w14:paraId="2ED6B091" w14:textId="710BC1B4" w:rsidR="22F35311" w:rsidDel="007C2BBD" w:rsidRDefault="22F35311" w:rsidP="22F35311">
      <w:pPr>
        <w:rPr>
          <w:del w:id="1231" w:author="Author"/>
          <w:szCs w:val="22"/>
        </w:rPr>
      </w:pPr>
      <w:del w:id="1232" w:author="Author">
        <w:r w:rsidRPr="3CA813DC" w:rsidDel="007C2BBD">
          <w:rPr>
            <w:szCs w:val="22"/>
          </w:rPr>
          <w:delText>(B) Irrigation system inspection and maintenance</w:delText>
        </w:r>
      </w:del>
    </w:p>
    <w:p w14:paraId="355459C3" w14:textId="363A648E" w:rsidR="3CA813DC" w:rsidRDefault="3CA813DC" w:rsidP="3CA813DC">
      <w:pPr>
        <w:rPr>
          <w:szCs w:val="22"/>
        </w:rPr>
      </w:pPr>
      <w:r w:rsidRPr="3CA813DC">
        <w:rPr>
          <w:szCs w:val="22"/>
        </w:rPr>
        <w:t xml:space="preserve">(C) </w:t>
      </w:r>
      <w:ins w:id="1233" w:author="Author">
        <w:del w:id="1234" w:author="Author">
          <w:r w:rsidR="00C224C8" w:rsidRPr="00C224C8" w:rsidDel="006C1F60">
            <w:rPr>
              <w:szCs w:val="22"/>
            </w:rPr>
            <w:delText xml:space="preserve">Irrigation scheduling </w:delText>
          </w:r>
        </w:del>
        <w:r w:rsidR="006C1F60">
          <w:rPr>
            <w:szCs w:val="22"/>
          </w:rPr>
          <w:t>T</w:t>
        </w:r>
        <w:del w:id="1235" w:author="Author">
          <w:r w:rsidR="00C224C8" w:rsidRPr="00C224C8" w:rsidDel="006C1F60">
            <w:rPr>
              <w:szCs w:val="22"/>
            </w:rPr>
            <w:delText>t</w:delText>
          </w:r>
        </w:del>
        <w:r w:rsidR="00C224C8" w:rsidRPr="00C224C8">
          <w:rPr>
            <w:szCs w:val="22"/>
          </w:rPr>
          <w:t xml:space="preserve">raining </w:t>
        </w:r>
        <w:r w:rsidR="006C1F60">
          <w:rPr>
            <w:szCs w:val="22"/>
          </w:rPr>
          <w:t>or</w:t>
        </w:r>
        <w:r w:rsidR="00C224C8" w:rsidRPr="00C224C8">
          <w:rPr>
            <w:szCs w:val="22"/>
          </w:rPr>
          <w:t xml:space="preserve"> guidance</w:t>
        </w:r>
        <w:r w:rsidR="006C1F60">
          <w:rPr>
            <w:szCs w:val="22"/>
          </w:rPr>
          <w:t xml:space="preserve"> on i</w:t>
        </w:r>
        <w:r w:rsidR="006C1F60" w:rsidRPr="00C224C8">
          <w:rPr>
            <w:szCs w:val="22"/>
          </w:rPr>
          <w:t>rrigation scheduling</w:t>
        </w:r>
        <w:r w:rsidR="006C1F60">
          <w:rPr>
            <w:szCs w:val="22"/>
          </w:rPr>
          <w:t xml:space="preserve"> </w:t>
        </w:r>
        <w:r w:rsidR="006410F1">
          <w:rPr>
            <w:szCs w:val="22"/>
          </w:rPr>
          <w:t>and</w:t>
        </w:r>
        <w:r w:rsidR="006C1F60">
          <w:rPr>
            <w:szCs w:val="22"/>
          </w:rPr>
          <w:t xml:space="preserve"> maintenance</w:t>
        </w:r>
        <w:r w:rsidR="006C1F60" w:rsidRPr="00C224C8">
          <w:rPr>
            <w:szCs w:val="22"/>
          </w:rPr>
          <w:t xml:space="preserve"> </w:t>
        </w:r>
      </w:ins>
      <w:del w:id="1236" w:author="Author">
        <w:r w:rsidRPr="3CA813DC" w:rsidDel="00C224C8">
          <w:rPr>
            <w:szCs w:val="22"/>
          </w:rPr>
          <w:delText>Irrigation scheduling training</w:delText>
        </w:r>
      </w:del>
    </w:p>
    <w:p w14:paraId="69520D05" w14:textId="49ED20FD" w:rsidR="3CA813DC" w:rsidRDefault="3CA813DC" w:rsidP="3CA813DC">
      <w:r>
        <w:t xml:space="preserve">(D) New development landscape inspection, </w:t>
      </w:r>
      <w:r w:rsidR="0012335A">
        <w:t>workshops,</w:t>
      </w:r>
      <w:r>
        <w:t xml:space="preserve"> and training</w:t>
      </w:r>
    </w:p>
    <w:p w14:paraId="00A960A9" w14:textId="294E8436" w:rsidR="22F35311" w:rsidDel="002935B9" w:rsidRDefault="13ACF1FF" w:rsidP="22F35311">
      <w:pPr>
        <w:rPr>
          <w:del w:id="1237" w:author="Author"/>
        </w:rPr>
      </w:pPr>
      <w:del w:id="1238" w:author="Author">
        <w:r w:rsidDel="002935B9">
          <w:delText>(E) Other CII-</w:delText>
        </w:r>
        <w:r w:rsidR="00BD5E72" w:rsidDel="002935B9">
          <w:delText>best management practices</w:delText>
        </w:r>
        <w:r w:rsidDel="002935B9">
          <w:delText xml:space="preserve"> derived from additional innovation and technology advancement that can be taken by suppliers, subject to Board approval</w:delText>
        </w:r>
      </w:del>
    </w:p>
    <w:p w14:paraId="1316BAF9" w14:textId="7D4A6EFF" w:rsidR="22F35311" w:rsidRDefault="700D469E" w:rsidP="42CCD493">
      <w:pPr>
        <w:spacing w:line="259" w:lineRule="auto"/>
      </w:pPr>
      <w:r>
        <w:t>(</w:t>
      </w:r>
      <w:del w:id="1239" w:author="Author">
        <w:r w:rsidDel="002935B9">
          <w:delText>F</w:delText>
        </w:r>
      </w:del>
      <w:ins w:id="1240" w:author="Author">
        <w:r w:rsidR="002935B9">
          <w:t>E</w:t>
        </w:r>
      </w:ins>
      <w:r>
        <w:t>)</w:t>
      </w:r>
      <w:r w:rsidR="5BA1837F">
        <w:t xml:space="preserve"> Programs to remove turf and replace it with</w:t>
      </w:r>
      <w:r w:rsidR="5A2A5691">
        <w:t xml:space="preserve"> climate-ready</w:t>
      </w:r>
      <w:r w:rsidR="5BA1837F">
        <w:t xml:space="preserve"> vegetation</w:t>
      </w:r>
    </w:p>
    <w:p w14:paraId="6D0C18CA" w14:textId="0FE16A09" w:rsidR="22F35311" w:rsidRDefault="5BA1837F" w:rsidP="42CCD493">
      <w:pPr>
        <w:spacing w:line="259" w:lineRule="auto"/>
      </w:pPr>
      <w:r>
        <w:t>(</w:t>
      </w:r>
      <w:del w:id="1241" w:author="Author">
        <w:r w:rsidDel="002935B9">
          <w:delText>G</w:delText>
        </w:r>
      </w:del>
      <w:ins w:id="1242" w:author="Author">
        <w:r w:rsidR="002935B9">
          <w:t>F</w:t>
        </w:r>
      </w:ins>
      <w:r>
        <w:t>) Programs to dec</w:t>
      </w:r>
      <w:r w:rsidR="2DAD4BEA">
        <w:t>rease urban heat</w:t>
      </w:r>
      <w:r>
        <w:t xml:space="preserve"> and reduce turf water use by planting trees</w:t>
      </w:r>
    </w:p>
    <w:p w14:paraId="690D7E41" w14:textId="1A95AE3E" w:rsidR="00C224C8" w:rsidRDefault="417EC1AF" w:rsidP="26D2C7E4">
      <w:pPr>
        <w:spacing w:line="259" w:lineRule="auto"/>
        <w:rPr>
          <w:ins w:id="1243" w:author="Author"/>
        </w:rPr>
      </w:pPr>
      <w:r>
        <w:t>(</w:t>
      </w:r>
      <w:del w:id="1244" w:author="Author">
        <w:r w:rsidDel="002935B9">
          <w:delText>H</w:delText>
        </w:r>
      </w:del>
      <w:ins w:id="1245" w:author="Author">
        <w:r w:rsidR="002935B9">
          <w:t>G</w:t>
        </w:r>
      </w:ins>
      <w:r>
        <w:t xml:space="preserve">) Programs to install green infrastructure such as swales or rain gardens that </w:t>
      </w:r>
      <w:del w:id="1246" w:author="Author">
        <w:r w:rsidDel="002935B9">
          <w:delText>both reduce wet-weather runoff as well as</w:delText>
        </w:r>
      </w:del>
      <w:ins w:id="1247" w:author="Author">
        <w:del w:id="1248" w:author="Author">
          <w:r w:rsidR="002935B9" w:rsidDel="004C5639">
            <w:delText>also</w:delText>
          </w:r>
        </w:del>
      </w:ins>
      <w:del w:id="1249" w:author="Author">
        <w:r w:rsidDel="004C5639">
          <w:delText xml:space="preserve"> </w:delText>
        </w:r>
      </w:del>
      <w:r>
        <w:t>offset irrigation needs</w:t>
      </w:r>
      <w:del w:id="1250" w:author="Author">
        <w:r w:rsidDel="00C95DD0">
          <w:delText>.</w:delText>
        </w:r>
      </w:del>
    </w:p>
    <w:p w14:paraId="2FBCAB51" w14:textId="45D546AA" w:rsidR="00C224C8" w:rsidRDefault="00C224C8" w:rsidP="00C224C8">
      <w:pPr>
        <w:rPr>
          <w:ins w:id="1251" w:author="Author"/>
        </w:rPr>
      </w:pPr>
      <w:ins w:id="1252" w:author="Author">
        <w:r>
          <w:t>(</w:t>
        </w:r>
        <w:r w:rsidR="002935B9">
          <w:t>H</w:t>
        </w:r>
        <w:r>
          <w:t xml:space="preserve">) Other CII-best management practices derived from additional innovation and technology advancement that can be </w:t>
        </w:r>
        <w:r w:rsidR="004C5639">
          <w:t>used</w:t>
        </w:r>
        <w:r>
          <w:t xml:space="preserve"> by suppliers, subject to Board approval</w:t>
        </w:r>
      </w:ins>
    </w:p>
    <w:p w14:paraId="5480E446" w14:textId="5C7AAB61" w:rsidR="417EC1AF" w:rsidDel="0098009F" w:rsidRDefault="00C224C8" w:rsidP="26D2C7E4">
      <w:pPr>
        <w:spacing w:line="259" w:lineRule="auto"/>
        <w:rPr>
          <w:del w:id="1253" w:author="Author"/>
        </w:rPr>
      </w:pPr>
      <w:r>
        <w:t xml:space="preserve"> </w:t>
      </w:r>
    </w:p>
    <w:p w14:paraId="2D89D76C" w14:textId="4D212327" w:rsidR="42CCD493" w:rsidRDefault="42CCD493" w:rsidP="0098009F">
      <w:pPr>
        <w:spacing w:line="259" w:lineRule="auto"/>
        <w:rPr>
          <w:szCs w:val="22"/>
        </w:rPr>
      </w:pPr>
    </w:p>
    <w:p w14:paraId="5031E561" w14:textId="101D3636" w:rsidR="22F35311" w:rsidRDefault="10E7BD8C" w:rsidP="667A5922">
      <w:r>
        <w:t xml:space="preserve">(4) Collaboration and coordination </w:t>
      </w:r>
      <w:r w:rsidR="217C201D">
        <w:t>best management</w:t>
      </w:r>
      <w:r w:rsidR="18124B90">
        <w:t xml:space="preserve"> practices</w:t>
      </w:r>
      <w:r w:rsidR="2338A10C">
        <w:t xml:space="preserve">. </w:t>
      </w:r>
    </w:p>
    <w:p w14:paraId="243C82DC" w14:textId="2C209F18" w:rsidR="3CA813DC" w:rsidRDefault="3CA813DC" w:rsidP="3CA813DC">
      <w:pPr>
        <w:rPr>
          <w:szCs w:val="22"/>
        </w:rPr>
      </w:pPr>
      <w:r w:rsidRPr="3CA813DC">
        <w:rPr>
          <w:szCs w:val="22"/>
        </w:rPr>
        <w:t>(A) Coordination with “green” building certification or recognition programs to promote water use efficiency</w:t>
      </w:r>
    </w:p>
    <w:p w14:paraId="6ABA92B3" w14:textId="191D8309" w:rsidR="3CA813DC" w:rsidRDefault="3CA813DC" w:rsidP="3CA813DC">
      <w:pPr>
        <w:rPr>
          <w:szCs w:val="22"/>
        </w:rPr>
      </w:pPr>
      <w:r w:rsidRPr="3CA813DC">
        <w:rPr>
          <w:szCs w:val="22"/>
        </w:rPr>
        <w:t>(B) Coordination with land use authorities to check new landscapes design and implementation</w:t>
      </w:r>
    </w:p>
    <w:p w14:paraId="0C170BA1" w14:textId="14EFF90B" w:rsidR="3CA813DC" w:rsidRDefault="3CA813DC" w:rsidP="3CA813DC">
      <w:pPr>
        <w:rPr>
          <w:szCs w:val="22"/>
        </w:rPr>
      </w:pPr>
      <w:r>
        <w:t>(C) Collaboration with non-governmental organizations on outreach and education</w:t>
      </w:r>
    </w:p>
    <w:p w14:paraId="747D1895" w14:textId="575B3D4A" w:rsidR="00BB84FA" w:rsidRDefault="00BB84FA">
      <w:r>
        <w:t>(</w:t>
      </w:r>
      <w:r w:rsidR="39AB5769">
        <w:t>D</w:t>
      </w:r>
      <w:r>
        <w:t>) Collaboration with municipal arborists and tree planting organizations to expand and maintain urban forests</w:t>
      </w:r>
      <w:del w:id="1254" w:author="Author">
        <w:r w:rsidDel="00C95DD0">
          <w:delText>.</w:delText>
        </w:r>
      </w:del>
    </w:p>
    <w:p w14:paraId="7FEB5CA4" w14:textId="13047EDD" w:rsidR="64E11B7E" w:rsidRDefault="64E11B7E" w:rsidP="26D2C7E4">
      <w:r w:rsidRPr="26D2C7E4">
        <w:rPr>
          <w:rFonts w:eastAsia="Arial" w:cs="Arial"/>
          <w:szCs w:val="22"/>
        </w:rPr>
        <w:t>(</w:t>
      </w:r>
      <w:r w:rsidR="4E5BB275" w:rsidRPr="26D2C7E4">
        <w:rPr>
          <w:rFonts w:eastAsia="Arial" w:cs="Arial"/>
          <w:szCs w:val="22"/>
        </w:rPr>
        <w:t>E</w:t>
      </w:r>
      <w:r w:rsidRPr="26D2C7E4">
        <w:rPr>
          <w:rFonts w:eastAsia="Arial" w:cs="Arial"/>
          <w:szCs w:val="22"/>
        </w:rPr>
        <w:t xml:space="preserve">) Collaboration with stormwater agencies to install green infrastructure such as swales or rain gardens </w:t>
      </w:r>
      <w:del w:id="1255" w:author="Author">
        <w:r w:rsidRPr="26D2C7E4" w:rsidDel="006C4D20">
          <w:rPr>
            <w:rFonts w:eastAsia="Arial" w:cs="Arial"/>
            <w:szCs w:val="22"/>
          </w:rPr>
          <w:delText>that both reduce wet-weather runoff as well as</w:delText>
        </w:r>
      </w:del>
      <w:ins w:id="1256" w:author="Author">
        <w:r w:rsidR="006C4D20">
          <w:rPr>
            <w:rFonts w:eastAsia="Arial" w:cs="Arial"/>
            <w:szCs w:val="22"/>
          </w:rPr>
          <w:t>to also</w:t>
        </w:r>
      </w:ins>
      <w:r w:rsidRPr="26D2C7E4">
        <w:rPr>
          <w:rFonts w:eastAsia="Arial" w:cs="Arial"/>
          <w:szCs w:val="22"/>
        </w:rPr>
        <w:t xml:space="preserve"> offset irrigation needs</w:t>
      </w:r>
      <w:del w:id="1257" w:author="Author">
        <w:r w:rsidR="39482350" w:rsidRPr="26D2C7E4" w:rsidDel="00C95DD0">
          <w:rPr>
            <w:rFonts w:eastAsia="Arial" w:cs="Arial"/>
            <w:szCs w:val="22"/>
          </w:rPr>
          <w:delText>.</w:delText>
        </w:r>
      </w:del>
    </w:p>
    <w:p w14:paraId="2FD7FC1C" w14:textId="5DB417AE" w:rsidR="64E11B7E" w:rsidRDefault="64E11B7E">
      <w:r>
        <w:t>(</w:t>
      </w:r>
      <w:r w:rsidR="383984BA">
        <w:t>F</w:t>
      </w:r>
      <w:r>
        <w:t>) Other CII-</w:t>
      </w:r>
      <w:r w:rsidR="00BD5E72">
        <w:t>best management practices</w:t>
      </w:r>
      <w:r>
        <w:t xml:space="preserve"> derived from additional innovation and technology advancement that can be taken by suppliers, subject to Board approval</w:t>
      </w:r>
    </w:p>
    <w:p w14:paraId="2CDD0ED1" w14:textId="2FBA2D95" w:rsidR="26D2C7E4" w:rsidRDefault="26D2C7E4" w:rsidP="26D2C7E4">
      <w:pPr>
        <w:rPr>
          <w:rFonts w:eastAsia="Arial" w:cs="Arial"/>
          <w:szCs w:val="22"/>
        </w:rPr>
      </w:pPr>
    </w:p>
    <w:p w14:paraId="15095149" w14:textId="67F4260D" w:rsidR="22F35311" w:rsidRDefault="22F35311" w:rsidP="667A5922">
      <w:r>
        <w:t xml:space="preserve">(5) </w:t>
      </w:r>
      <w:r w:rsidR="18401212">
        <w:t>O</w:t>
      </w:r>
      <w:r>
        <w:t>perational best management practices</w:t>
      </w:r>
      <w:r w:rsidR="777373BA">
        <w:t xml:space="preserve">. </w:t>
      </w:r>
    </w:p>
    <w:p w14:paraId="125A3A9B" w14:textId="7EDBFFC6" w:rsidR="3CA813DC" w:rsidRDefault="3CA813DC" w:rsidP="3CA813DC">
      <w:r>
        <w:t>(A) Infrastructure changes (</w:t>
      </w:r>
      <w:r w:rsidR="00B17861">
        <w:t>for example</w:t>
      </w:r>
      <w:r>
        <w:t>, smart meter replacement programs)</w:t>
      </w:r>
    </w:p>
    <w:p w14:paraId="02725719" w14:textId="1DC9C605" w:rsidR="3CA813DC" w:rsidRDefault="3CA813DC" w:rsidP="3CA813DC">
      <w:r>
        <w:lastRenderedPageBreak/>
        <w:t>(B) Billing or data collection procedures (</w:t>
      </w:r>
      <w:r w:rsidR="00C22B4D">
        <w:t>for example</w:t>
      </w:r>
      <w:r>
        <w:t>, data tracking, analysis, and reporting improvements)</w:t>
      </w:r>
    </w:p>
    <w:p w14:paraId="3CD12740" w14:textId="26C05526" w:rsidR="3CA813DC" w:rsidRDefault="3CA813DC" w:rsidP="3CA813DC">
      <w:r>
        <w:t xml:space="preserve">(C) Other operational </w:t>
      </w:r>
      <w:r w:rsidR="22F35311">
        <w:t>best management practices to facilitate CII</w:t>
      </w:r>
      <w:ins w:id="1258" w:author="Author">
        <w:r w:rsidR="00582474">
          <w:t xml:space="preserve"> </w:t>
        </w:r>
      </w:ins>
      <w:del w:id="1259" w:author="Author">
        <w:r w:rsidR="22F35311" w:rsidDel="00777CA3">
          <w:delText xml:space="preserve">- </w:delText>
        </w:r>
      </w:del>
      <w:r w:rsidR="22F35311">
        <w:t>best management practices program implementation and evaluation</w:t>
      </w:r>
    </w:p>
    <w:p w14:paraId="062EDCA3" w14:textId="75AE1023" w:rsidR="7234D264" w:rsidRDefault="7234D264">
      <w:r>
        <w:t>(D) Other CII</w:t>
      </w:r>
      <w:ins w:id="1260" w:author="Author">
        <w:r w:rsidR="00582474">
          <w:t xml:space="preserve"> </w:t>
        </w:r>
      </w:ins>
      <w:del w:id="1261" w:author="Author">
        <w:r w:rsidDel="00582474">
          <w:delText>-</w:delText>
        </w:r>
      </w:del>
      <w:r w:rsidR="00BD5E72">
        <w:t>best management practices</w:t>
      </w:r>
      <w:r>
        <w:t xml:space="preserve"> derived from additional innovation and technology advancement that can be taken by suppliers, subject to Board approval</w:t>
      </w:r>
    </w:p>
    <w:p w14:paraId="720BF0AA" w14:textId="5AFF3EAD" w:rsidR="00B13C10" w:rsidDel="004F49C7" w:rsidRDefault="00B13C10" w:rsidP="1B952F24">
      <w:pPr>
        <w:spacing w:line="259" w:lineRule="auto"/>
        <w:rPr>
          <w:del w:id="1262" w:author="Author"/>
        </w:rPr>
      </w:pPr>
    </w:p>
    <w:p w14:paraId="274F773E" w14:textId="77777777" w:rsidR="004F49C7" w:rsidRDefault="004F49C7" w:rsidP="5568419D">
      <w:pPr>
        <w:rPr>
          <w:ins w:id="1263" w:author="Author"/>
        </w:rPr>
      </w:pPr>
    </w:p>
    <w:p w14:paraId="0D6A5398" w14:textId="2A23AE46" w:rsidR="00B13C10" w:rsidDel="00F04B44" w:rsidRDefault="004F49C7" w:rsidP="1B952F24">
      <w:pPr>
        <w:spacing w:line="259" w:lineRule="auto"/>
        <w:rPr>
          <w:del w:id="1264" w:author="Author"/>
        </w:rPr>
      </w:pPr>
      <w:ins w:id="1265" w:author="Author">
        <w:r>
          <w:t>(g)</w:t>
        </w:r>
      </w:ins>
      <w:r w:rsidR="008750EA">
        <w:t xml:space="preserve"> </w:t>
      </w:r>
      <w:ins w:id="1266" w:author="Author">
        <w:r w:rsidR="00DF63A1">
          <w:t xml:space="preserve">(1) </w:t>
        </w:r>
        <w:r w:rsidR="008750EA" w:rsidRPr="008750EA">
          <w:t>Notwithstanding subdivisions (d) and (e), a supplier</w:t>
        </w:r>
        <w:del w:id="1267" w:author="Author">
          <w:r w:rsidR="008750EA" w:rsidRPr="008750EA" w:rsidDel="006B59ED">
            <w:delText>,</w:delText>
          </w:r>
        </w:del>
        <w:r w:rsidR="008750EA" w:rsidRPr="008750EA">
          <w:t xml:space="preserve"> for which annual CII water deliveries are 10 percent or less of total deliveries, as averaged over a five-year period, shall design</w:t>
        </w:r>
        <w:del w:id="1268" w:author="Author">
          <w:r w:rsidR="008750EA" w:rsidRPr="008750EA" w:rsidDel="00C96987">
            <w:delText>,</w:delText>
          </w:r>
        </w:del>
        <w:r w:rsidR="008750EA" w:rsidRPr="008750EA">
          <w:t xml:space="preserve"> and implement pursuant to subdivision (h)</w:t>
        </w:r>
        <w:del w:id="1269" w:author="Author">
          <w:r w:rsidR="008750EA" w:rsidRPr="008750EA" w:rsidDel="00A90079">
            <w:delText>,</w:delText>
          </w:r>
        </w:del>
        <w:r w:rsidR="008750EA" w:rsidRPr="008750EA">
          <w:t xml:space="preserve"> a conservation program that includes at least two of the best management practices from in subdivision (f)</w:t>
        </w:r>
        <w:r w:rsidR="00C95DD0">
          <w:t>(1)</w:t>
        </w:r>
        <w:r w:rsidR="008750EA" w:rsidRPr="008750EA">
          <w:t xml:space="preserve">. </w:t>
        </w:r>
      </w:ins>
      <w:del w:id="1270" w:author="Author">
        <w:r w:rsidR="161659BE" w:rsidDel="004F49C7">
          <w:delText>(</w:delText>
        </w:r>
        <w:r w:rsidR="00C22B4D" w:rsidDel="004F49C7">
          <w:delText>d</w:delText>
        </w:r>
        <w:r w:rsidR="161659BE" w:rsidDel="004F49C7">
          <w:delText xml:space="preserve">) </w:delText>
        </w:r>
        <w:r w:rsidR="542E56B1" w:rsidDel="004F49C7">
          <w:delText xml:space="preserve">For those </w:delText>
        </w:r>
        <w:r w:rsidR="00BD5E72" w:rsidDel="004F49C7">
          <w:delText xml:space="preserve">commercial, industrial, and institutional </w:delText>
        </w:r>
        <w:r w:rsidR="542E56B1" w:rsidDel="004F49C7">
          <w:delText>customers that are at or above the 97.5</w:delText>
        </w:r>
        <w:r w:rsidR="542E56B1" w:rsidRPr="1C0A5B84" w:rsidDel="004F49C7">
          <w:rPr>
            <w:vertAlign w:val="superscript"/>
          </w:rPr>
          <w:delText>th</w:delText>
        </w:r>
        <w:r w:rsidR="542E56B1" w:rsidDel="004F49C7">
          <w:delText xml:space="preserve"> percentile for water use, excluding process </w:delText>
        </w:r>
        <w:r w:rsidR="624FA6A3" w:rsidDel="004F49C7">
          <w:delText>water</w:delText>
        </w:r>
        <w:r w:rsidR="45F875D5" w:rsidDel="004F49C7">
          <w:delText xml:space="preserve">, </w:delText>
        </w:r>
        <w:r w:rsidR="00C22B4D" w:rsidDel="004F49C7">
          <w:delText>each</w:delText>
        </w:r>
        <w:r w:rsidR="015EA68F" w:rsidDel="004F49C7">
          <w:delText xml:space="preserve"> </w:delText>
        </w:r>
        <w:r w:rsidR="39E33EBC" w:rsidDel="004F49C7">
          <w:delText>supplier</w:delText>
        </w:r>
        <w:r w:rsidR="00413D24" w:rsidRPr="00413D24" w:rsidDel="004F49C7">
          <w:delText xml:space="preserve"> </w:delText>
        </w:r>
        <w:r w:rsidR="00413D24" w:rsidDel="004F49C7">
          <w:delText>shall</w:delText>
        </w:r>
        <w:r w:rsidR="72D39BCF" w:rsidDel="004F49C7">
          <w:delText xml:space="preserve">, by </w:delText>
        </w:r>
        <w:r w:rsidR="002D6860" w:rsidDel="004F49C7">
          <w:delText>January</w:delText>
        </w:r>
        <w:r w:rsidR="72D39BCF" w:rsidDel="004F49C7">
          <w:delText xml:space="preserve"> 1, 2025,</w:delText>
        </w:r>
        <w:r w:rsidR="015EA68F" w:rsidDel="004F49C7">
          <w:delText xml:space="preserve"> </w:delText>
        </w:r>
        <w:r w:rsidR="04AF6261" w:rsidDel="004F49C7">
          <w:delText>design a</w:delText>
        </w:r>
        <w:r w:rsidR="672CF1B1" w:rsidDel="004F49C7">
          <w:delText>nd implement a</w:delText>
        </w:r>
        <w:r w:rsidR="04AF6261" w:rsidDel="004F49C7">
          <w:delText xml:space="preserve"> conservation program that includes at least t</w:delText>
        </w:r>
        <w:r w:rsidR="01AAC3A8" w:rsidDel="004F49C7">
          <w:delText>wo</w:delText>
        </w:r>
        <w:r w:rsidR="04AF6261" w:rsidDel="004F49C7">
          <w:delText xml:space="preserve"> of the best management practices </w:delText>
        </w:r>
        <w:r w:rsidR="47F8437E" w:rsidDel="004F49C7">
          <w:delText xml:space="preserve">from each of </w:delText>
        </w:r>
        <w:r w:rsidR="2DA83E01" w:rsidDel="004F49C7">
          <w:delText xml:space="preserve">paragraphs </w:delText>
        </w:r>
        <w:r w:rsidR="00413D24" w:rsidDel="004F49C7">
          <w:delText>(</w:delText>
        </w:r>
        <w:r w:rsidR="2DA83E01" w:rsidDel="004F49C7">
          <w:delText>1</w:delText>
        </w:r>
        <w:r w:rsidR="00413D24" w:rsidDel="004F49C7">
          <w:delText>)</w:delText>
        </w:r>
        <w:r w:rsidR="2DA83E01" w:rsidDel="004F49C7">
          <w:delText xml:space="preserve"> through </w:delText>
        </w:r>
        <w:r w:rsidR="00413D24" w:rsidDel="004F49C7">
          <w:delText>(</w:delText>
        </w:r>
        <w:r w:rsidR="2DA83E01" w:rsidDel="004F49C7">
          <w:delText>5</w:delText>
        </w:r>
        <w:r w:rsidR="00413D24" w:rsidDel="004F49C7">
          <w:delText>)</w:delText>
        </w:r>
        <w:r w:rsidR="2DA83E01" w:rsidDel="004F49C7">
          <w:delText xml:space="preserve"> </w:delText>
        </w:r>
        <w:r w:rsidR="00B74EE9" w:rsidDel="004F49C7">
          <w:delText xml:space="preserve">in </w:delText>
        </w:r>
        <w:r w:rsidR="54CC4297" w:rsidDel="004F49C7">
          <w:delText>subdivision (</w:delText>
        </w:r>
        <w:r w:rsidR="00B74EE9" w:rsidDel="004F49C7">
          <w:delText>c</w:delText>
        </w:r>
        <w:r w:rsidR="54CC4297" w:rsidDel="004F49C7">
          <w:delText>).</w:delText>
        </w:r>
      </w:del>
    </w:p>
    <w:p w14:paraId="74EF6428" w14:textId="77777777" w:rsidR="00F04B44" w:rsidRDefault="00F04B44" w:rsidP="667A5922">
      <w:pPr>
        <w:rPr>
          <w:ins w:id="1271" w:author="Author"/>
        </w:rPr>
      </w:pPr>
    </w:p>
    <w:p w14:paraId="2F3513CC" w14:textId="0DD612E7" w:rsidR="00DF63A1" w:rsidDel="00F71BBC" w:rsidRDefault="00DF63A1" w:rsidP="00A90079">
      <w:pPr>
        <w:spacing w:line="259" w:lineRule="auto"/>
        <w:rPr>
          <w:del w:id="1272" w:author="Author"/>
        </w:rPr>
      </w:pPr>
      <w:ins w:id="1273" w:author="Author">
        <w:r>
          <w:t xml:space="preserve">(2) </w:t>
        </w:r>
        <w:r w:rsidRPr="008750EA">
          <w:t xml:space="preserve">Notwithstanding subdivisions (d) and (e), a </w:t>
        </w:r>
        <w:r w:rsidR="00B477F2">
          <w:t xml:space="preserve">supplier </w:t>
        </w:r>
        <w:r w:rsidR="009A4F47">
          <w:t>need not offer BMPs from subdivision (f)(3)</w:t>
        </w:r>
        <w:r w:rsidR="00F4297B">
          <w:t xml:space="preserve"> to customers that meet the criteria </w:t>
        </w:r>
        <w:r w:rsidR="005F5F5A">
          <w:t>identified in</w:t>
        </w:r>
        <w:r w:rsidR="00F4297B">
          <w:t xml:space="preserve"> this section but </w:t>
        </w:r>
        <w:r w:rsidR="00B277D3">
          <w:t>do not use</w:t>
        </w:r>
        <w:r w:rsidR="00A92F8D">
          <w:t xml:space="preserve"> water </w:t>
        </w:r>
        <w:r w:rsidR="00D349FD">
          <w:t>outdoors.</w:t>
        </w:r>
      </w:ins>
    </w:p>
    <w:p w14:paraId="73C9C189" w14:textId="77777777" w:rsidR="00F71BBC" w:rsidRDefault="00F71BBC" w:rsidP="00A90079">
      <w:pPr>
        <w:spacing w:line="259" w:lineRule="auto"/>
        <w:rPr>
          <w:ins w:id="1274" w:author="Author"/>
        </w:rPr>
      </w:pPr>
    </w:p>
    <w:p w14:paraId="68D6D965" w14:textId="09EF148C" w:rsidR="00F71BBC" w:rsidRDefault="00F71BBC" w:rsidP="00F71BBC">
      <w:pPr>
        <w:spacing w:line="259" w:lineRule="auto"/>
        <w:rPr>
          <w:ins w:id="1275" w:author="Author"/>
          <w:rStyle w:val="ui-provider"/>
        </w:rPr>
      </w:pPr>
      <w:ins w:id="1276" w:author="Author">
        <w:r>
          <w:t xml:space="preserve">(3) For purposes of subdivisions (d) and (e), </w:t>
        </w:r>
        <w:r w:rsidR="00A34BAD">
          <w:t xml:space="preserve">a supplier </w:t>
        </w:r>
        <w:r w:rsidR="00A34BAD">
          <w:rPr>
            <w:rStyle w:val="ui-provider"/>
          </w:rPr>
          <w:t xml:space="preserve">may rely on a regional entity </w:t>
        </w:r>
        <w:r w:rsidR="00A34BAD">
          <w:t>in lieu of</w:t>
        </w:r>
        <w:r w:rsidR="00A34BAD">
          <w:rPr>
            <w:rStyle w:val="ui-provider"/>
          </w:rPr>
          <w:t xml:space="preserve"> designing its own conservation program.</w:t>
        </w:r>
      </w:ins>
    </w:p>
    <w:p w14:paraId="731A7580" w14:textId="35E37855" w:rsidR="004F49C7" w:rsidDel="002D045A" w:rsidRDefault="004F49C7" w:rsidP="00A90079">
      <w:pPr>
        <w:spacing w:line="259" w:lineRule="auto"/>
        <w:rPr>
          <w:ins w:id="1277" w:author="Author"/>
          <w:del w:id="1278" w:author="Author"/>
        </w:rPr>
      </w:pPr>
    </w:p>
    <w:p w14:paraId="0BEEFF3A" w14:textId="669C0D4C" w:rsidR="1C0A5B84" w:rsidDel="004F49C7" w:rsidRDefault="1C0A5B84" w:rsidP="5F1260F9">
      <w:pPr>
        <w:rPr>
          <w:del w:id="1279" w:author="Author"/>
        </w:rPr>
      </w:pPr>
    </w:p>
    <w:p w14:paraId="4C3FA488" w14:textId="4AF70DD1" w:rsidR="7CF961F9" w:rsidDel="004F49C7" w:rsidRDefault="7CF961F9" w:rsidP="5F1260F9">
      <w:pPr>
        <w:spacing w:line="259" w:lineRule="auto"/>
        <w:rPr>
          <w:del w:id="1280" w:author="Author"/>
        </w:rPr>
      </w:pPr>
      <w:del w:id="1281" w:author="Author">
        <w:r w:rsidDel="004F49C7">
          <w:delText>(</w:delText>
        </w:r>
        <w:r w:rsidR="00B74EE9" w:rsidDel="004F49C7">
          <w:delText>e</w:delText>
        </w:r>
        <w:r w:rsidDel="004F49C7">
          <w:delText xml:space="preserve">) </w:delText>
        </w:r>
        <w:r w:rsidR="283C1237" w:rsidDel="004F49C7">
          <w:delText xml:space="preserve">(1) Each </w:delText>
        </w:r>
        <w:r w:rsidR="6ABD5506" w:rsidDel="004F49C7">
          <w:delText xml:space="preserve">urban retail water </w:delText>
        </w:r>
        <w:r w:rsidR="283C1237" w:rsidDel="004F49C7">
          <w:delText xml:space="preserve">supplier shall </w:delText>
        </w:r>
        <w:r w:rsidR="32F8D9B6" w:rsidDel="004F49C7">
          <w:delText>ban the irrigation of non-functional</w:delText>
        </w:r>
        <w:r w:rsidR="283C1237" w:rsidDel="004F49C7">
          <w:delText xml:space="preserve"> </w:delText>
        </w:r>
        <w:r w:rsidR="6068DF29" w:rsidDel="004F49C7">
          <w:delText xml:space="preserve">turf </w:delText>
        </w:r>
        <w:r w:rsidR="2A8A69A3" w:rsidDel="004F49C7">
          <w:delText xml:space="preserve">with potable water </w:delText>
        </w:r>
        <w:r w:rsidR="6068DF29" w:rsidDel="004F49C7">
          <w:delText>on all</w:delText>
        </w:r>
        <w:r w:rsidR="283C1237" w:rsidDel="004F49C7">
          <w:delText xml:space="preserve"> </w:delText>
        </w:r>
        <w:r w:rsidR="004A336C" w:rsidDel="004F49C7">
          <w:delText>c</w:delText>
        </w:r>
        <w:r w:rsidR="13B1CB32" w:rsidDel="004F49C7">
          <w:delText xml:space="preserve">ommercial, </w:delText>
        </w:r>
        <w:r w:rsidR="00343D38" w:rsidDel="004F49C7">
          <w:delText>industrial, and i</w:delText>
        </w:r>
        <w:r w:rsidR="1D043959" w:rsidDel="004F49C7">
          <w:delText>nstitutional</w:delText>
        </w:r>
        <w:r w:rsidR="49AF5FB1" w:rsidDel="004F49C7">
          <w:delText xml:space="preserve"> (CII)</w:delText>
        </w:r>
        <w:r w:rsidR="283C1237" w:rsidDel="004F49C7">
          <w:delText xml:space="preserve"> landscapes in </w:delText>
        </w:r>
        <w:r w:rsidR="00B74EE9" w:rsidDel="004F49C7">
          <w:delText xml:space="preserve">its </w:delText>
        </w:r>
        <w:r w:rsidR="283C1237" w:rsidDel="004F49C7">
          <w:delText xml:space="preserve">service area by </w:delText>
        </w:r>
        <w:r w:rsidR="0F223C74" w:rsidDel="004F49C7">
          <w:delText>July</w:delText>
        </w:r>
        <w:r w:rsidR="283C1237" w:rsidDel="004F49C7">
          <w:delText xml:space="preserve"> 1, 2025.</w:delText>
        </w:r>
      </w:del>
    </w:p>
    <w:p w14:paraId="4136D434" w14:textId="561CC417" w:rsidR="283C1237" w:rsidDel="004F49C7" w:rsidRDefault="283C1237" w:rsidP="5F1260F9">
      <w:pPr>
        <w:spacing w:line="259" w:lineRule="auto"/>
        <w:rPr>
          <w:del w:id="1282" w:author="Author"/>
        </w:rPr>
      </w:pPr>
      <w:del w:id="1283" w:author="Author">
        <w:r w:rsidDel="004F49C7">
          <w:delText xml:space="preserve">(2) </w:delText>
        </w:r>
        <w:r w:rsidR="65050A5E" w:rsidDel="004F49C7">
          <w:delText xml:space="preserve">Notwithstanding paragraph (1), </w:delText>
        </w:r>
        <w:r w:rsidR="212BD10A" w:rsidDel="004F49C7">
          <w:delText>a supplier is not required to ban</w:delText>
        </w:r>
        <w:r w:rsidR="2799EDE3" w:rsidDel="004F49C7">
          <w:delText xml:space="preserve"> the</w:delText>
        </w:r>
        <w:r w:rsidR="212BD10A" w:rsidDel="004F49C7">
          <w:delText xml:space="preserve"> irrigation of non-functional turf on CII landscapes in </w:delText>
        </w:r>
        <w:r w:rsidR="00B74EE9" w:rsidDel="004F49C7">
          <w:delText xml:space="preserve">its </w:delText>
        </w:r>
        <w:r w:rsidR="212BD10A" w:rsidDel="004F49C7">
          <w:delText>service area</w:delText>
        </w:r>
        <w:r w:rsidR="71497139" w:rsidDel="004F49C7">
          <w:delText xml:space="preserve"> </w:delText>
        </w:r>
        <w:r w:rsidR="1C8D30E4" w:rsidDel="004F49C7">
          <w:delText xml:space="preserve">that is </w:delText>
        </w:r>
        <w:r w:rsidR="65050A5E" w:rsidDel="004F49C7">
          <w:delText xml:space="preserve">necessary to ensure the health of trees and other perennial non-turf plantings or </w:delText>
        </w:r>
        <w:r w:rsidR="399E6178" w:rsidDel="004F49C7">
          <w:delText>that is</w:delText>
        </w:r>
        <w:r w:rsidR="65050A5E" w:rsidDel="004F49C7">
          <w:delText xml:space="preserve"> necessary to address an immediate health and safety need. </w:delText>
        </w:r>
      </w:del>
    </w:p>
    <w:p w14:paraId="31570A12" w14:textId="382ADDA1" w:rsidR="65050A5E" w:rsidDel="004F49C7" w:rsidRDefault="65050A5E" w:rsidP="5F1260F9">
      <w:pPr>
        <w:spacing w:line="259" w:lineRule="auto"/>
        <w:rPr>
          <w:del w:id="1284" w:author="Author"/>
        </w:rPr>
      </w:pPr>
      <w:del w:id="1285" w:author="Author">
        <w:r w:rsidDel="004F49C7">
          <w:delText xml:space="preserve">(3) Notwithstanding </w:delText>
        </w:r>
        <w:r w:rsidR="73457C77" w:rsidDel="004F49C7">
          <w:delText xml:space="preserve">paragraph </w:delText>
        </w:r>
        <w:r w:rsidDel="004F49C7">
          <w:delText>(1), a supplier may approve a request for continued irrigation of non-functional turf where the user certifies that the turf is a low water use plant with a plant factor of 0.3 or less, and demonstrates the actual use is less than 40% of reference evapotranspiration.</w:delText>
        </w:r>
      </w:del>
    </w:p>
    <w:p w14:paraId="2C6FB5B9" w14:textId="4B5B864E" w:rsidR="00D36CA7" w:rsidRPr="00D36CA7" w:rsidDel="004F49C7" w:rsidRDefault="6BCBDA3B" w:rsidP="00D36CA7">
      <w:pPr>
        <w:spacing w:line="259" w:lineRule="auto"/>
        <w:rPr>
          <w:del w:id="1286" w:author="Author"/>
          <w:rFonts w:eastAsia="Arial" w:cs="Arial"/>
          <w:color w:val="FF0000"/>
        </w:rPr>
      </w:pPr>
      <w:del w:id="1287" w:author="Author">
        <w:r w:rsidDel="004F49C7">
          <w:delText>(4) For purposes of this subdivision, CII landscapes include homeowners’ associations, common interest developments, community service organizations, and other similar entities but do not include the residences of these entities’ members or separate interests</w:delText>
        </w:r>
        <w:r w:rsidR="00D36CA7" w:rsidDel="004F49C7">
          <w:delText xml:space="preserve">, as defined in section 4185 of the Civil Code.  </w:delText>
        </w:r>
      </w:del>
    </w:p>
    <w:p w14:paraId="7F388F73" w14:textId="305A9D5F" w:rsidR="1B952F24" w:rsidRDefault="1B952F24" w:rsidP="1B952F24">
      <w:pPr>
        <w:spacing w:line="259" w:lineRule="auto"/>
      </w:pPr>
    </w:p>
    <w:p w14:paraId="34EB4736" w14:textId="1489397A" w:rsidR="405B009C" w:rsidRDefault="7D3CA676" w:rsidP="1B952F24">
      <w:pPr>
        <w:spacing w:line="259" w:lineRule="auto"/>
        <w:rPr>
          <w:ins w:id="1288" w:author="Author"/>
        </w:rPr>
      </w:pPr>
      <w:r>
        <w:t>(</w:t>
      </w:r>
      <w:del w:id="1289" w:author="Author">
        <w:r w:rsidR="001570C2" w:rsidDel="008750EA">
          <w:delText>f</w:delText>
        </w:r>
      </w:del>
      <w:ins w:id="1290" w:author="Author">
        <w:r w:rsidR="008750EA">
          <w:t>h</w:t>
        </w:r>
      </w:ins>
      <w:r>
        <w:t xml:space="preserve">) </w:t>
      </w:r>
      <w:ins w:id="1291" w:author="Author">
        <w:r w:rsidR="00C22879">
          <w:t xml:space="preserve">(1) </w:t>
        </w:r>
        <w:r w:rsidR="008750EA">
          <w:t xml:space="preserve">By </w:t>
        </w:r>
        <w:r w:rsidR="0011059D">
          <w:t xml:space="preserve">June 30, </w:t>
        </w:r>
        <w:r w:rsidR="008750EA">
          <w:t>20</w:t>
        </w:r>
        <w:r w:rsidR="0011059D">
          <w:t>39</w:t>
        </w:r>
        <w:del w:id="1292" w:author="Author">
          <w:r w:rsidR="008750EA" w:rsidDel="0011059D">
            <w:delText>40</w:delText>
          </w:r>
        </w:del>
        <w:r w:rsidR="008750EA">
          <w:t xml:space="preserve">, a </w:t>
        </w:r>
        <w:r w:rsidR="008750EA">
          <w:rPr>
            <w:rFonts w:eastAsia="Arial" w:cs="Arial"/>
          </w:rPr>
          <w:t>s</w:t>
        </w:r>
      </w:ins>
      <w:del w:id="1293" w:author="Author">
        <w:r w:rsidR="004F2DB6" w:rsidRPr="77D0C180" w:rsidDel="008750EA">
          <w:rPr>
            <w:rFonts w:eastAsia="Arial" w:cs="Arial"/>
          </w:rPr>
          <w:delText>S</w:delText>
        </w:r>
      </w:del>
      <w:r>
        <w:t>upplier</w:t>
      </w:r>
      <w:del w:id="1294" w:author="Author">
        <w:r w:rsidDel="008750EA">
          <w:delText>s</w:delText>
        </w:r>
      </w:del>
      <w:r>
        <w:t xml:space="preserve"> shall </w:t>
      </w:r>
      <w:del w:id="1295" w:author="Author">
        <w:r w:rsidDel="008750EA">
          <w:delText>make annual progress in meeting the requirements of subdivision</w:delText>
        </w:r>
        <w:r w:rsidR="004F2DB6" w:rsidDel="008750EA">
          <w:delText>s</w:delText>
        </w:r>
        <w:r w:rsidDel="008750EA">
          <w:delText xml:space="preserve"> (</w:delText>
        </w:r>
        <w:r w:rsidR="004F2DB6" w:rsidDel="008750EA">
          <w:delText>c</w:delText>
        </w:r>
        <w:r w:rsidDel="008750EA">
          <w:delText xml:space="preserve">) </w:delText>
        </w:r>
        <w:r w:rsidR="004F2DB6" w:rsidDel="008750EA">
          <w:delText xml:space="preserve">and </w:delText>
        </w:r>
        <w:r w:rsidDel="008750EA">
          <w:delText>(</w:delText>
        </w:r>
        <w:r w:rsidR="004F2DB6" w:rsidDel="008750EA">
          <w:delText>d</w:delText>
        </w:r>
        <w:r w:rsidDel="008750EA">
          <w:delText xml:space="preserve">), with </w:delText>
        </w:r>
        <w:r w:rsidR="00F21FF1" w:rsidDel="008750EA">
          <w:delText>compliance of at least</w:delText>
        </w:r>
        <w:r w:rsidDel="008750EA">
          <w:delText xml:space="preserve"> twenty percent </w:delText>
        </w:r>
        <w:r w:rsidR="1E08C198" w:rsidDel="008750EA">
          <w:delText>by</w:delText>
        </w:r>
        <w:r w:rsidDel="008750EA">
          <w:delText xml:space="preserve"> 2026, </w:delText>
        </w:r>
        <w:r w:rsidR="00F21FF1" w:rsidDel="008750EA">
          <w:delText xml:space="preserve">at least </w:delText>
        </w:r>
        <w:r w:rsidDel="008750EA">
          <w:delText>sixty percent by 2028, and one hundred percent by 2030</w:delText>
        </w:r>
      </w:del>
      <w:ins w:id="1296" w:author="Author">
        <w:r w:rsidR="008750EA">
          <w:t xml:space="preserve">implement a conservation program for existing CII customers meeting the criteria </w:t>
        </w:r>
        <w:del w:id="1297" w:author="Author">
          <w:r w:rsidR="008750EA" w:rsidDel="0044067F">
            <w:delText>pursuant to</w:delText>
          </w:r>
        </w:del>
        <w:r w:rsidR="0044067F">
          <w:t>identified in</w:t>
        </w:r>
        <w:r w:rsidR="008750EA">
          <w:t xml:space="preserve"> this section</w:t>
        </w:r>
      </w:ins>
      <w:r>
        <w:t xml:space="preserve">. After </w:t>
      </w:r>
      <w:ins w:id="1298" w:author="Author">
        <w:r w:rsidR="0011059D">
          <w:t>June 30,</w:t>
        </w:r>
        <w:r>
          <w:t xml:space="preserve"> </w:t>
        </w:r>
      </w:ins>
      <w:r>
        <w:t>20</w:t>
      </w:r>
      <w:ins w:id="1299" w:author="Author">
        <w:r w:rsidR="008750EA">
          <w:t>4</w:t>
        </w:r>
      </w:ins>
      <w:del w:id="1300" w:author="Author">
        <w:r w:rsidDel="008750EA">
          <w:delText>3</w:delText>
        </w:r>
      </w:del>
      <w:r>
        <w:t xml:space="preserve">0, the supplier shall </w:t>
      </w:r>
      <w:ins w:id="1301" w:author="Author">
        <w:r w:rsidR="0044067F">
          <w:t>maintain a</w:t>
        </w:r>
        <w:r w:rsidR="007C0B79">
          <w:t xml:space="preserve"> conservation program</w:t>
        </w:r>
        <w:r w:rsidR="008503C7">
          <w:t xml:space="preserve"> for all</w:t>
        </w:r>
        <w:r w:rsidR="00EB562F">
          <w:t xml:space="preserve"> CII customers meeting the criteria </w:t>
        </w:r>
        <w:r w:rsidR="0044067F">
          <w:t>identified in</w:t>
        </w:r>
        <w:r w:rsidR="00EB562F">
          <w:t xml:space="preserve"> this section</w:t>
        </w:r>
      </w:ins>
      <w:del w:id="1302" w:author="Author">
        <w:r w:rsidDel="00EB562F">
          <w:delText xml:space="preserve">ensure at least 95% </w:delText>
        </w:r>
        <w:r w:rsidR="360D633F" w:rsidDel="00EB562F">
          <w:delText>compliance</w:delText>
        </w:r>
        <w:r w:rsidDel="00EB562F">
          <w:delText>, as assessed on an annual basis</w:delText>
        </w:r>
      </w:del>
      <w:r>
        <w:t>.</w:t>
      </w:r>
    </w:p>
    <w:p w14:paraId="35CBB915" w14:textId="5BCEBC00" w:rsidR="00C22879" w:rsidRDefault="00C22879" w:rsidP="00C22879">
      <w:pPr>
        <w:spacing w:line="259" w:lineRule="auto"/>
        <w:rPr>
          <w:ins w:id="1303" w:author="Author"/>
        </w:rPr>
      </w:pPr>
      <w:ins w:id="1304" w:author="Author">
        <w:r>
          <w:lastRenderedPageBreak/>
          <w:t xml:space="preserve">(2) </w:t>
        </w:r>
        <w:r w:rsidR="00A34BAD">
          <w:t xml:space="preserve">For purposes of this section, a supplier </w:t>
        </w:r>
        <w:r w:rsidR="00A34BAD">
          <w:rPr>
            <w:rStyle w:val="ui-provider"/>
          </w:rPr>
          <w:t xml:space="preserve">may rely on implementation by a regional entity </w:t>
        </w:r>
        <w:r w:rsidR="00A34BAD">
          <w:t>in lieu of</w:t>
        </w:r>
        <w:r w:rsidR="00A34BAD">
          <w:rPr>
            <w:rStyle w:val="ui-provider"/>
          </w:rPr>
          <w:t xml:space="preserve"> implementing its own conservation program.</w:t>
        </w:r>
      </w:ins>
    </w:p>
    <w:p w14:paraId="204C7D84" w14:textId="77777777" w:rsidR="00C22879" w:rsidRDefault="00C22879" w:rsidP="1B952F24">
      <w:pPr>
        <w:spacing w:line="259" w:lineRule="auto"/>
      </w:pPr>
    </w:p>
    <w:p w14:paraId="05E38028" w14:textId="4EF1A79C" w:rsidR="64DD1BF8" w:rsidRDefault="64DD1BF8" w:rsidP="64DD1BF8">
      <w:pPr>
        <w:spacing w:line="259" w:lineRule="auto"/>
      </w:pPr>
    </w:p>
    <w:p w14:paraId="10B1363B" w14:textId="62A54B54" w:rsidR="2FEBA2F3" w:rsidRDefault="2FEBA2F3" w:rsidP="6EC9BF76">
      <w:pPr>
        <w:rPr>
          <w:u w:val="single"/>
        </w:rPr>
      </w:pPr>
      <w:r>
        <w:t xml:space="preserve">Authority: </w:t>
      </w:r>
      <w:r w:rsidR="3B5603B4">
        <w:t>Section</w:t>
      </w:r>
      <w:r w:rsidR="2DD76484">
        <w:t>s</w:t>
      </w:r>
      <w:r>
        <w:t xml:space="preserve"> 1058 and 10609.10, Water Code.</w:t>
      </w:r>
    </w:p>
    <w:p w14:paraId="07BFBB1A" w14:textId="3A11B54B" w:rsidR="2FEBA2F3" w:rsidRDefault="2FEBA2F3" w:rsidP="6EC9BF76">
      <w:pPr>
        <w:spacing w:line="259" w:lineRule="auto"/>
      </w:pPr>
      <w:r>
        <w:t xml:space="preserve">References: Article X, Section 2, California Constitution; </w:t>
      </w:r>
      <w:r w:rsidR="00AC357F">
        <w:t xml:space="preserve">Section 4185, Civil Code; </w:t>
      </w:r>
      <w:r>
        <w:t>Sections 102, 104, 105, 350, 1122, 1123, 1124, 1846, 1846.5, 10608.12, 10609.2, and 10609.10, Water Code.</w:t>
      </w:r>
    </w:p>
    <w:p w14:paraId="7BA82996" w14:textId="63AA9EC5" w:rsidR="5F1260F9" w:rsidRDefault="5F1260F9" w:rsidP="5F1260F9"/>
    <w:p w14:paraId="3F42340A" w14:textId="57DB9145" w:rsidR="4F63A5CD" w:rsidRDefault="4F63A5CD" w:rsidP="12B87E40">
      <w:pPr>
        <w:rPr>
          <w:rFonts w:eastAsia="Arial" w:cs="Arial"/>
          <w:i/>
          <w:iCs/>
          <w:szCs w:val="22"/>
        </w:rPr>
      </w:pPr>
      <w:r w:rsidRPr="12B87E40">
        <w:rPr>
          <w:rFonts w:eastAsia="Arial" w:cs="Arial"/>
          <w:b/>
          <w:bCs/>
          <w:i/>
          <w:iCs/>
          <w:szCs w:val="22"/>
          <w:u w:val="single"/>
        </w:rPr>
        <w:t>Adopt new section 975:</w:t>
      </w:r>
    </w:p>
    <w:p w14:paraId="5DCAC512" w14:textId="25E924AE" w:rsidR="00143043" w:rsidRPr="00154CB7" w:rsidRDefault="43E2EC9E" w:rsidP="00180AF0">
      <w:pPr>
        <w:pStyle w:val="Heading2"/>
        <w:rPr>
          <w:rStyle w:val="Heading3Char"/>
          <w:rFonts w:eastAsia="Arial" w:cs="Arial"/>
          <w:b w:val="0"/>
          <w:u w:val="single"/>
        </w:rPr>
      </w:pPr>
      <w:bookmarkStart w:id="1305" w:name="_Toc136614504"/>
      <w:r w:rsidRPr="009A657E">
        <w:rPr>
          <w:rFonts w:eastAsiaTheme="majorEastAsia" w:cstheme="majorBidi"/>
        </w:rPr>
        <w:t>§ 9</w:t>
      </w:r>
      <w:r w:rsidR="5785A747" w:rsidRPr="009A657E">
        <w:rPr>
          <w:rFonts w:eastAsiaTheme="majorEastAsia" w:cstheme="majorBidi"/>
        </w:rPr>
        <w:t>7</w:t>
      </w:r>
      <w:r w:rsidR="2CB30B48" w:rsidRPr="009A657E">
        <w:rPr>
          <w:rFonts w:eastAsiaTheme="majorEastAsia" w:cstheme="majorBidi"/>
        </w:rPr>
        <w:t>5</w:t>
      </w:r>
      <w:r w:rsidR="6114432E" w:rsidRPr="009A657E">
        <w:rPr>
          <w:rFonts w:eastAsiaTheme="majorEastAsia" w:cstheme="majorBidi"/>
        </w:rPr>
        <w:t>.</w:t>
      </w:r>
      <w:r w:rsidR="1BD13832" w:rsidRPr="009A657E">
        <w:rPr>
          <w:rFonts w:eastAsiaTheme="majorEastAsia" w:cstheme="majorBidi"/>
        </w:rPr>
        <w:t xml:space="preserve"> Reporting</w:t>
      </w:r>
      <w:bookmarkEnd w:id="1305"/>
    </w:p>
    <w:p w14:paraId="1E2A1B2B" w14:textId="0A978C8C" w:rsidR="7994577A" w:rsidRDefault="6C3BD086" w:rsidP="698717C1">
      <w:pPr>
        <w:spacing w:line="259" w:lineRule="auto"/>
        <w:rPr>
          <w:rFonts w:eastAsia="Arial" w:cs="Arial"/>
        </w:rPr>
      </w:pPr>
      <w:r w:rsidRPr="43CEA673">
        <w:rPr>
          <w:rFonts w:eastAsia="Arial" w:cs="Arial"/>
        </w:rPr>
        <w:t xml:space="preserve">(a) </w:t>
      </w:r>
      <w:r w:rsidR="69FAC202" w:rsidRPr="43CEA673">
        <w:rPr>
          <w:rFonts w:eastAsia="Arial" w:cs="Arial"/>
        </w:rPr>
        <w:t>Each</w:t>
      </w:r>
      <w:r w:rsidRPr="43CEA673">
        <w:rPr>
          <w:rFonts w:eastAsia="Arial" w:cs="Arial"/>
        </w:rPr>
        <w:t xml:space="preserve"> urban retail water supplier shall submit to the </w:t>
      </w:r>
      <w:r w:rsidR="597CCF68" w:rsidRPr="43CEA673">
        <w:rPr>
          <w:rFonts w:eastAsia="Arial" w:cs="Arial"/>
        </w:rPr>
        <w:t>Board</w:t>
      </w:r>
      <w:r w:rsidR="24A80D7C" w:rsidRPr="43CEA673">
        <w:rPr>
          <w:rFonts w:eastAsia="Arial" w:cs="Arial"/>
        </w:rPr>
        <w:t>,</w:t>
      </w:r>
      <w:r w:rsidRPr="43CEA673">
        <w:rPr>
          <w:rFonts w:eastAsia="Arial" w:cs="Arial"/>
        </w:rPr>
        <w:t xml:space="preserve"> no later than January 1, 202</w:t>
      </w:r>
      <w:r w:rsidR="67C91844" w:rsidRPr="43CEA673">
        <w:rPr>
          <w:rFonts w:eastAsia="Arial" w:cs="Arial"/>
        </w:rPr>
        <w:t>4</w:t>
      </w:r>
      <w:r w:rsidRPr="43CEA673">
        <w:rPr>
          <w:rFonts w:eastAsia="Arial" w:cs="Arial"/>
        </w:rPr>
        <w:t>, and by January 1 every year thereafter</w:t>
      </w:r>
      <w:r w:rsidR="371EDB73" w:rsidRPr="43CEA673">
        <w:rPr>
          <w:rFonts w:eastAsia="Arial" w:cs="Arial"/>
        </w:rPr>
        <w:t>,</w:t>
      </w:r>
      <w:r w:rsidRPr="43CEA673">
        <w:rPr>
          <w:rFonts w:eastAsia="Arial" w:cs="Arial"/>
        </w:rPr>
        <w:t xml:space="preserve"> the report </w:t>
      </w:r>
      <w:r w:rsidR="73CB477C" w:rsidRPr="43CEA673">
        <w:rPr>
          <w:rFonts w:eastAsia="Arial" w:cs="Arial"/>
        </w:rPr>
        <w:t xml:space="preserve">required by </w:t>
      </w:r>
      <w:r w:rsidR="48D6BB28" w:rsidRPr="43CEA673">
        <w:rPr>
          <w:rFonts w:eastAsia="Arial" w:cs="Arial"/>
        </w:rPr>
        <w:t>W</w:t>
      </w:r>
      <w:r w:rsidR="73CB477C" w:rsidRPr="43CEA673">
        <w:rPr>
          <w:rFonts w:eastAsia="Arial" w:cs="Arial"/>
        </w:rPr>
        <w:t xml:space="preserve">ater </w:t>
      </w:r>
      <w:r w:rsidR="48D6BB28" w:rsidRPr="43CEA673">
        <w:rPr>
          <w:rFonts w:eastAsia="Arial" w:cs="Arial"/>
        </w:rPr>
        <w:t>C</w:t>
      </w:r>
      <w:r w:rsidR="73CB477C" w:rsidRPr="43CEA673">
        <w:rPr>
          <w:rFonts w:eastAsia="Arial" w:cs="Arial"/>
        </w:rPr>
        <w:t>ode section 10609.24.</w:t>
      </w:r>
      <w:r w:rsidR="54611650" w:rsidRPr="43CEA673">
        <w:rPr>
          <w:rFonts w:eastAsia="Arial" w:cs="Arial"/>
        </w:rPr>
        <w:t xml:space="preserve"> The report shall reflect </w:t>
      </w:r>
      <w:r w:rsidR="78DE829D" w:rsidRPr="43CEA673">
        <w:rPr>
          <w:rFonts w:eastAsia="Arial" w:cs="Arial"/>
        </w:rPr>
        <w:t>the conditions</w:t>
      </w:r>
      <w:r w:rsidR="54611650" w:rsidRPr="43CEA673">
        <w:rPr>
          <w:rFonts w:eastAsia="Arial" w:cs="Arial"/>
        </w:rPr>
        <w:t xml:space="preserve"> of the previous </w:t>
      </w:r>
      <w:r w:rsidR="3FC0FF1A" w:rsidRPr="43CEA673">
        <w:rPr>
          <w:rFonts w:eastAsia="Arial" w:cs="Arial"/>
        </w:rPr>
        <w:t xml:space="preserve">state </w:t>
      </w:r>
      <w:r w:rsidR="54611650" w:rsidRPr="43CEA673">
        <w:rPr>
          <w:rFonts w:eastAsia="Arial" w:cs="Arial"/>
        </w:rPr>
        <w:t>fiscal year</w:t>
      </w:r>
      <w:ins w:id="1306" w:author="Author">
        <w:r w:rsidR="008669E7">
          <w:rPr>
            <w:rFonts w:eastAsia="Arial" w:cs="Arial"/>
          </w:rPr>
          <w:t>, except as specified in subdivision (b)</w:t>
        </w:r>
      </w:ins>
      <w:r w:rsidR="54611650" w:rsidRPr="43CEA673">
        <w:rPr>
          <w:rFonts w:eastAsia="Arial" w:cs="Arial"/>
        </w:rPr>
        <w:t>.</w:t>
      </w:r>
    </w:p>
    <w:p w14:paraId="799AB544" w14:textId="14D2BD63" w:rsidR="612171E4" w:rsidRDefault="612171E4" w:rsidP="612171E4">
      <w:pPr>
        <w:spacing w:line="259" w:lineRule="auto"/>
        <w:rPr>
          <w:rFonts w:eastAsia="Arial" w:cs="Arial"/>
        </w:rPr>
      </w:pPr>
    </w:p>
    <w:p w14:paraId="6EEA17B6" w14:textId="6C7296B7" w:rsidR="612171E4" w:rsidRDefault="6890A406" w:rsidP="4663C888">
      <w:pPr>
        <w:spacing w:line="259" w:lineRule="auto"/>
        <w:rPr>
          <w:rFonts w:eastAsia="Arial" w:cs="Arial"/>
        </w:rPr>
      </w:pPr>
      <w:r w:rsidRPr="11259CDA">
        <w:rPr>
          <w:rFonts w:eastAsia="Arial" w:cs="Arial"/>
        </w:rPr>
        <w:t>(b)</w:t>
      </w:r>
      <w:r w:rsidR="02216AA9" w:rsidRPr="11259CDA">
        <w:rPr>
          <w:rFonts w:eastAsia="Arial" w:cs="Arial"/>
        </w:rPr>
        <w:t xml:space="preserve"> </w:t>
      </w:r>
      <w:r w:rsidR="1335AEBF" w:rsidRPr="11259CDA">
        <w:rPr>
          <w:rFonts w:eastAsia="Arial" w:cs="Arial"/>
        </w:rPr>
        <w:t xml:space="preserve">No later than January 1, </w:t>
      </w:r>
      <w:r w:rsidR="39808274" w:rsidRPr="11259CDA">
        <w:rPr>
          <w:rFonts w:eastAsia="Arial" w:cs="Arial"/>
        </w:rPr>
        <w:t>202</w:t>
      </w:r>
      <w:r w:rsidR="31352DEF" w:rsidRPr="11259CDA">
        <w:rPr>
          <w:rFonts w:eastAsia="Arial" w:cs="Arial"/>
        </w:rPr>
        <w:t>5</w:t>
      </w:r>
      <w:r w:rsidR="1335AEBF" w:rsidRPr="11259CDA">
        <w:rPr>
          <w:rFonts w:eastAsia="Arial" w:cs="Arial"/>
        </w:rPr>
        <w:t xml:space="preserve">, and by January 1 </w:t>
      </w:r>
      <w:r w:rsidR="0C135B78" w:rsidRPr="11259CDA">
        <w:rPr>
          <w:rFonts w:eastAsia="Arial" w:cs="Arial"/>
        </w:rPr>
        <w:t xml:space="preserve">every year </w:t>
      </w:r>
      <w:r w:rsidR="1335AEBF" w:rsidRPr="11259CDA">
        <w:rPr>
          <w:rFonts w:eastAsia="Arial" w:cs="Arial"/>
        </w:rPr>
        <w:t xml:space="preserve">thereafter, </w:t>
      </w:r>
      <w:r w:rsidR="655B51DC" w:rsidRPr="11259CDA">
        <w:rPr>
          <w:rFonts w:eastAsia="Arial" w:cs="Arial"/>
        </w:rPr>
        <w:t>each urban retail wat</w:t>
      </w:r>
      <w:r w:rsidR="4C4EDBF3" w:rsidRPr="11259CDA">
        <w:rPr>
          <w:rFonts w:eastAsia="Arial" w:cs="Arial"/>
        </w:rPr>
        <w:t>er</w:t>
      </w:r>
      <w:r w:rsidR="02216AA9" w:rsidRPr="11259CDA">
        <w:rPr>
          <w:rFonts w:eastAsia="Arial" w:cs="Arial"/>
        </w:rPr>
        <w:t xml:space="preserve"> supplier shall submit</w:t>
      </w:r>
      <w:r w:rsidR="0C682CE6" w:rsidRPr="11259CDA">
        <w:rPr>
          <w:rFonts w:eastAsia="Arial" w:cs="Arial"/>
        </w:rPr>
        <w:t xml:space="preserve"> to the Board</w:t>
      </w:r>
      <w:r w:rsidR="02216AA9" w:rsidRPr="11259CDA">
        <w:rPr>
          <w:rFonts w:eastAsia="Arial" w:cs="Arial"/>
        </w:rPr>
        <w:t xml:space="preserve">, on a </w:t>
      </w:r>
      <w:ins w:id="1307" w:author="Author">
        <w:r w:rsidR="003C7DFB">
          <w:rPr>
            <w:rFonts w:eastAsia="Arial" w:cs="Arial"/>
          </w:rPr>
          <w:t xml:space="preserve">machine-readable </w:t>
        </w:r>
      </w:ins>
      <w:r w:rsidR="02216AA9" w:rsidRPr="11259CDA">
        <w:rPr>
          <w:rFonts w:eastAsia="Arial" w:cs="Arial"/>
        </w:rPr>
        <w:t xml:space="preserve">form provided by the </w:t>
      </w:r>
      <w:r w:rsidR="08DD4EE0" w:rsidRPr="11259CDA">
        <w:rPr>
          <w:rFonts w:eastAsia="Arial" w:cs="Arial"/>
        </w:rPr>
        <w:t>Board</w:t>
      </w:r>
      <w:r w:rsidR="6DB4971F" w:rsidRPr="11259CDA">
        <w:rPr>
          <w:rFonts w:eastAsia="Arial" w:cs="Arial"/>
        </w:rPr>
        <w:t>,</w:t>
      </w:r>
      <w:r w:rsidR="5833CDFB" w:rsidRPr="11259CDA">
        <w:rPr>
          <w:rFonts w:eastAsia="Arial" w:cs="Arial"/>
        </w:rPr>
        <w:t xml:space="preserve"> </w:t>
      </w:r>
      <w:r w:rsidR="031AD57D" w:rsidRPr="11259CDA">
        <w:rPr>
          <w:rFonts w:eastAsia="Arial" w:cs="Arial"/>
        </w:rPr>
        <w:t>t</w:t>
      </w:r>
      <w:r w:rsidR="512A344E" w:rsidRPr="11259CDA">
        <w:rPr>
          <w:rFonts w:eastAsia="Arial" w:cs="Arial"/>
        </w:rPr>
        <w:t xml:space="preserve">he </w:t>
      </w:r>
      <w:r w:rsidR="008739C8" w:rsidRPr="11259CDA">
        <w:rPr>
          <w:rFonts w:eastAsia="Arial" w:cs="Arial"/>
        </w:rPr>
        <w:t xml:space="preserve">supplier’s </w:t>
      </w:r>
      <w:r w:rsidR="512A344E" w:rsidRPr="11259CDA">
        <w:rPr>
          <w:rFonts w:eastAsia="Arial" w:cs="Arial"/>
        </w:rPr>
        <w:t xml:space="preserve">urban water use objective calculated pursuant to </w:t>
      </w:r>
      <w:r w:rsidR="1DD7DD4D" w:rsidRPr="11259CDA">
        <w:rPr>
          <w:rFonts w:eastAsia="Arial" w:cs="Arial"/>
        </w:rPr>
        <w:t>s</w:t>
      </w:r>
      <w:r w:rsidR="512A344E" w:rsidRPr="11259CDA">
        <w:rPr>
          <w:rFonts w:eastAsia="Arial" w:cs="Arial"/>
        </w:rPr>
        <w:t xml:space="preserve">ection </w:t>
      </w:r>
      <w:r w:rsidR="1D083139" w:rsidRPr="11259CDA">
        <w:rPr>
          <w:rFonts w:eastAsia="Arial" w:cs="Arial"/>
        </w:rPr>
        <w:t>966</w:t>
      </w:r>
      <w:r w:rsidR="512A344E" w:rsidRPr="11259CDA">
        <w:rPr>
          <w:rFonts w:eastAsia="Arial" w:cs="Arial"/>
        </w:rPr>
        <w:t xml:space="preserve"> along with relevant </w:t>
      </w:r>
      <w:r w:rsidR="75D4EE04" w:rsidRPr="11259CDA">
        <w:rPr>
          <w:rFonts w:eastAsia="Arial" w:cs="Arial"/>
        </w:rPr>
        <w:t>and</w:t>
      </w:r>
      <w:r w:rsidR="5D29654D" w:rsidRPr="11259CDA">
        <w:rPr>
          <w:rFonts w:eastAsia="Arial" w:cs="Arial"/>
        </w:rPr>
        <w:t xml:space="preserve"> </w:t>
      </w:r>
      <w:r w:rsidR="512A344E" w:rsidRPr="11259CDA">
        <w:rPr>
          <w:rFonts w:eastAsia="Arial" w:cs="Arial"/>
        </w:rPr>
        <w:t xml:space="preserve">supporting </w:t>
      </w:r>
      <w:r w:rsidR="3F0C8CFB" w:rsidRPr="11259CDA">
        <w:rPr>
          <w:rFonts w:eastAsia="Arial" w:cs="Arial"/>
        </w:rPr>
        <w:t>data.</w:t>
      </w:r>
      <w:r w:rsidR="5570E12E" w:rsidRPr="11259CDA">
        <w:rPr>
          <w:rFonts w:eastAsia="Arial" w:cs="Arial"/>
        </w:rPr>
        <w:t xml:space="preserve"> Relevant and supporting data</w:t>
      </w:r>
      <w:ins w:id="1308" w:author="Author">
        <w:r w:rsidR="00673731">
          <w:rPr>
            <w:rFonts w:eastAsia="Arial" w:cs="Arial"/>
          </w:rPr>
          <w:t xml:space="preserve"> shall reflect the previous</w:t>
        </w:r>
        <w:r w:rsidR="00BB6E9E">
          <w:rPr>
            <w:rFonts w:eastAsia="Arial" w:cs="Arial"/>
          </w:rPr>
          <w:t xml:space="preserve"> </w:t>
        </w:r>
        <w:r w:rsidR="00AC3A35">
          <w:rPr>
            <w:rFonts w:eastAsia="Arial" w:cs="Arial"/>
          </w:rPr>
          <w:t xml:space="preserve">state </w:t>
        </w:r>
        <w:r w:rsidR="00BB6E9E">
          <w:rPr>
            <w:rFonts w:eastAsia="Arial" w:cs="Arial"/>
          </w:rPr>
          <w:t xml:space="preserve">fiscal year’s conditions, unless </w:t>
        </w:r>
        <w:r w:rsidR="00A84730">
          <w:rPr>
            <w:rFonts w:eastAsia="Arial" w:cs="Arial"/>
          </w:rPr>
          <w:t xml:space="preserve">approved pursuant to </w:t>
        </w:r>
        <w:r w:rsidR="00EC7701">
          <w:rPr>
            <w:rFonts w:eastAsia="Arial" w:cs="Arial"/>
          </w:rPr>
          <w:t>section 967</w:t>
        </w:r>
        <w:r w:rsidR="009534DA">
          <w:rPr>
            <w:rFonts w:eastAsia="Arial" w:cs="Arial"/>
          </w:rPr>
          <w:t>(e) or 968(i)</w:t>
        </w:r>
        <w:r w:rsidR="00665251">
          <w:rPr>
            <w:rFonts w:eastAsia="Arial" w:cs="Arial"/>
          </w:rPr>
          <w:t>, and shall</w:t>
        </w:r>
      </w:ins>
      <w:r w:rsidR="5570E12E" w:rsidRPr="11259CDA">
        <w:rPr>
          <w:rFonts w:eastAsia="Arial" w:cs="Arial"/>
        </w:rPr>
        <w:t xml:space="preserve"> include:</w:t>
      </w:r>
    </w:p>
    <w:p w14:paraId="121427E7" w14:textId="4791B83D" w:rsidR="42CCD493" w:rsidRDefault="50F1D131" w:rsidP="405322A1">
      <w:pPr>
        <w:spacing w:line="259" w:lineRule="auto"/>
        <w:rPr>
          <w:rFonts w:eastAsia="Arial" w:cs="Arial"/>
        </w:rPr>
      </w:pPr>
      <w:r w:rsidRPr="31B05154">
        <w:rPr>
          <w:rFonts w:eastAsia="Arial" w:cs="Arial"/>
        </w:rPr>
        <w:t>(</w:t>
      </w:r>
      <w:r w:rsidR="003547A4">
        <w:rPr>
          <w:rFonts w:eastAsia="Arial" w:cs="Arial"/>
        </w:rPr>
        <w:t>1</w:t>
      </w:r>
      <w:r w:rsidRPr="31B05154">
        <w:rPr>
          <w:rFonts w:eastAsia="Arial" w:cs="Arial"/>
        </w:rPr>
        <w:t>)</w:t>
      </w:r>
      <w:r w:rsidR="58B56331" w:rsidRPr="31B05154">
        <w:rPr>
          <w:rFonts w:eastAsia="Arial" w:cs="Arial"/>
        </w:rPr>
        <w:t xml:space="preserve"> </w:t>
      </w:r>
      <w:r w:rsidR="48A2B322">
        <w:t xml:space="preserve"> </w:t>
      </w:r>
      <w:r w:rsidR="1B29E8E8">
        <w:t xml:space="preserve">For the </w:t>
      </w:r>
      <w:r w:rsidR="48A2B322">
        <w:t>residential indoor water use</w:t>
      </w:r>
      <w:r w:rsidR="00AD747F">
        <w:t xml:space="preserve"> budget</w:t>
      </w:r>
      <w:r w:rsidR="57ABF29A">
        <w:t xml:space="preserve"> described in section 967</w:t>
      </w:r>
      <w:r w:rsidR="0B221790">
        <w:t>,</w:t>
      </w:r>
      <w:r w:rsidR="23536A3F">
        <w:t xml:space="preserve"> t</w:t>
      </w:r>
      <w:r w:rsidR="3519BB8D" w:rsidRPr="31B05154">
        <w:rPr>
          <w:rFonts w:eastAsia="Arial" w:cs="Arial"/>
        </w:rPr>
        <w:t xml:space="preserve">he </w:t>
      </w:r>
      <w:r w:rsidR="6F7F555E" w:rsidRPr="405322A1">
        <w:rPr>
          <w:rFonts w:eastAsia="Arial" w:cs="Arial"/>
        </w:rPr>
        <w:t>following parameters:</w:t>
      </w:r>
    </w:p>
    <w:p w14:paraId="1352C68C" w14:textId="0958F810" w:rsidR="42CCD493" w:rsidRDefault="1B5860AD" w:rsidP="6082A907">
      <w:pPr>
        <w:spacing w:line="259" w:lineRule="auto"/>
        <w:rPr>
          <w:rFonts w:eastAsia="Arial" w:cs="Arial"/>
        </w:rPr>
      </w:pPr>
      <w:r w:rsidRPr="2506CAD7">
        <w:rPr>
          <w:rFonts w:eastAsia="Arial" w:cs="Arial"/>
        </w:rPr>
        <w:t>(</w:t>
      </w:r>
      <w:r w:rsidR="008A3D07">
        <w:rPr>
          <w:rFonts w:eastAsia="Arial" w:cs="Arial"/>
        </w:rPr>
        <w:t>A</w:t>
      </w:r>
      <w:r w:rsidR="030A7FE3" w:rsidRPr="2506CAD7">
        <w:rPr>
          <w:rFonts w:eastAsia="Arial" w:cs="Arial"/>
        </w:rPr>
        <w:t>)</w:t>
      </w:r>
      <w:r w:rsidR="0A3DF928" w:rsidRPr="0F42A8D0">
        <w:rPr>
          <w:rFonts w:eastAsia="Arial" w:cs="Arial"/>
        </w:rPr>
        <w:t xml:space="preserve">The volume of water associated with the </w:t>
      </w:r>
      <w:r w:rsidR="0FFE4963" w:rsidRPr="26BC9B5A">
        <w:rPr>
          <w:rFonts w:eastAsia="Arial" w:cs="Arial"/>
        </w:rPr>
        <w:t>r</w:t>
      </w:r>
      <w:r w:rsidR="0A3DF928" w:rsidRPr="26BC9B5A">
        <w:rPr>
          <w:rFonts w:eastAsia="Arial" w:cs="Arial"/>
        </w:rPr>
        <w:t>esidential indoor budget (</w:t>
      </w:r>
      <w:r w:rsidR="0A3DF928" w:rsidRPr="24CBF9F9">
        <w:rPr>
          <w:rFonts w:eastAsia="Arial" w:cs="Arial"/>
        </w:rPr>
        <w:t>R</w:t>
      </w:r>
      <w:r w:rsidR="0A3DF928" w:rsidRPr="24CBF9F9">
        <w:rPr>
          <w:rFonts w:eastAsia="Arial" w:cs="Arial"/>
          <w:vertAlign w:val="subscript"/>
        </w:rPr>
        <w:t>indoor</w:t>
      </w:r>
      <w:r w:rsidR="269F224E" w:rsidRPr="16BE3E2C">
        <w:rPr>
          <w:rFonts w:eastAsia="Arial" w:cs="Arial"/>
        </w:rPr>
        <w:t xml:space="preserve">) </w:t>
      </w:r>
      <w:r w:rsidR="269F224E" w:rsidRPr="26431F05">
        <w:rPr>
          <w:rFonts w:eastAsia="Arial" w:cs="Arial"/>
        </w:rPr>
        <w:t xml:space="preserve">calculated </w:t>
      </w:r>
      <w:r w:rsidR="269F224E" w:rsidRPr="77A73319">
        <w:rPr>
          <w:rFonts w:eastAsia="Arial" w:cs="Arial"/>
        </w:rPr>
        <w:t>pursuant to section 967.</w:t>
      </w:r>
    </w:p>
    <w:p w14:paraId="3DC96E9C" w14:textId="0345CFEF" w:rsidR="42CCD493" w:rsidRDefault="269F224E" w:rsidP="03EFD691">
      <w:pPr>
        <w:spacing w:line="259" w:lineRule="auto"/>
        <w:rPr>
          <w:rFonts w:eastAsia="Arial" w:cs="Arial"/>
        </w:rPr>
      </w:pPr>
      <w:r w:rsidRPr="322950FF">
        <w:rPr>
          <w:rFonts w:eastAsia="Arial" w:cs="Arial"/>
        </w:rPr>
        <w:t>(B)</w:t>
      </w:r>
      <w:r w:rsidR="4705A995" w:rsidRPr="322950FF">
        <w:rPr>
          <w:rFonts w:eastAsia="Arial" w:cs="Arial"/>
        </w:rPr>
        <w:t xml:space="preserve"> </w:t>
      </w:r>
      <w:ins w:id="1309" w:author="Author">
        <w:r w:rsidR="004727BA">
          <w:rPr>
            <w:rFonts w:eastAsia="Arial" w:cs="Arial"/>
          </w:rPr>
          <w:t>Residential s</w:t>
        </w:r>
      </w:ins>
      <w:del w:id="1310" w:author="Author">
        <w:r w:rsidR="09BD87FE" w:rsidRPr="322950FF">
          <w:rPr>
            <w:rFonts w:eastAsia="Arial" w:cs="Arial"/>
          </w:rPr>
          <w:delText>S</w:delText>
        </w:r>
      </w:del>
      <w:r w:rsidR="69EB386E" w:rsidRPr="322950FF">
        <w:rPr>
          <w:rFonts w:eastAsia="Arial" w:cs="Arial"/>
        </w:rPr>
        <w:t>ervice</w:t>
      </w:r>
      <w:r w:rsidR="048DAFE3" w:rsidRPr="322950FF">
        <w:rPr>
          <w:rFonts w:eastAsia="Arial" w:cs="Arial"/>
        </w:rPr>
        <w:t xml:space="preserve"> area population</w:t>
      </w:r>
      <w:r w:rsidR="65E0EAED" w:rsidRPr="322950FF">
        <w:rPr>
          <w:rFonts w:eastAsia="Arial" w:cs="Arial"/>
        </w:rPr>
        <w:t xml:space="preserve">. The </w:t>
      </w:r>
      <w:ins w:id="1311" w:author="Author">
        <w:r w:rsidR="004727BA">
          <w:rPr>
            <w:rFonts w:eastAsia="Arial" w:cs="Arial"/>
          </w:rPr>
          <w:t>residential</w:t>
        </w:r>
        <w:r w:rsidR="65E0EAED" w:rsidRPr="322950FF">
          <w:rPr>
            <w:rFonts w:eastAsia="Arial" w:cs="Arial"/>
          </w:rPr>
          <w:t xml:space="preserve"> </w:t>
        </w:r>
      </w:ins>
      <w:r w:rsidR="65E0EAED" w:rsidRPr="322950FF">
        <w:rPr>
          <w:rFonts w:eastAsia="Arial" w:cs="Arial"/>
        </w:rPr>
        <w:t>service area population</w:t>
      </w:r>
      <w:r w:rsidR="319554A2" w:rsidRPr="322950FF">
        <w:rPr>
          <w:rFonts w:eastAsia="Arial" w:cs="Arial"/>
        </w:rPr>
        <w:t xml:space="preserve"> shall be</w:t>
      </w:r>
      <w:r w:rsidR="048DAFE3" w:rsidRPr="322950FF">
        <w:rPr>
          <w:rFonts w:eastAsia="Arial" w:cs="Arial"/>
        </w:rPr>
        <w:t xml:space="preserve"> </w:t>
      </w:r>
      <w:r w:rsidR="08B38683" w:rsidRPr="322950FF">
        <w:rPr>
          <w:rFonts w:eastAsia="Arial" w:cs="Arial"/>
        </w:rPr>
        <w:t xml:space="preserve">the </w:t>
      </w:r>
      <w:r w:rsidR="4162501E" w:rsidRPr="322950FF">
        <w:rPr>
          <w:rFonts w:eastAsia="Arial" w:cs="Arial"/>
        </w:rPr>
        <w:t xml:space="preserve">annual </w:t>
      </w:r>
      <w:r w:rsidR="08B38683" w:rsidRPr="322950FF">
        <w:rPr>
          <w:rFonts w:eastAsia="Arial" w:cs="Arial"/>
        </w:rPr>
        <w:t>value</w:t>
      </w:r>
      <w:r w:rsidR="048DAFE3" w:rsidRPr="322950FF">
        <w:rPr>
          <w:rFonts w:eastAsia="Arial" w:cs="Arial"/>
        </w:rPr>
        <w:t xml:space="preserve"> reported to the Board </w:t>
      </w:r>
      <w:r w:rsidR="6F384656" w:rsidRPr="322950FF">
        <w:rPr>
          <w:rFonts w:eastAsia="Arial" w:cs="Arial"/>
        </w:rPr>
        <w:t>pursuant</w:t>
      </w:r>
      <w:r w:rsidR="048DAFE3" w:rsidRPr="322950FF">
        <w:rPr>
          <w:rFonts w:eastAsia="Arial" w:cs="Arial"/>
        </w:rPr>
        <w:t xml:space="preserve"> to He</w:t>
      </w:r>
      <w:r w:rsidR="6B178A82" w:rsidRPr="322950FF">
        <w:rPr>
          <w:rFonts w:eastAsia="Arial" w:cs="Arial"/>
        </w:rPr>
        <w:t xml:space="preserve">alth and Safety code </w:t>
      </w:r>
      <w:r w:rsidR="104F298E" w:rsidRPr="322950FF">
        <w:rPr>
          <w:rFonts w:eastAsia="Arial" w:cs="Arial"/>
        </w:rPr>
        <w:t xml:space="preserve">section </w:t>
      </w:r>
      <w:r w:rsidR="6B178A82" w:rsidRPr="322950FF">
        <w:rPr>
          <w:rFonts w:eastAsia="Arial" w:cs="Arial"/>
        </w:rPr>
        <w:t>116530</w:t>
      </w:r>
      <w:ins w:id="1312" w:author="Author">
        <w:r w:rsidR="00E657D2">
          <w:rPr>
            <w:rFonts w:eastAsia="Arial" w:cs="Arial"/>
          </w:rPr>
          <w:t xml:space="preserve"> and </w:t>
        </w:r>
        <w:r w:rsidR="004727BA" w:rsidRPr="5699CEEF">
          <w:rPr>
            <w:rStyle w:val="normaltextrun"/>
            <w:rFonts w:cs="Arial"/>
          </w:rPr>
          <w:t>California Code of Regulations, title 22, section 64412</w:t>
        </w:r>
        <w:del w:id="1313" w:author="Author">
          <w:r w:rsidR="004A3F1F">
            <w:rPr>
              <w:rFonts w:eastAsia="Arial" w:cs="Arial"/>
            </w:rPr>
            <w:delText>64412</w:delText>
          </w:r>
        </w:del>
      </w:ins>
      <w:r w:rsidR="68EC5DCD" w:rsidRPr="322950FF">
        <w:rPr>
          <w:rFonts w:eastAsia="Arial" w:cs="Arial"/>
        </w:rPr>
        <w:t>.</w:t>
      </w:r>
      <w:r w:rsidR="37083047" w:rsidRPr="322950FF">
        <w:rPr>
          <w:rFonts w:eastAsia="Arial" w:cs="Arial"/>
        </w:rPr>
        <w:t xml:space="preserve"> </w:t>
      </w:r>
    </w:p>
    <w:p w14:paraId="59B37588" w14:textId="46719866" w:rsidR="5F562B13" w:rsidRDefault="5F562B13" w:rsidP="5F562B13">
      <w:pPr>
        <w:spacing w:line="259" w:lineRule="auto"/>
        <w:rPr>
          <w:rFonts w:eastAsia="Arial" w:cs="Arial"/>
        </w:rPr>
      </w:pPr>
    </w:p>
    <w:p w14:paraId="153F45BD" w14:textId="65A6B699" w:rsidR="71580621" w:rsidRDefault="73B9BC68" w:rsidP="29E02179">
      <w:pPr>
        <w:spacing w:line="259" w:lineRule="auto"/>
        <w:rPr>
          <w:rFonts w:eastAsia="Arial" w:cs="Arial"/>
          <w:color w:val="000000" w:themeColor="text1"/>
        </w:rPr>
      </w:pPr>
      <w:r w:rsidRPr="29E02179">
        <w:rPr>
          <w:rFonts w:eastAsia="Arial" w:cs="Arial"/>
        </w:rPr>
        <w:t>(</w:t>
      </w:r>
      <w:r w:rsidR="4D66D4F7" w:rsidRPr="29E02179">
        <w:rPr>
          <w:rFonts w:eastAsia="Arial" w:cs="Arial"/>
        </w:rPr>
        <w:t>C</w:t>
      </w:r>
      <w:r w:rsidRPr="29E02179">
        <w:rPr>
          <w:rFonts w:eastAsia="Arial" w:cs="Arial"/>
        </w:rPr>
        <w:t xml:space="preserve">) If </w:t>
      </w:r>
      <w:r w:rsidR="7048A60D" w:rsidRPr="29E02179">
        <w:rPr>
          <w:rFonts w:eastAsia="Arial" w:cs="Arial"/>
        </w:rPr>
        <w:t>the supplier has requested and received approval</w:t>
      </w:r>
      <w:r w:rsidRPr="29E02179">
        <w:rPr>
          <w:rFonts w:eastAsia="Arial" w:cs="Arial"/>
        </w:rPr>
        <w:t xml:space="preserve"> </w:t>
      </w:r>
      <w:r w:rsidR="5647722E">
        <w:t xml:space="preserve">to include in its objective </w:t>
      </w:r>
      <w:r w:rsidR="00BB5444">
        <w:t xml:space="preserve">a </w:t>
      </w:r>
      <w:r w:rsidR="5647722E">
        <w:t>budget associated with</w:t>
      </w:r>
      <w:r w:rsidR="5647722E" w:rsidRPr="29E02179">
        <w:rPr>
          <w:rFonts w:eastAsia="Arial" w:cs="Arial"/>
        </w:rPr>
        <w:t xml:space="preserve"> </w:t>
      </w:r>
      <w:r w:rsidR="6CCF2FA6" w:rsidRPr="29E02179">
        <w:rPr>
          <w:rFonts w:eastAsia="Arial" w:cs="Arial"/>
        </w:rPr>
        <w:t>the</w:t>
      </w:r>
      <w:r w:rsidRPr="29E02179">
        <w:rPr>
          <w:rFonts w:eastAsia="Arial" w:cs="Arial"/>
        </w:rPr>
        <w:t xml:space="preserve"> e</w:t>
      </w:r>
      <w:r w:rsidR="1C89E2A2" w:rsidRPr="29E02179">
        <w:rPr>
          <w:rFonts w:eastAsia="Arial" w:cs="Arial"/>
        </w:rPr>
        <w:t xml:space="preserve">vaporative </w:t>
      </w:r>
      <w:r w:rsidR="55AF307A" w:rsidRPr="29E02179">
        <w:rPr>
          <w:rFonts w:eastAsia="Arial" w:cs="Arial"/>
        </w:rPr>
        <w:t>c</w:t>
      </w:r>
      <w:r w:rsidR="0B22F33C" w:rsidRPr="29E02179">
        <w:rPr>
          <w:rFonts w:eastAsia="Arial" w:cs="Arial"/>
        </w:rPr>
        <w:t>ooler</w:t>
      </w:r>
      <w:r w:rsidRPr="29E02179">
        <w:rPr>
          <w:rFonts w:eastAsia="Arial" w:cs="Arial"/>
        </w:rPr>
        <w:t xml:space="preserve"> variance</w:t>
      </w:r>
      <w:r w:rsidR="70DF12D4" w:rsidRPr="29E02179">
        <w:rPr>
          <w:rFonts w:eastAsia="Arial" w:cs="Arial"/>
        </w:rPr>
        <w:t xml:space="preserve"> pursuant to </w:t>
      </w:r>
      <w:r w:rsidR="00D61387">
        <w:rPr>
          <w:rFonts w:eastAsia="Arial" w:cs="Arial"/>
        </w:rPr>
        <w:t xml:space="preserve">section </w:t>
      </w:r>
      <w:r w:rsidR="70DF12D4" w:rsidRPr="29E02179">
        <w:rPr>
          <w:rFonts w:eastAsia="Arial" w:cs="Arial"/>
        </w:rPr>
        <w:t>967(b)(2)</w:t>
      </w:r>
      <w:r w:rsidR="1A2E34A6" w:rsidRPr="29E02179">
        <w:rPr>
          <w:rFonts w:eastAsia="Arial" w:cs="Arial"/>
        </w:rPr>
        <w:t>,</w:t>
      </w:r>
      <w:r w:rsidR="0420A89D">
        <w:t xml:space="preserve"> the</w:t>
      </w:r>
      <w:r w:rsidR="27726540">
        <w:t xml:space="preserve"> following</w:t>
      </w:r>
      <w:r w:rsidR="0420A89D">
        <w:t xml:space="preserve"> </w:t>
      </w:r>
      <w:r w:rsidR="27726540">
        <w:t>information:</w:t>
      </w:r>
    </w:p>
    <w:p w14:paraId="1B133ADE" w14:textId="175817E7" w:rsidR="71580621" w:rsidRDefault="27726540" w:rsidP="76523866">
      <w:pPr>
        <w:spacing w:line="259" w:lineRule="auto"/>
        <w:rPr>
          <w:rFonts w:eastAsia="Arial" w:cs="Arial"/>
        </w:rPr>
      </w:pPr>
      <w:r w:rsidRPr="008652AC">
        <w:t>(</w:t>
      </w:r>
      <w:r w:rsidR="649C7278" w:rsidRPr="008652AC">
        <w:t>i</w:t>
      </w:r>
      <w:r w:rsidRPr="008652AC">
        <w:t>)</w:t>
      </w:r>
      <w:r w:rsidR="24CE6626" w:rsidRPr="008652AC">
        <w:t xml:space="preserve"> </w:t>
      </w:r>
      <w:r w:rsidR="5AB48023" w:rsidRPr="008652AC">
        <w:t>The</w:t>
      </w:r>
      <w:r w:rsidR="24CE6626" w:rsidRPr="008652AC">
        <w:t xml:space="preserve"> </w:t>
      </w:r>
      <w:r w:rsidR="0420A89D" w:rsidRPr="008652AC">
        <w:t>volume of water associated with the variance (V</w:t>
      </w:r>
      <w:r w:rsidR="377DBD32" w:rsidRPr="008652AC">
        <w:rPr>
          <w:vertAlign w:val="subscript"/>
        </w:rPr>
        <w:t>EC</w:t>
      </w:r>
      <w:r w:rsidR="0420A89D" w:rsidRPr="008652AC">
        <w:t>)</w:t>
      </w:r>
      <w:r w:rsidR="234BD854" w:rsidRPr="008652AC">
        <w:rPr>
          <w:rFonts w:eastAsia="Arial" w:cs="Arial"/>
        </w:rPr>
        <w:t xml:space="preserve"> </w:t>
      </w:r>
      <w:r w:rsidR="4EDD7440" w:rsidRPr="008652AC">
        <w:rPr>
          <w:rFonts w:eastAsia="Arial" w:cs="Arial"/>
        </w:rPr>
        <w:t>calculated pursuant to</w:t>
      </w:r>
      <w:r w:rsidR="234BD854" w:rsidRPr="008652AC">
        <w:rPr>
          <w:rFonts w:eastAsia="Arial" w:cs="Arial"/>
        </w:rPr>
        <w:t xml:space="preserve"> section 967</w:t>
      </w:r>
      <w:r w:rsidR="4646FD8E" w:rsidRPr="008652AC">
        <w:rPr>
          <w:rFonts w:eastAsia="Arial" w:cs="Arial"/>
        </w:rPr>
        <w:t>(</w:t>
      </w:r>
      <w:r w:rsidR="7C89613A" w:rsidRPr="008652AC">
        <w:rPr>
          <w:rFonts w:eastAsia="Arial" w:cs="Arial"/>
        </w:rPr>
        <w:t>c)(1</w:t>
      </w:r>
      <w:r w:rsidR="337E89DB" w:rsidRPr="008652AC">
        <w:rPr>
          <w:rFonts w:eastAsia="Arial" w:cs="Arial"/>
        </w:rPr>
        <w:t>)</w:t>
      </w:r>
      <w:ins w:id="1314" w:author="Author">
        <w:r w:rsidR="00B82802">
          <w:rPr>
            <w:rFonts w:eastAsia="Arial" w:cs="Arial"/>
          </w:rPr>
          <w:t>. This must</w:t>
        </w:r>
        <w:r w:rsidR="00060CEA">
          <w:rPr>
            <w:rFonts w:eastAsia="Arial" w:cs="Arial"/>
          </w:rPr>
          <w:t xml:space="preserve"> be </w:t>
        </w:r>
        <w:r w:rsidR="008B5674">
          <w:rPr>
            <w:rFonts w:eastAsia="Arial" w:cs="Arial"/>
          </w:rPr>
          <w:t xml:space="preserve">calculated and </w:t>
        </w:r>
        <w:r w:rsidR="00060CEA">
          <w:rPr>
            <w:rFonts w:eastAsia="Arial" w:cs="Arial"/>
          </w:rPr>
          <w:t>updated annually</w:t>
        </w:r>
        <w:r w:rsidR="00585319">
          <w:rPr>
            <w:rFonts w:eastAsia="Arial" w:cs="Arial"/>
          </w:rPr>
          <w:t>.</w:t>
        </w:r>
        <w:del w:id="1315" w:author="Author">
          <w:r w:rsidR="00060CEA">
            <w:rPr>
              <w:rFonts w:eastAsia="Arial" w:cs="Arial"/>
            </w:rPr>
            <w:delText>.</w:delText>
          </w:r>
        </w:del>
        <w:r w:rsidR="00060CEA">
          <w:rPr>
            <w:rFonts w:eastAsia="Arial" w:cs="Arial"/>
          </w:rPr>
          <w:t xml:space="preserve"> </w:t>
        </w:r>
      </w:ins>
    </w:p>
    <w:p w14:paraId="3FA3B0E0" w14:textId="7275FB6E" w:rsidR="71580621" w:rsidRDefault="234279E0" w:rsidP="255EB702">
      <w:pPr>
        <w:spacing w:line="259" w:lineRule="auto"/>
        <w:rPr>
          <w:rFonts w:eastAsia="Arial" w:cs="Arial"/>
        </w:rPr>
      </w:pPr>
      <w:r w:rsidRPr="3482B39C">
        <w:rPr>
          <w:rFonts w:eastAsia="Arial" w:cs="Arial"/>
        </w:rPr>
        <w:t>(ii) The</w:t>
      </w:r>
      <w:r w:rsidR="42FC5E79" w:rsidRPr="3482B39C">
        <w:rPr>
          <w:rFonts w:eastAsia="Arial" w:cs="Arial"/>
        </w:rPr>
        <w:t xml:space="preserve"> </w:t>
      </w:r>
      <w:r w:rsidR="24D83F2F" w:rsidRPr="3482B39C">
        <w:t>number of evaporative coolers</w:t>
      </w:r>
      <w:r w:rsidR="1151DE93" w:rsidRPr="3482B39C">
        <w:t xml:space="preserve"> in </w:t>
      </w:r>
      <w:r w:rsidR="5EB552C9" w:rsidRPr="3482B39C">
        <w:t xml:space="preserve">the </w:t>
      </w:r>
      <w:r w:rsidR="1151DE93" w:rsidRPr="3482B39C">
        <w:t xml:space="preserve">service </w:t>
      </w:r>
      <w:r w:rsidR="4C137363" w:rsidRPr="3482B39C">
        <w:t>area</w:t>
      </w:r>
      <w:r w:rsidR="55522D65" w:rsidRPr="3482B39C">
        <w:t xml:space="preserve"> </w:t>
      </w:r>
      <w:r w:rsidR="55522D65" w:rsidRPr="0E8CF364">
        <w:rPr>
          <w:rFonts w:eastAsia="Arial" w:cs="Arial"/>
        </w:rPr>
        <w:t>(N</w:t>
      </w:r>
      <w:r w:rsidR="55522D65" w:rsidRPr="0E8CF364">
        <w:rPr>
          <w:rFonts w:eastAsia="Arial" w:cs="Arial"/>
          <w:vertAlign w:val="subscript"/>
        </w:rPr>
        <w:t>EC</w:t>
      </w:r>
      <w:r w:rsidR="55522D65" w:rsidRPr="772FD74F">
        <w:rPr>
          <w:rFonts w:eastAsia="Arial" w:cs="Arial"/>
        </w:rPr>
        <w:t>)</w:t>
      </w:r>
    </w:p>
    <w:p w14:paraId="2203D780" w14:textId="314289D3" w:rsidR="71580621" w:rsidRDefault="2D734A04" w:rsidP="645558FF">
      <w:pPr>
        <w:spacing w:line="259" w:lineRule="auto"/>
      </w:pPr>
      <w:r w:rsidRPr="3482B39C">
        <w:t xml:space="preserve">(iii) The </w:t>
      </w:r>
      <w:r w:rsidR="5E59110F" w:rsidRPr="3482B39C">
        <w:t xml:space="preserve">average daily </w:t>
      </w:r>
      <w:r w:rsidR="5AF178EF" w:rsidRPr="3482B39C">
        <w:t xml:space="preserve">operating </w:t>
      </w:r>
      <w:r w:rsidR="4B529586" w:rsidRPr="3482B39C">
        <w:t>hours</w:t>
      </w:r>
      <w:r w:rsidR="563C1FD1" w:rsidRPr="3482B39C">
        <w:t xml:space="preserve"> </w:t>
      </w:r>
      <w:r w:rsidR="6FFEC81D" w:rsidRPr="3482B39C">
        <w:t>(H</w:t>
      </w:r>
      <w:r w:rsidR="6FFEC81D" w:rsidRPr="3482B39C">
        <w:rPr>
          <w:vertAlign w:val="subscript"/>
        </w:rPr>
        <w:t>O</w:t>
      </w:r>
      <w:r w:rsidR="09BC742B">
        <w:t>)</w:t>
      </w:r>
    </w:p>
    <w:p w14:paraId="3C91B142" w14:textId="23776E80" w:rsidR="71580621" w:rsidRDefault="47F73C01" w:rsidP="6A397DB5">
      <w:pPr>
        <w:spacing w:line="259" w:lineRule="auto"/>
      </w:pPr>
      <w:r w:rsidRPr="3482B39C">
        <w:t xml:space="preserve">(iv) </w:t>
      </w:r>
      <w:r w:rsidR="04C9AEDF" w:rsidRPr="3482B39C">
        <w:t xml:space="preserve">The average </w:t>
      </w:r>
      <w:r w:rsidR="666511E7" w:rsidRPr="3482B39C">
        <w:t xml:space="preserve">daily </w:t>
      </w:r>
      <w:r w:rsidR="00EF31C7">
        <w:t>e</w:t>
      </w:r>
      <w:r w:rsidR="42353C28" w:rsidRPr="3482B39C">
        <w:t xml:space="preserve">vaporative </w:t>
      </w:r>
      <w:r w:rsidR="2CD4C72B" w:rsidRPr="3482B39C">
        <w:t>rate</w:t>
      </w:r>
      <w:r w:rsidR="34610D26" w:rsidRPr="3482B39C">
        <w:t xml:space="preserve"> (R</w:t>
      </w:r>
      <w:r w:rsidR="34610D26" w:rsidRPr="3482B39C">
        <w:rPr>
          <w:vertAlign w:val="subscript"/>
        </w:rPr>
        <w:t>EC</w:t>
      </w:r>
      <w:r w:rsidR="34610D26">
        <w:t>)</w:t>
      </w:r>
    </w:p>
    <w:p w14:paraId="60F18A9F" w14:textId="65078289" w:rsidR="329491B8" w:rsidRDefault="329491B8" w:rsidP="55F6EC2B">
      <w:pPr>
        <w:spacing w:line="259" w:lineRule="auto"/>
      </w:pPr>
      <w:r w:rsidRPr="00060CEA">
        <w:t>(v) The number of operating days</w:t>
      </w:r>
      <w:r w:rsidR="003B3E1C" w:rsidRPr="00060CEA">
        <w:t xml:space="preserve"> </w:t>
      </w:r>
      <w:r w:rsidR="009E755A" w:rsidRPr="00060CEA">
        <w:t>as described in section 967(</w:t>
      </w:r>
      <w:r w:rsidR="00155578" w:rsidRPr="00060CEA">
        <w:t>c)(1)</w:t>
      </w:r>
      <w:ins w:id="1316" w:author="Author">
        <w:r w:rsidR="00060CEA" w:rsidRPr="00060CEA">
          <w:t>.</w:t>
        </w:r>
        <w:r w:rsidR="00060CEA">
          <w:t xml:space="preserve"> </w:t>
        </w:r>
        <w:r w:rsidR="00060CEA">
          <w:rPr>
            <w:rFonts w:eastAsia="Arial" w:cs="Arial"/>
          </w:rPr>
          <w:t xml:space="preserve">This must be </w:t>
        </w:r>
        <w:r w:rsidR="008B5674">
          <w:rPr>
            <w:rFonts w:eastAsia="Arial" w:cs="Arial"/>
          </w:rPr>
          <w:t xml:space="preserve">calculated and </w:t>
        </w:r>
        <w:r w:rsidR="00060CEA">
          <w:rPr>
            <w:rFonts w:eastAsia="Arial" w:cs="Arial"/>
          </w:rPr>
          <w:t>updated annually.</w:t>
        </w:r>
      </w:ins>
    </w:p>
    <w:p w14:paraId="7337EE47" w14:textId="1FA8D7CD" w:rsidR="1904242A" w:rsidDel="00125013" w:rsidRDefault="62FA143D" w:rsidP="3482B39C">
      <w:pPr>
        <w:spacing w:line="259" w:lineRule="auto"/>
        <w:rPr>
          <w:del w:id="1317" w:author="Author"/>
          <w:rFonts w:eastAsia="Arial" w:cs="Arial"/>
        </w:rPr>
      </w:pPr>
      <w:del w:id="1318" w:author="Author">
        <w:r w:rsidDel="00125013">
          <w:delText>(</w:delText>
        </w:r>
        <w:r w:rsidR="187CA453" w:rsidDel="00125013">
          <w:delText>v</w:delText>
        </w:r>
        <w:r w:rsidR="4B78EB8A" w:rsidDel="00125013">
          <w:delText>i</w:delText>
        </w:r>
        <w:r w:rsidR="1904242A" w:rsidRPr="3482B39C" w:rsidDel="00125013">
          <w:delText>)</w:delText>
        </w:r>
        <w:r w:rsidR="245FDAFA" w:rsidRPr="3482B39C" w:rsidDel="00125013">
          <w:delText xml:space="preserve"> Documentation verifying adherence to the method described </w:delText>
        </w:r>
        <w:r w:rsidR="00B51EB1" w:rsidDel="00125013">
          <w:delText xml:space="preserve">in section </w:delText>
        </w:r>
        <w:r w:rsidR="245FDAFA" w:rsidRPr="3482B39C" w:rsidDel="00125013">
          <w:rPr>
            <w:rFonts w:eastAsia="Arial" w:cs="Arial"/>
          </w:rPr>
          <w:delText>967(c)(1)(C</w:delText>
        </w:r>
        <w:r w:rsidR="245FDAFA" w:rsidRPr="772FD74F" w:rsidDel="00125013">
          <w:rPr>
            <w:rFonts w:eastAsia="Arial" w:cs="Arial"/>
          </w:rPr>
          <w:delText>)</w:delText>
        </w:r>
      </w:del>
    </w:p>
    <w:p w14:paraId="04DE2D1C" w14:textId="2633F37D" w:rsidR="71580621" w:rsidDel="00125013" w:rsidRDefault="20D45A90" w:rsidP="00712BDE">
      <w:pPr>
        <w:spacing w:line="259" w:lineRule="auto"/>
        <w:rPr>
          <w:del w:id="1319" w:author="Author"/>
          <w:rFonts w:eastAsia="Arial" w:cs="Arial"/>
          <w:color w:val="000000" w:themeColor="text1"/>
        </w:rPr>
      </w:pPr>
      <w:del w:id="1320" w:author="Author">
        <w:r w:rsidDel="00125013">
          <w:delText>(</w:delText>
        </w:r>
        <w:r w:rsidR="6AEAF864" w:rsidDel="00125013">
          <w:delText>v</w:delText>
        </w:r>
        <w:r w:rsidR="7C795915" w:rsidDel="00125013">
          <w:delText>i</w:delText>
        </w:r>
        <w:r w:rsidR="79FC6A18" w:rsidDel="00125013">
          <w:delText>i</w:delText>
        </w:r>
        <w:r w:rsidR="4DFB7D97" w:rsidDel="00125013">
          <w:delText>)</w:delText>
        </w:r>
        <w:r w:rsidR="2D0F0495" w:rsidDel="00125013">
          <w:delText xml:space="preserve"> </w:delText>
        </w:r>
        <w:r w:rsidR="668A449C" w:rsidDel="00125013">
          <w:delText>I</w:delText>
        </w:r>
        <w:r w:rsidR="0C509621" w:rsidDel="00125013">
          <w:delText>nformation</w:delText>
        </w:r>
        <w:r w:rsidR="2D0F0495" w:rsidDel="00125013">
          <w:delText xml:space="preserve"> about the sampl</w:delText>
        </w:r>
        <w:r w:rsidR="0E96B8A5" w:rsidDel="00125013">
          <w:delText>ing procedure</w:delText>
        </w:r>
        <w:r w:rsidR="2D0F0495" w:rsidDel="00125013">
          <w:delText xml:space="preserve"> used to estimate </w:delText>
        </w:r>
        <w:r w:rsidR="363C285F" w:rsidDel="00125013">
          <w:delText>the parameters described in section 967(c)(1)</w:delText>
        </w:r>
      </w:del>
      <w:ins w:id="1321" w:author="Author">
        <w:del w:id="1322" w:author="Author">
          <w:r w:rsidR="00A93FCA" w:rsidDel="00125013">
            <w:delText>.</w:delText>
          </w:r>
        </w:del>
      </w:ins>
      <w:del w:id="1323" w:author="Author">
        <w:r w:rsidR="363C285F" w:rsidDel="00125013">
          <w:delText>,</w:delText>
        </w:r>
        <w:r w:rsidR="2D0F0495" w:rsidDel="00125013">
          <w:delText xml:space="preserve"> including the </w:delText>
        </w:r>
        <w:r w:rsidR="13244705" w:rsidDel="00125013">
          <w:delText xml:space="preserve">number of </w:delText>
        </w:r>
        <w:r w:rsidR="1E28E2DE" w:rsidDel="00125013">
          <w:delText xml:space="preserve">households </w:delText>
        </w:r>
        <w:r w:rsidR="696B6331" w:rsidDel="00125013">
          <w:delText>sampled and</w:delText>
        </w:r>
        <w:r w:rsidR="1E28E2DE" w:rsidDel="00125013">
          <w:delText xml:space="preserve"> the total number of </w:delText>
        </w:r>
        <w:r w:rsidR="13244705" w:rsidDel="00125013">
          <w:delText xml:space="preserve">residential connections, as reported to the </w:delText>
        </w:r>
        <w:r w:rsidR="13244705" w:rsidRPr="10F3284D" w:rsidDel="00125013">
          <w:rPr>
            <w:rFonts w:eastAsia="Arial" w:cs="Arial"/>
            <w:color w:val="000000" w:themeColor="text1"/>
          </w:rPr>
          <w:delText xml:space="preserve">Board pursuant to Health and Safety Code </w:delText>
        </w:r>
        <w:r w:rsidR="00D61387" w:rsidDel="00125013">
          <w:rPr>
            <w:rFonts w:eastAsia="Arial" w:cs="Arial"/>
            <w:color w:val="000000" w:themeColor="text1"/>
          </w:rPr>
          <w:delText xml:space="preserve">section </w:delText>
        </w:r>
        <w:r w:rsidR="13244705" w:rsidRPr="10F3284D" w:rsidDel="00125013">
          <w:rPr>
            <w:rFonts w:eastAsia="Arial" w:cs="Arial"/>
            <w:color w:val="000000" w:themeColor="text1"/>
          </w:rPr>
          <w:delText>116530</w:delText>
        </w:r>
        <w:r w:rsidR="3459DCCE" w:rsidRPr="713124EA" w:rsidDel="00125013">
          <w:rPr>
            <w:rFonts w:eastAsia="Arial" w:cs="Arial"/>
            <w:color w:val="000000" w:themeColor="text1"/>
          </w:rPr>
          <w:delText>.</w:delText>
        </w:r>
      </w:del>
    </w:p>
    <w:p w14:paraId="3739449A" w14:textId="572BBCF2" w:rsidR="5F562B13" w:rsidRDefault="5F562B13" w:rsidP="5F562B13">
      <w:pPr>
        <w:spacing w:line="259" w:lineRule="auto"/>
        <w:rPr>
          <w:rFonts w:eastAsia="Arial" w:cs="Arial"/>
          <w:color w:val="000000" w:themeColor="text1"/>
        </w:rPr>
      </w:pPr>
    </w:p>
    <w:p w14:paraId="1AF53676" w14:textId="6BF6C10C" w:rsidR="003F7933" w:rsidRPr="0063745E" w:rsidRDefault="657E8D3F" w:rsidP="29E02179">
      <w:pPr>
        <w:spacing w:line="259" w:lineRule="auto"/>
        <w:rPr>
          <w:rFonts w:eastAsia="Arial" w:cs="Arial"/>
        </w:rPr>
      </w:pPr>
      <w:r w:rsidRPr="29E02179">
        <w:rPr>
          <w:rFonts w:eastAsia="Arial" w:cs="Arial"/>
        </w:rPr>
        <w:lastRenderedPageBreak/>
        <w:t>(</w:t>
      </w:r>
      <w:r w:rsidR="493C9DB3" w:rsidRPr="29E02179">
        <w:rPr>
          <w:rFonts w:eastAsia="Arial" w:cs="Arial"/>
        </w:rPr>
        <w:t>D</w:t>
      </w:r>
      <w:r w:rsidRPr="29E02179">
        <w:rPr>
          <w:rFonts w:eastAsia="Arial" w:cs="Arial"/>
        </w:rPr>
        <w:t xml:space="preserve">) </w:t>
      </w:r>
      <w:r w:rsidR="2D5A27BA" w:rsidRPr="29E02179">
        <w:rPr>
          <w:rFonts w:eastAsia="Arial" w:cs="Arial"/>
        </w:rPr>
        <w:t>If the supplier has requested and received approval</w:t>
      </w:r>
      <w:r w:rsidR="013AB9F9" w:rsidRPr="29E02179">
        <w:rPr>
          <w:rFonts w:eastAsia="Arial" w:cs="Arial"/>
        </w:rPr>
        <w:t xml:space="preserve"> </w:t>
      </w:r>
      <w:r w:rsidR="65E6694F">
        <w:t xml:space="preserve">to include in its objective </w:t>
      </w:r>
      <w:r w:rsidR="00983F94">
        <w:t xml:space="preserve">a </w:t>
      </w:r>
      <w:r w:rsidR="65E6694F">
        <w:t>budget associated with</w:t>
      </w:r>
      <w:r w:rsidR="65E6694F" w:rsidRPr="29E02179">
        <w:rPr>
          <w:rFonts w:eastAsia="Arial" w:cs="Arial"/>
        </w:rPr>
        <w:t xml:space="preserve"> </w:t>
      </w:r>
      <w:r w:rsidR="013AB9F9" w:rsidRPr="29E02179">
        <w:rPr>
          <w:rFonts w:eastAsia="Arial" w:cs="Arial"/>
        </w:rPr>
        <w:t>the seasonal population variance</w:t>
      </w:r>
      <w:r w:rsidR="559CC9C6" w:rsidRPr="29E02179">
        <w:rPr>
          <w:rFonts w:eastAsia="Arial" w:cs="Arial"/>
        </w:rPr>
        <w:t xml:space="preserve"> pursuant to </w:t>
      </w:r>
      <w:r w:rsidR="00D61387">
        <w:rPr>
          <w:rFonts w:eastAsia="Arial" w:cs="Arial"/>
        </w:rPr>
        <w:t xml:space="preserve">section </w:t>
      </w:r>
      <w:r w:rsidR="559CC9C6" w:rsidRPr="29E02179">
        <w:rPr>
          <w:rFonts w:eastAsia="Arial" w:cs="Arial"/>
        </w:rPr>
        <w:t>967(b)(2)</w:t>
      </w:r>
      <w:r w:rsidR="18D87D6A" w:rsidRPr="29E02179">
        <w:rPr>
          <w:rFonts w:eastAsia="Arial" w:cs="Arial"/>
        </w:rPr>
        <w:t xml:space="preserve">, the following </w:t>
      </w:r>
      <w:r w:rsidR="28EA8B10" w:rsidRPr="29E02179">
        <w:rPr>
          <w:rFonts w:eastAsia="Arial" w:cs="Arial"/>
        </w:rPr>
        <w:t>information</w:t>
      </w:r>
      <w:r w:rsidR="18D87D6A" w:rsidRPr="29E02179">
        <w:rPr>
          <w:rFonts w:eastAsia="Arial" w:cs="Arial"/>
        </w:rPr>
        <w:t>:</w:t>
      </w:r>
    </w:p>
    <w:p w14:paraId="37349727" w14:textId="1C78E934" w:rsidR="003F7933" w:rsidRPr="0063745E" w:rsidRDefault="18D87D6A" w:rsidP="3482B39C">
      <w:pPr>
        <w:spacing w:line="259" w:lineRule="auto"/>
        <w:rPr>
          <w:rFonts w:eastAsia="Arial" w:cs="Arial"/>
        </w:rPr>
      </w:pPr>
      <w:r w:rsidRPr="29E02179">
        <w:rPr>
          <w:rFonts w:eastAsia="Arial" w:cs="Arial"/>
        </w:rPr>
        <w:t>(i)</w:t>
      </w:r>
      <w:r>
        <w:t xml:space="preserve"> The volume of water associated with the variance</w:t>
      </w:r>
      <w:r w:rsidRPr="29E02179">
        <w:rPr>
          <w:rFonts w:eastAsia="Arial" w:cs="Arial"/>
          <w:color w:val="000000" w:themeColor="text1"/>
        </w:rPr>
        <w:t xml:space="preserve"> (V</w:t>
      </w:r>
      <w:r w:rsidRPr="29E02179">
        <w:rPr>
          <w:rFonts w:eastAsia="Arial" w:cs="Arial"/>
          <w:color w:val="000000" w:themeColor="text1"/>
          <w:vertAlign w:val="subscript"/>
        </w:rPr>
        <w:t>SP</w:t>
      </w:r>
      <w:r w:rsidRPr="29E02179">
        <w:rPr>
          <w:rFonts w:eastAsia="Arial" w:cs="Arial"/>
          <w:color w:val="000000" w:themeColor="text1"/>
        </w:rPr>
        <w:t>)</w:t>
      </w:r>
      <w:r w:rsidRPr="29E02179">
        <w:rPr>
          <w:rFonts w:eastAsia="Arial" w:cs="Arial"/>
        </w:rPr>
        <w:t xml:space="preserve"> calculated pursuant to section 967(c)(2)</w:t>
      </w:r>
      <w:ins w:id="1324" w:author="Author">
        <w:r w:rsidR="00AC3A35" w:rsidDel="00AC3A35">
          <w:rPr>
            <w:rFonts w:eastAsia="Arial" w:cs="Arial"/>
          </w:rPr>
          <w:t xml:space="preserve"> </w:t>
        </w:r>
      </w:ins>
      <w:del w:id="1325" w:author="Author">
        <w:r w:rsidR="00585319" w:rsidDel="00AC3A35">
          <w:rPr>
            <w:rFonts w:eastAsia="Arial" w:cs="Arial"/>
          </w:rPr>
          <w:delText>.</w:delText>
        </w:r>
      </w:del>
    </w:p>
    <w:p w14:paraId="78FB2270" w14:textId="7BE93EDE" w:rsidR="003F7933" w:rsidRPr="0063745E" w:rsidRDefault="65423874" w:rsidP="3482B39C">
      <w:pPr>
        <w:spacing w:line="259" w:lineRule="auto"/>
        <w:rPr>
          <w:rFonts w:eastAsia="Arial" w:cs="Arial"/>
        </w:rPr>
      </w:pPr>
      <w:r w:rsidRPr="29E02179">
        <w:rPr>
          <w:rFonts w:eastAsia="Arial" w:cs="Arial"/>
        </w:rPr>
        <w:t>(ii)</w:t>
      </w:r>
      <w:r w:rsidR="18D87D6A" w:rsidRPr="29E02179">
        <w:rPr>
          <w:rFonts w:eastAsia="Arial" w:cs="Arial"/>
        </w:rPr>
        <w:t xml:space="preserve"> </w:t>
      </w:r>
      <w:r w:rsidR="4BF94710" w:rsidRPr="29E02179">
        <w:rPr>
          <w:rFonts w:eastAsia="Arial" w:cs="Arial"/>
        </w:rPr>
        <w:t>T</w:t>
      </w:r>
      <w:r w:rsidR="4BF94710" w:rsidRPr="29E02179">
        <w:rPr>
          <w:rFonts w:eastAsia="Arial" w:cs="Arial"/>
          <w:color w:val="000000" w:themeColor="text1"/>
        </w:rPr>
        <w:t>he number of dwelling units associated with seasonal occupancy (N</w:t>
      </w:r>
      <w:r w:rsidR="4BF94710" w:rsidRPr="29E02179">
        <w:rPr>
          <w:rFonts w:eastAsia="Arial" w:cs="Arial"/>
          <w:color w:val="000000" w:themeColor="text1"/>
          <w:vertAlign w:val="subscript"/>
        </w:rPr>
        <w:t>DU</w:t>
      </w:r>
      <w:r w:rsidR="4BF94710" w:rsidRPr="29E02179">
        <w:rPr>
          <w:rFonts w:eastAsia="Arial" w:cs="Arial"/>
          <w:color w:val="000000" w:themeColor="text1"/>
        </w:rPr>
        <w:t>)</w:t>
      </w:r>
    </w:p>
    <w:p w14:paraId="7C0D4702" w14:textId="523D45C6" w:rsidR="003F7933" w:rsidRPr="0063745E" w:rsidRDefault="4BF94710" w:rsidP="3482B39C">
      <w:pPr>
        <w:spacing w:line="259" w:lineRule="auto"/>
        <w:rPr>
          <w:rFonts w:eastAsia="Arial" w:cs="Arial"/>
          <w:szCs w:val="22"/>
        </w:rPr>
      </w:pPr>
      <w:r w:rsidRPr="3482B39C">
        <w:rPr>
          <w:rFonts w:eastAsia="Arial" w:cs="Arial"/>
          <w:color w:val="000000" w:themeColor="text1"/>
          <w:szCs w:val="22"/>
        </w:rPr>
        <w:t>(iii) The occupancy rate (R</w:t>
      </w:r>
      <w:r w:rsidRPr="3482B39C">
        <w:rPr>
          <w:rFonts w:eastAsia="Arial" w:cs="Arial"/>
          <w:color w:val="000000" w:themeColor="text1"/>
          <w:szCs w:val="22"/>
          <w:vertAlign w:val="subscript"/>
        </w:rPr>
        <w:t>O</w:t>
      </w:r>
      <w:r w:rsidRPr="3482B39C">
        <w:rPr>
          <w:rFonts w:eastAsia="Arial" w:cs="Arial"/>
          <w:color w:val="000000" w:themeColor="text1"/>
          <w:szCs w:val="22"/>
        </w:rPr>
        <w:t>)</w:t>
      </w:r>
    </w:p>
    <w:p w14:paraId="1F8C5DF8" w14:textId="46EDA279" w:rsidR="003F7933" w:rsidRPr="0063745E" w:rsidRDefault="662C4747" w:rsidP="3482B39C">
      <w:pPr>
        <w:spacing w:line="259" w:lineRule="auto"/>
      </w:pPr>
      <w:r w:rsidRPr="3482B39C">
        <w:t xml:space="preserve">(iv) </w:t>
      </w:r>
      <w:del w:id="1326" w:author="Author">
        <w:r w:rsidRPr="3482B39C" w:rsidDel="003C18C7">
          <w:delText xml:space="preserve">Documentation </w:delText>
        </w:r>
        <w:r w:rsidDel="003C18C7">
          <w:delText>verifying</w:delText>
        </w:r>
        <w:r w:rsidRPr="3482B39C" w:rsidDel="003C18C7">
          <w:delText xml:space="preserve"> adherence to the</w:delText>
        </w:r>
      </w:del>
      <w:ins w:id="1327" w:author="Author">
        <w:r w:rsidR="003C18C7">
          <w:t>If using the</w:t>
        </w:r>
      </w:ins>
      <w:r w:rsidRPr="3482B39C">
        <w:t xml:space="preserve"> method described </w:t>
      </w:r>
      <w:r w:rsidR="00D61387">
        <w:t xml:space="preserve">in section </w:t>
      </w:r>
      <w:r w:rsidRPr="3482B39C">
        <w:rPr>
          <w:rFonts w:eastAsia="Arial" w:cs="Arial"/>
        </w:rPr>
        <w:t>967(c)(2)</w:t>
      </w:r>
      <w:del w:id="1328" w:author="Author">
        <w:r w:rsidRPr="3482B39C" w:rsidDel="003C18C7">
          <w:rPr>
            <w:rFonts w:eastAsia="Arial" w:cs="Arial"/>
          </w:rPr>
          <w:delText xml:space="preserve">(B) or </w:delText>
        </w:r>
      </w:del>
      <w:r w:rsidRPr="3482B39C">
        <w:rPr>
          <w:rFonts w:eastAsia="Arial" w:cs="Arial"/>
        </w:rPr>
        <w:t>(C)</w:t>
      </w:r>
      <w:ins w:id="1329" w:author="Author">
        <w:r w:rsidR="003C18C7">
          <w:rPr>
            <w:rFonts w:eastAsia="Arial" w:cs="Arial"/>
          </w:rPr>
          <w:t xml:space="preserve">, </w:t>
        </w:r>
        <w:r w:rsidR="008E13F5">
          <w:rPr>
            <w:rFonts w:eastAsia="Arial" w:cs="Arial"/>
          </w:rPr>
          <w:t xml:space="preserve">the parameters described in </w:t>
        </w:r>
        <w:r w:rsidR="00E16661">
          <w:rPr>
            <w:rFonts w:eastAsia="Arial" w:cs="Arial"/>
          </w:rPr>
          <w:t>this paragraph</w:t>
        </w:r>
        <w:r w:rsidR="003C18C7">
          <w:rPr>
            <w:rFonts w:eastAsia="Arial" w:cs="Arial"/>
          </w:rPr>
          <w:t xml:space="preserve"> must be calculated and updated annually</w:t>
        </w:r>
      </w:ins>
      <w:r w:rsidRPr="3482B39C">
        <w:rPr>
          <w:rFonts w:eastAsia="Arial" w:cs="Arial"/>
        </w:rPr>
        <w:t>.</w:t>
      </w:r>
    </w:p>
    <w:p w14:paraId="3D6E39A6" w14:textId="77777777" w:rsidR="00947B13" w:rsidRDefault="00947B13" w:rsidP="56F9AB49">
      <w:pPr>
        <w:spacing w:line="259" w:lineRule="auto"/>
        <w:rPr>
          <w:rFonts w:eastAsia="Arial" w:cs="Arial"/>
        </w:rPr>
      </w:pPr>
    </w:p>
    <w:p w14:paraId="51548D20" w14:textId="5B46927A" w:rsidR="612171E4" w:rsidRDefault="6FB32CCC" w:rsidP="56F9AB49">
      <w:pPr>
        <w:spacing w:line="259" w:lineRule="auto"/>
        <w:rPr>
          <w:rFonts w:eastAsia="Arial" w:cs="Arial"/>
        </w:rPr>
      </w:pPr>
      <w:r w:rsidRPr="56F9AB49">
        <w:rPr>
          <w:rFonts w:eastAsia="Arial" w:cs="Arial"/>
        </w:rPr>
        <w:t>(</w:t>
      </w:r>
      <w:r w:rsidR="008A3D07">
        <w:rPr>
          <w:rFonts w:eastAsia="Arial" w:cs="Arial"/>
        </w:rPr>
        <w:t>2</w:t>
      </w:r>
      <w:r w:rsidRPr="56F9AB49">
        <w:rPr>
          <w:rFonts w:eastAsia="Arial" w:cs="Arial"/>
        </w:rPr>
        <w:t>)</w:t>
      </w:r>
      <w:r w:rsidR="75686980" w:rsidRPr="56F9AB49">
        <w:rPr>
          <w:rFonts w:eastAsia="Arial" w:cs="Arial"/>
        </w:rPr>
        <w:t xml:space="preserve"> </w:t>
      </w:r>
      <w:r w:rsidR="49937F34" w:rsidRPr="56F9AB49">
        <w:rPr>
          <w:rFonts w:eastAsia="Arial" w:cs="Arial"/>
        </w:rPr>
        <w:t>F</w:t>
      </w:r>
      <w:r w:rsidR="75686980">
        <w:t xml:space="preserve">or </w:t>
      </w:r>
      <w:r w:rsidR="1D2C5F97">
        <w:t>the</w:t>
      </w:r>
      <w:r w:rsidR="75686980">
        <w:t xml:space="preserve"> residential outdoor water use</w:t>
      </w:r>
      <w:r w:rsidR="01F42C8C">
        <w:t xml:space="preserve"> budget</w:t>
      </w:r>
      <w:r w:rsidR="75686980" w:rsidRPr="56F9AB49">
        <w:rPr>
          <w:rFonts w:eastAsia="Arial" w:cs="Arial"/>
        </w:rPr>
        <w:t xml:space="preserve"> described in section 9</w:t>
      </w:r>
      <w:r w:rsidR="092C9B5D" w:rsidRPr="56F9AB49">
        <w:rPr>
          <w:rFonts w:eastAsia="Arial" w:cs="Arial"/>
        </w:rPr>
        <w:t>68</w:t>
      </w:r>
      <w:r w:rsidR="00EF3E92">
        <w:rPr>
          <w:rFonts w:eastAsia="Arial" w:cs="Arial"/>
        </w:rPr>
        <w:t>:</w:t>
      </w:r>
    </w:p>
    <w:p w14:paraId="35102436" w14:textId="1C9AAD4B" w:rsidR="2DF65D9D" w:rsidRDefault="2DF65D9D" w:rsidP="346CCF53">
      <w:pPr>
        <w:tabs>
          <w:tab w:val="left" w:pos="1812"/>
        </w:tabs>
        <w:spacing w:line="259" w:lineRule="auto"/>
      </w:pPr>
      <w:r>
        <w:t xml:space="preserve">(A) The volume of water associated with the </w:t>
      </w:r>
      <w:r w:rsidR="72DE4605">
        <w:t>re</w:t>
      </w:r>
      <w:r>
        <w:t xml:space="preserve">sidential outdoor budget </w:t>
      </w:r>
      <w:r w:rsidRPr="346CCF53">
        <w:rPr>
          <w:rFonts w:eastAsia="Arial" w:cs="Arial"/>
        </w:rPr>
        <w:t>(</w:t>
      </w:r>
      <w:r w:rsidR="4CF93BD8" w:rsidRPr="260AD9FE">
        <w:rPr>
          <w:rFonts w:eastAsia="Arial" w:cs="Arial"/>
        </w:rPr>
        <w:t>R</w:t>
      </w:r>
      <w:r w:rsidR="4CF93BD8" w:rsidRPr="61F85FB1">
        <w:rPr>
          <w:rFonts w:eastAsia="Arial" w:cs="Arial"/>
          <w:vertAlign w:val="subscript"/>
        </w:rPr>
        <w:t>outdoor</w:t>
      </w:r>
      <w:r w:rsidRPr="346CCF53">
        <w:rPr>
          <w:rFonts w:eastAsia="Arial" w:cs="Arial"/>
        </w:rPr>
        <w:t>)</w:t>
      </w:r>
      <w:r>
        <w:t xml:space="preserve"> calculated pursuant to section </w:t>
      </w:r>
      <w:r w:rsidR="72DE4605">
        <w:t>9</w:t>
      </w:r>
      <w:r w:rsidR="72E8FAC1">
        <w:t>68</w:t>
      </w:r>
      <w:r>
        <w:t>.</w:t>
      </w:r>
    </w:p>
    <w:p w14:paraId="599CC36B" w14:textId="4D2391CC" w:rsidR="612171E4" w:rsidRDefault="252C4FD7" w:rsidP="11B69622">
      <w:pPr>
        <w:spacing w:line="259" w:lineRule="auto"/>
      </w:pPr>
      <w:r>
        <w:t>(</w:t>
      </w:r>
      <w:r w:rsidR="417F981B">
        <w:t>B</w:t>
      </w:r>
      <w:r>
        <w:t xml:space="preserve">) </w:t>
      </w:r>
      <w:r w:rsidR="038DF4A9">
        <w:t>A</w:t>
      </w:r>
      <w:r w:rsidR="14353893">
        <w:t xml:space="preserve">nnual </w:t>
      </w:r>
      <w:r w:rsidR="17F0FA44">
        <w:t>r</w:t>
      </w:r>
      <w:r w:rsidR="1765CAF1">
        <w:t>eference evapotranspiration</w:t>
      </w:r>
      <w:r w:rsidR="26E62173">
        <w:t xml:space="preserve"> and effective precipitation</w:t>
      </w:r>
      <w:r w:rsidR="7D0C0F78">
        <w:t xml:space="preserve"> </w:t>
      </w:r>
      <w:r w:rsidR="3A79C887">
        <w:t xml:space="preserve">data </w:t>
      </w:r>
      <w:r w:rsidR="7D0C0F78">
        <w:t>provided by the Department</w:t>
      </w:r>
      <w:r w:rsidR="2068F163">
        <w:t>,</w:t>
      </w:r>
      <w:r w:rsidR="3096B7E7">
        <w:t xml:space="preserve"> or</w:t>
      </w:r>
      <w:r w:rsidR="1F4EE3A2">
        <w:t xml:space="preserve"> alternative</w:t>
      </w:r>
      <w:r w:rsidR="611E91F4">
        <w:t xml:space="preserve"> reference evapotranspiration </w:t>
      </w:r>
      <w:r w:rsidR="6593D1D6">
        <w:t>or</w:t>
      </w:r>
      <w:r w:rsidR="611E91F4">
        <w:t xml:space="preserve"> effective precipitation</w:t>
      </w:r>
      <w:r w:rsidR="1F4EE3A2">
        <w:t xml:space="preserve"> data</w:t>
      </w:r>
      <w:r w:rsidR="4CFE308A">
        <w:t xml:space="preserve"> meeting the criteria </w:t>
      </w:r>
      <w:r w:rsidR="670CBA5F">
        <w:t>specified</w:t>
      </w:r>
      <w:r w:rsidR="4CFE308A">
        <w:t xml:space="preserve"> in </w:t>
      </w:r>
      <w:r w:rsidR="0908C09F">
        <w:t>s</w:t>
      </w:r>
      <w:r w:rsidR="4CFE308A">
        <w:t>ection</w:t>
      </w:r>
      <w:r w:rsidR="0DDAE411">
        <w:t xml:space="preserve"> 968</w:t>
      </w:r>
      <w:r w:rsidR="4CD4D046">
        <w:t>(b)(</w:t>
      </w:r>
      <w:del w:id="1330" w:author="Author">
        <w:r w:rsidR="4CD4D046">
          <w:delText>3</w:delText>
        </w:r>
      </w:del>
      <w:ins w:id="1331" w:author="Author">
        <w:r w:rsidR="003E4107">
          <w:t>4</w:t>
        </w:r>
      </w:ins>
      <w:r w:rsidR="4CD4D046">
        <w:t>).</w:t>
      </w:r>
    </w:p>
    <w:p w14:paraId="199B5DE8" w14:textId="36ED9122" w:rsidR="612171E4" w:rsidRDefault="73575A28" w:rsidP="31B05154">
      <w:pPr>
        <w:spacing w:line="259" w:lineRule="auto"/>
      </w:pPr>
      <w:r>
        <w:t>(</w:t>
      </w:r>
      <w:r w:rsidR="028988BA">
        <w:t>C</w:t>
      </w:r>
      <w:r>
        <w:t xml:space="preserve">) </w:t>
      </w:r>
      <w:r w:rsidR="75126965">
        <w:t>Residential l</w:t>
      </w:r>
      <w:r w:rsidR="718A84B4">
        <w:t>a</w:t>
      </w:r>
      <w:r w:rsidR="424CA4F1">
        <w:t>n</w:t>
      </w:r>
      <w:r w:rsidR="28859BC6">
        <w:t xml:space="preserve">dscape area </w:t>
      </w:r>
      <w:r w:rsidR="16A46376">
        <w:t>data provided by the Department</w:t>
      </w:r>
      <w:r w:rsidR="5A5DE498">
        <w:t>,</w:t>
      </w:r>
      <w:r w:rsidR="16A46376">
        <w:t xml:space="preserve"> or alternative</w:t>
      </w:r>
      <w:r w:rsidR="4213C42A">
        <w:t xml:space="preserve"> residential landscape area</w:t>
      </w:r>
      <w:r w:rsidR="16A46376">
        <w:t xml:space="preserve"> data </w:t>
      </w:r>
      <w:r w:rsidR="57F64AD0">
        <w:t>meeting the criteria specified in section 968(b)(3</w:t>
      </w:r>
      <w:r w:rsidR="5AB9B2FE">
        <w:t>).</w:t>
      </w:r>
    </w:p>
    <w:p w14:paraId="4BC38FF6" w14:textId="5B63B8C5" w:rsidR="00F01D29" w:rsidRDefault="3CFB6D36" w:rsidP="31B05154">
      <w:pPr>
        <w:spacing w:line="259" w:lineRule="auto"/>
        <w:rPr>
          <w:del w:id="1332" w:author="Author"/>
        </w:rPr>
      </w:pPr>
      <w:r>
        <w:t>(</w:t>
      </w:r>
      <w:r w:rsidR="475108A5">
        <w:t>D</w:t>
      </w:r>
      <w:r w:rsidR="19049DB4">
        <w:t>) A</w:t>
      </w:r>
      <w:r w:rsidR="2E9654E7">
        <w:t>ny</w:t>
      </w:r>
      <w:r w:rsidR="47081B3B">
        <w:t xml:space="preserve"> </w:t>
      </w:r>
      <w:r w:rsidR="5C485D24">
        <w:t xml:space="preserve">residential </w:t>
      </w:r>
      <w:r w:rsidR="51B624BE">
        <w:t xml:space="preserve">special </w:t>
      </w:r>
      <w:r w:rsidR="5C485D24">
        <w:t xml:space="preserve">landscape area </w:t>
      </w:r>
      <w:del w:id="1333" w:author="Author">
        <w:r w:rsidR="195CA571" w:rsidDel="5CCFC963">
          <w:delText xml:space="preserve">measured by the </w:delText>
        </w:r>
        <w:r w:rsidR="195CA571" w:rsidDel="4CF3DEA3">
          <w:delText>s</w:delText>
        </w:r>
        <w:r w:rsidR="195CA571" w:rsidDel="5CCFC963">
          <w:delText xml:space="preserve">upplier and </w:delText>
        </w:r>
      </w:del>
      <w:r w:rsidR="5CCFC963">
        <w:t>meeting the criteria specified in section 968 (</w:t>
      </w:r>
      <w:ins w:id="1334" w:author="Author">
        <w:r w:rsidR="396A9103">
          <w:t>c</w:t>
        </w:r>
      </w:ins>
      <w:del w:id="1335" w:author="Author">
        <w:r w:rsidR="195CA571" w:rsidDel="6C9224E1">
          <w:delText>i</w:delText>
        </w:r>
      </w:del>
      <w:r w:rsidR="5CCFC963">
        <w:t>)</w:t>
      </w:r>
      <w:r w:rsidR="195CA571">
        <w:t>.</w:t>
      </w:r>
      <w:r w:rsidR="581C433F">
        <w:t xml:space="preserve"> For residential special landscape area</w:t>
      </w:r>
      <w:r w:rsidR="6C1E1150">
        <w:t>s irrigated</w:t>
      </w:r>
      <w:r w:rsidR="195CA571" w:rsidDel="6C1E1150">
        <w:t xml:space="preserve"> </w:t>
      </w:r>
      <w:r w:rsidR="004C60DC">
        <w:t>with recycled water</w:t>
      </w:r>
      <w:ins w:id="1336" w:author="Author">
        <w:r w:rsidR="7125F08D">
          <w:t>, the supplier shall, unless otherwise specified, provide at least once every five years:</w:t>
        </w:r>
        <w:r w:rsidR="00C77DE8">
          <w:t xml:space="preserve"> </w:t>
        </w:r>
      </w:ins>
      <w:del w:id="1337" w:author="Author">
        <w:r w:rsidR="195CA571" w:rsidDel="6C1E1150">
          <w:delText>additionally</w:delText>
        </w:r>
        <w:r w:rsidR="195CA571" w:rsidDel="43E42BAB">
          <w:delText xml:space="preserve"> indicate</w:delText>
        </w:r>
      </w:del>
    </w:p>
    <w:p w14:paraId="6789A248" w14:textId="0C6E1009" w:rsidR="00C7192C" w:rsidDel="00AB18F3" w:rsidRDefault="00C7192C" w:rsidP="31B05154">
      <w:pPr>
        <w:spacing w:line="259" w:lineRule="auto"/>
        <w:rPr>
          <w:ins w:id="1338" w:author="Author"/>
          <w:del w:id="1339" w:author="Author"/>
        </w:rPr>
      </w:pPr>
    </w:p>
    <w:p w14:paraId="3CA7EB3E" w14:textId="77777777" w:rsidR="00AB18F3" w:rsidRDefault="00AB18F3" w:rsidP="31B05154">
      <w:pPr>
        <w:spacing w:line="259" w:lineRule="auto"/>
      </w:pPr>
    </w:p>
    <w:p w14:paraId="62560740" w14:textId="608A81F1" w:rsidR="00F01D29" w:rsidRDefault="00F01D29" w:rsidP="31B05154">
      <w:pPr>
        <w:spacing w:line="259" w:lineRule="auto"/>
      </w:pPr>
      <w:r>
        <w:t>(i)</w:t>
      </w:r>
      <w:r w:rsidR="464822B9">
        <w:t xml:space="preserve"> </w:t>
      </w:r>
      <w:r>
        <w:t>T</w:t>
      </w:r>
      <w:r w:rsidR="464822B9">
        <w:t xml:space="preserve">he volume </w:t>
      </w:r>
      <w:r w:rsidR="1BDE7005">
        <w:t xml:space="preserve">of recycled water applied </w:t>
      </w:r>
      <w:r w:rsidR="7E569A3A">
        <w:t>by source</w:t>
      </w:r>
      <w:ins w:id="1340" w:author="Author">
        <w:r w:rsidR="00DF265E">
          <w:t xml:space="preserve">. </w:t>
        </w:r>
        <w:r w:rsidR="00DF265E">
          <w:rPr>
            <w:rFonts w:eastAsia="Arial" w:cs="Arial"/>
          </w:rPr>
          <w:t>This must be updated annually</w:t>
        </w:r>
        <w:del w:id="1341" w:author="Author">
          <w:r w:rsidR="00DF265E" w:rsidDel="00FA29C5">
            <w:rPr>
              <w:rFonts w:eastAsia="Arial" w:cs="Arial"/>
            </w:rPr>
            <w:delText>.</w:delText>
          </w:r>
        </w:del>
        <w:r w:rsidR="00DF265E">
          <w:rPr>
            <w:rFonts w:eastAsia="Arial" w:cs="Arial"/>
          </w:rPr>
          <w:t xml:space="preserve"> </w:t>
        </w:r>
      </w:ins>
      <w:r w:rsidR="26D5DAC1">
        <w:t xml:space="preserve"> </w:t>
      </w:r>
    </w:p>
    <w:p w14:paraId="462D6F3B" w14:textId="064B9778" w:rsidR="612171E4" w:rsidRDefault="00F01D29" w:rsidP="31B05154">
      <w:pPr>
        <w:spacing w:line="259" w:lineRule="auto"/>
        <w:rPr>
          <w:ins w:id="1342" w:author="Author"/>
        </w:rPr>
      </w:pPr>
      <w:r>
        <w:t xml:space="preserve">(ii) </w:t>
      </w:r>
      <w:r w:rsidR="00302827">
        <w:t xml:space="preserve">Each </w:t>
      </w:r>
      <w:r w:rsidR="26D5DAC1">
        <w:t>source of recycled water</w:t>
      </w:r>
      <w:r>
        <w:t>,</w:t>
      </w:r>
      <w:r w:rsidR="26D5DAC1">
        <w:t xml:space="preserve"> </w:t>
      </w:r>
      <w:r w:rsidR="133F5F1E">
        <w:t xml:space="preserve">identified </w:t>
      </w:r>
      <w:r w:rsidR="4FA50A8E">
        <w:t>with the GeoTracker Global Identification N</w:t>
      </w:r>
      <w:r w:rsidR="736A441B">
        <w:t>umber</w:t>
      </w:r>
      <w:r w:rsidR="7A5617CD">
        <w:t xml:space="preserve"> used for Annual Volumetric Reporting</w:t>
      </w:r>
      <w:del w:id="1343" w:author="Author">
        <w:r w:rsidR="7BE8AEEB" w:rsidDel="00AB18F3">
          <w:delText>.</w:delText>
        </w:r>
      </w:del>
    </w:p>
    <w:p w14:paraId="67F98584" w14:textId="15A72CDF" w:rsidR="571A6F3C" w:rsidRDefault="115F7E04" w:rsidP="506D14F4">
      <w:ins w:id="1344" w:author="Author">
        <w:r>
          <w:t xml:space="preserve">(iii) The </w:t>
        </w:r>
        <w:del w:id="1345" w:author="Author">
          <w:r>
            <w:delText>square footage of</w:delText>
          </w:r>
        </w:del>
        <w:r w:rsidR="00A92669">
          <w:t>square footage</w:t>
        </w:r>
        <w:r>
          <w:t xml:space="preserve"> </w:t>
        </w:r>
        <w:r w:rsidR="00C57BF4">
          <w:t>of</w:t>
        </w:r>
        <w:r>
          <w:t xml:space="preserve"> land</w:t>
        </w:r>
        <w:del w:id="1346" w:author="Author">
          <w:r>
            <w:delText>s</w:delText>
          </w:r>
        </w:del>
        <w:r>
          <w:t xml:space="preserve"> irrigated with recycled water</w:t>
        </w:r>
        <w:r w:rsidR="00BD0F8D">
          <w:t xml:space="preserve">. If </w:t>
        </w:r>
        <w:r w:rsidR="00C7192C">
          <w:t xml:space="preserve">annually </w:t>
        </w:r>
        <w:del w:id="1347" w:author="Author">
          <w:r w:rsidDel="00BD0F8D">
            <w:delText>r</w:delText>
          </w:r>
          <w:r>
            <w:delText xml:space="preserve">, as </w:delText>
          </w:r>
        </w:del>
        <w:r>
          <w:t xml:space="preserve">reported to </w:t>
        </w:r>
        <w:r w:rsidR="00F67CF2">
          <w:t>a</w:t>
        </w:r>
        <w:del w:id="1348" w:author="Author">
          <w:r>
            <w:delText>the</w:delText>
          </w:r>
        </w:del>
        <w:r>
          <w:t xml:space="preserve"> Regional Water Quality Control Board</w:t>
        </w:r>
        <w:r w:rsidR="00BD0F8D">
          <w:t xml:space="preserve">, </w:t>
        </w:r>
        <w:r w:rsidR="00F67CF2">
          <w:t xml:space="preserve">the </w:t>
        </w:r>
        <w:r w:rsidR="00F11DC8">
          <w:t xml:space="preserve">value </w:t>
        </w:r>
        <w:r w:rsidR="00F502FB">
          <w:t xml:space="preserve">reported pursuant to this section </w:t>
        </w:r>
        <w:r w:rsidR="00BD0F8D">
          <w:t>shall be the same value as</w:t>
        </w:r>
        <w:del w:id="1349" w:author="Author">
          <w:r w:rsidDel="009A7CE0">
            <w:delText>s</w:delText>
          </w:r>
        </w:del>
        <w:r w:rsidR="009A7CE0">
          <w:t xml:space="preserve"> </w:t>
        </w:r>
        <w:r w:rsidR="00C7192C">
          <w:t xml:space="preserve">annually </w:t>
        </w:r>
        <w:del w:id="1350" w:author="Author">
          <w:r w:rsidR="009D698C" w:rsidDel="00BD0F8D">
            <w:delText xml:space="preserve"> </w:delText>
          </w:r>
        </w:del>
        <w:r w:rsidR="009A7CE0">
          <w:t>reported to the Regional Water Quality Control Board.</w:t>
        </w:r>
        <w:r>
          <w:t xml:space="preserve"> </w:t>
        </w:r>
        <w:del w:id="1351" w:author="Author">
          <w:r>
            <w:delText>pursuant to....</w:delText>
          </w:r>
        </w:del>
      </w:ins>
    </w:p>
    <w:p w14:paraId="361FE77A" w14:textId="4ED60A2D" w:rsidR="612171E4" w:rsidRDefault="44251416" w:rsidP="11B69622">
      <w:pPr>
        <w:spacing w:line="259" w:lineRule="auto"/>
      </w:pPr>
      <w:r>
        <w:t>(</w:t>
      </w:r>
      <w:r w:rsidR="0824A7CF">
        <w:t>E</w:t>
      </w:r>
      <w:r>
        <w:t xml:space="preserve">) </w:t>
      </w:r>
      <w:r w:rsidR="31D2D83B">
        <w:t>Any</w:t>
      </w:r>
      <w:r w:rsidR="179BEEBA">
        <w:t xml:space="preserve"> r</w:t>
      </w:r>
      <w:r>
        <w:t>esidential landscape area</w:t>
      </w:r>
      <w:r w:rsidR="57C03D15">
        <w:t xml:space="preserve"> associated with new construction and meeting the criteria specified section 968 (</w:t>
      </w:r>
      <w:ins w:id="1352" w:author="Author">
        <w:r w:rsidR="00D91E3D">
          <w:t>e</w:t>
        </w:r>
      </w:ins>
      <w:del w:id="1353" w:author="Author">
        <w:r w:rsidR="57C03D15">
          <w:delText>d</w:delText>
        </w:r>
      </w:del>
      <w:r w:rsidR="57C03D15">
        <w:t>)(2)</w:t>
      </w:r>
      <w:r w:rsidR="3262C371">
        <w:t>.</w:t>
      </w:r>
    </w:p>
    <w:p w14:paraId="1CEE6B79" w14:textId="77777777" w:rsidR="0012740F" w:rsidRDefault="0012740F" w:rsidP="11B69622">
      <w:pPr>
        <w:spacing w:line="259" w:lineRule="auto"/>
      </w:pPr>
    </w:p>
    <w:p w14:paraId="71A48EA7" w14:textId="71ADEBC1" w:rsidR="00524C84" w:rsidRPr="00B41FE9" w:rsidRDefault="5E124A58" w:rsidP="29E02179">
      <w:pPr>
        <w:spacing w:line="259" w:lineRule="auto"/>
        <w:rPr>
          <w:i/>
          <w:iCs/>
        </w:rPr>
      </w:pPr>
      <w:r>
        <w:t>(</w:t>
      </w:r>
      <w:r w:rsidR="65E5AF05">
        <w:t>F</w:t>
      </w:r>
      <w:r w:rsidR="008A3D07">
        <w:t>)</w:t>
      </w:r>
      <w:r w:rsidR="00895B14">
        <w:t xml:space="preserve"> </w:t>
      </w:r>
      <w:r w:rsidR="00C2041D" w:rsidRPr="29E02179">
        <w:rPr>
          <w:rFonts w:eastAsia="Arial" w:cs="Arial"/>
        </w:rPr>
        <w:t xml:space="preserve">If </w:t>
      </w:r>
      <w:r w:rsidR="6572D18A" w:rsidRPr="29E02179">
        <w:rPr>
          <w:rFonts w:eastAsia="Arial" w:cs="Arial"/>
        </w:rPr>
        <w:t>the supplier has requested and received approval</w:t>
      </w:r>
      <w:r w:rsidR="00C2041D">
        <w:t xml:space="preserve"> </w:t>
      </w:r>
      <w:r w:rsidR="20BB4086">
        <w:t xml:space="preserve">to include in its objective </w:t>
      </w:r>
      <w:r w:rsidR="00A910AC">
        <w:t xml:space="preserve">a </w:t>
      </w:r>
      <w:r w:rsidR="20BB4086">
        <w:t xml:space="preserve">budget associated with </w:t>
      </w:r>
      <w:r w:rsidR="28AC8C30">
        <w:t>the</w:t>
      </w:r>
      <w:r w:rsidR="08CB8985">
        <w:t xml:space="preserve"> </w:t>
      </w:r>
      <w:r w:rsidR="06130C41">
        <w:t>variance fo</w:t>
      </w:r>
      <w:r w:rsidR="65EA919F">
        <w:t>r</w:t>
      </w:r>
      <w:r w:rsidR="06130C41">
        <w:t xml:space="preserve"> </w:t>
      </w:r>
      <w:r w:rsidR="1EB97D80">
        <w:t>horses</w:t>
      </w:r>
      <w:r w:rsidR="00895B14">
        <w:t xml:space="preserve"> and other livestock</w:t>
      </w:r>
      <w:r w:rsidR="7675983C">
        <w:t xml:space="preserve"> </w:t>
      </w:r>
      <w:r w:rsidR="06A72BF1">
        <w:t xml:space="preserve">water use </w:t>
      </w:r>
      <w:r w:rsidR="56F76D22">
        <w:t xml:space="preserve">pursuant to </w:t>
      </w:r>
      <w:r w:rsidR="000B707B">
        <w:t xml:space="preserve">section </w:t>
      </w:r>
      <w:r w:rsidR="56F76D22">
        <w:t>968(</w:t>
      </w:r>
      <w:del w:id="1354" w:author="Author">
        <w:r w:rsidR="56F76D22" w:rsidDel="00112D7B">
          <w:delText>e</w:delText>
        </w:r>
      </w:del>
      <w:ins w:id="1355" w:author="Author">
        <w:r w:rsidR="00112D7B">
          <w:t>f</w:t>
        </w:r>
      </w:ins>
      <w:r w:rsidR="56F76D22">
        <w:t>)(2)</w:t>
      </w:r>
      <w:r w:rsidR="11EE3C07">
        <w:t>:</w:t>
      </w:r>
    </w:p>
    <w:p w14:paraId="70B5A928" w14:textId="5853968A" w:rsidR="00524C84" w:rsidRPr="00B41FE9" w:rsidRDefault="11EE3C07" w:rsidP="29E02179">
      <w:r>
        <w:t>(i) T</w:t>
      </w:r>
      <w:r w:rsidR="22B492B6">
        <w:t>he</w:t>
      </w:r>
      <w:r w:rsidR="00974856">
        <w:t xml:space="preserve"> </w:t>
      </w:r>
      <w:r w:rsidR="79DA921D">
        <w:t>volume of water associated with the variance</w:t>
      </w:r>
      <w:r w:rsidR="23C08D0B">
        <w:t xml:space="preserve"> </w:t>
      </w:r>
      <w:r w:rsidR="79DA921D">
        <w:t>(</w:t>
      </w:r>
      <w:r w:rsidR="00974856">
        <w:t>V</w:t>
      </w:r>
      <w:r w:rsidR="00974856" w:rsidRPr="29E02179">
        <w:rPr>
          <w:vertAlign w:val="subscript"/>
        </w:rPr>
        <w:t>livestock</w:t>
      </w:r>
      <w:r w:rsidR="2ED96152">
        <w:t>)</w:t>
      </w:r>
      <w:r w:rsidR="00974856">
        <w:t xml:space="preserve"> </w:t>
      </w:r>
      <w:r w:rsidR="07397922">
        <w:t>calculated</w:t>
      </w:r>
      <w:r w:rsidR="08CB8985">
        <w:t xml:space="preserve"> </w:t>
      </w:r>
      <w:r w:rsidR="6887A2F8">
        <w:t xml:space="preserve">pursuant to </w:t>
      </w:r>
      <w:r w:rsidR="08CB8985">
        <w:t>section</w:t>
      </w:r>
      <w:r w:rsidR="00847D8D">
        <w:t xml:space="preserve"> </w:t>
      </w:r>
      <w:r w:rsidR="0048664F">
        <w:t>968(</w:t>
      </w:r>
      <w:del w:id="1356" w:author="Author">
        <w:r w:rsidR="0048664F" w:rsidDel="00112D7B">
          <w:delText>f</w:delText>
        </w:r>
      </w:del>
      <w:ins w:id="1357" w:author="Author">
        <w:r w:rsidR="00112D7B">
          <w:t>g</w:t>
        </w:r>
      </w:ins>
      <w:r w:rsidR="0048664F">
        <w:t>)(</w:t>
      </w:r>
      <w:r w:rsidR="0041517B">
        <w:t>1</w:t>
      </w:r>
      <w:r w:rsidR="2228EAD5">
        <w:t>)</w:t>
      </w:r>
    </w:p>
    <w:p w14:paraId="2A8B386B" w14:textId="7FFBEA5A" w:rsidR="00524C84" w:rsidRPr="00B41FE9" w:rsidRDefault="44575A45" w:rsidP="056248F6">
      <w:r>
        <w:t>(ii) The</w:t>
      </w:r>
      <w:r w:rsidR="00E43865">
        <w:t xml:space="preserve"> number of animals</w:t>
      </w:r>
      <w:r w:rsidR="1394291A">
        <w:t xml:space="preserve"> according to each animal type-class</w:t>
      </w:r>
    </w:p>
    <w:p w14:paraId="5DD244AC" w14:textId="269C6437" w:rsidR="00524C84" w:rsidRPr="00B41FE9" w:rsidRDefault="015F36A3" w:rsidP="00B41FE9">
      <w:pPr>
        <w:rPr>
          <w:i/>
        </w:rPr>
      </w:pPr>
      <w:r>
        <w:t>(iii) T</w:t>
      </w:r>
      <w:r w:rsidR="2AB64D8E">
        <w:t>he</w:t>
      </w:r>
      <w:r w:rsidR="00861369">
        <w:t xml:space="preserve"> </w:t>
      </w:r>
      <w:r w:rsidR="00E43865">
        <w:t xml:space="preserve">average number of days </w:t>
      </w:r>
      <w:r w:rsidR="007D2482">
        <w:t xml:space="preserve">per year </w:t>
      </w:r>
      <w:r w:rsidR="6888D1E8">
        <w:t xml:space="preserve">that </w:t>
      </w:r>
      <w:r w:rsidR="7014B4E7">
        <w:t>water</w:t>
      </w:r>
      <w:r w:rsidR="00A63425">
        <w:t xml:space="preserve"> is provided to </w:t>
      </w:r>
      <w:r w:rsidR="0B55A3A0">
        <w:t>each</w:t>
      </w:r>
      <w:r w:rsidR="00A63425">
        <w:t xml:space="preserve"> animal type. </w:t>
      </w:r>
    </w:p>
    <w:p w14:paraId="683B3EEB" w14:textId="21D145BB" w:rsidR="7E8AF8C4" w:rsidRDefault="7E8AF8C4" w:rsidP="7E8AF8C4"/>
    <w:p w14:paraId="0B62A7BA" w14:textId="4D2ED834" w:rsidR="00954B77" w:rsidDel="00E867A6" w:rsidRDefault="001F34CC" w:rsidP="29E02179">
      <w:pPr>
        <w:rPr>
          <w:i/>
          <w:iCs/>
        </w:rPr>
      </w:pPr>
      <w:r>
        <w:t>(</w:t>
      </w:r>
      <w:r w:rsidR="7364CF02">
        <w:t>G</w:t>
      </w:r>
      <w:r w:rsidR="008A3D07">
        <w:t>)</w:t>
      </w:r>
      <w:r>
        <w:t xml:space="preserve"> </w:t>
      </w:r>
      <w:r w:rsidR="008C5CE9" w:rsidRPr="29E02179">
        <w:rPr>
          <w:rFonts w:eastAsia="Arial" w:cs="Arial"/>
        </w:rPr>
        <w:t xml:space="preserve">If </w:t>
      </w:r>
      <w:r w:rsidR="59E0DDAA" w:rsidRPr="29E02179">
        <w:rPr>
          <w:rFonts w:eastAsia="Arial" w:cs="Arial"/>
        </w:rPr>
        <w:t>the supplier has requested and received approval</w:t>
      </w:r>
      <w:r w:rsidR="008C5CE9">
        <w:t xml:space="preserve"> </w:t>
      </w:r>
      <w:r w:rsidR="20C4BB57">
        <w:t xml:space="preserve">to include in its objective </w:t>
      </w:r>
      <w:r w:rsidR="007377D2">
        <w:t xml:space="preserve">a </w:t>
      </w:r>
      <w:r w:rsidR="20C4BB57">
        <w:t xml:space="preserve">budget associated with </w:t>
      </w:r>
      <w:r w:rsidR="59E0DDAA">
        <w:t>the</w:t>
      </w:r>
      <w:r w:rsidR="008C5CE9">
        <w:t xml:space="preserve"> variance</w:t>
      </w:r>
      <w:r w:rsidR="000A3715">
        <w:t xml:space="preserve"> for water </w:t>
      </w:r>
      <w:r w:rsidR="0076309E">
        <w:t>associated</w:t>
      </w:r>
      <w:r w:rsidR="008C5CE9">
        <w:t xml:space="preserve"> </w:t>
      </w:r>
      <w:r w:rsidR="0076309E">
        <w:t>with</w:t>
      </w:r>
      <w:r w:rsidR="56D259D6" w:rsidDel="0076309E">
        <w:t xml:space="preserve"> </w:t>
      </w:r>
      <w:r w:rsidR="56D259D6">
        <w:t>dust</w:t>
      </w:r>
      <w:r w:rsidR="0076309E">
        <w:t xml:space="preserve"> control</w:t>
      </w:r>
      <w:r>
        <w:t xml:space="preserve"> on horse corrals or other </w:t>
      </w:r>
      <w:r w:rsidR="009840B7">
        <w:t xml:space="preserve">animal </w:t>
      </w:r>
      <w:r>
        <w:t>exercise arenas</w:t>
      </w:r>
      <w:r w:rsidR="5A073E88">
        <w:t xml:space="preserve"> pursuant to </w:t>
      </w:r>
      <w:r w:rsidR="00D61387">
        <w:t xml:space="preserve">section </w:t>
      </w:r>
      <w:r w:rsidR="5A073E88">
        <w:t>968(</w:t>
      </w:r>
      <w:del w:id="1358" w:author="Author">
        <w:r w:rsidR="5A073E88" w:rsidDel="00112D7B">
          <w:delText>e</w:delText>
        </w:r>
      </w:del>
      <w:ins w:id="1359" w:author="Author">
        <w:r w:rsidR="00112D7B">
          <w:t>f</w:t>
        </w:r>
      </w:ins>
      <w:r w:rsidR="5A073E88">
        <w:t>)(2)</w:t>
      </w:r>
      <w:r w:rsidR="0594D395">
        <w:t>:</w:t>
      </w:r>
    </w:p>
    <w:p w14:paraId="23CA6DB3" w14:textId="6880F42E" w:rsidR="00954B77" w:rsidDel="00E867A6" w:rsidRDefault="0594D395" w:rsidP="672EF3F4">
      <w:r>
        <w:t>(</w:t>
      </w:r>
      <w:r w:rsidR="14DA1DD0">
        <w:t>i</w:t>
      </w:r>
      <w:r>
        <w:t>) T</w:t>
      </w:r>
      <w:r w:rsidR="2F8FD43E">
        <w:t>he</w:t>
      </w:r>
      <w:r w:rsidR="00F90D33">
        <w:t xml:space="preserve"> volume of water associated with the variance</w:t>
      </w:r>
      <w:r w:rsidR="004C1361" w:rsidRPr="004A3BBD">
        <w:rPr>
          <w:i/>
          <w:iCs/>
        </w:rPr>
        <w:t xml:space="preserve"> </w:t>
      </w:r>
      <w:r w:rsidR="00F90D33" w:rsidRPr="00B9057B">
        <w:t>(</w:t>
      </w:r>
      <w:r w:rsidR="004C1361" w:rsidRPr="00B9057B">
        <w:t>V</w:t>
      </w:r>
      <w:r w:rsidR="004C1361" w:rsidRPr="00B9057B">
        <w:rPr>
          <w:vertAlign w:val="subscript"/>
        </w:rPr>
        <w:t>corral</w:t>
      </w:r>
      <w:r w:rsidR="71A8EFFF">
        <w:t>)</w:t>
      </w:r>
      <w:r w:rsidR="00ED1EC7">
        <w:t xml:space="preserve"> calculated pursuant to </w:t>
      </w:r>
      <w:r w:rsidR="004C1361">
        <w:t>section 968(</w:t>
      </w:r>
      <w:del w:id="1360" w:author="Author">
        <w:r w:rsidR="004C1361" w:rsidDel="003B5BCA">
          <w:delText>f</w:delText>
        </w:r>
      </w:del>
      <w:ins w:id="1361" w:author="Author">
        <w:r w:rsidR="003B5BCA">
          <w:t>g</w:t>
        </w:r>
      </w:ins>
      <w:r w:rsidR="004C1361">
        <w:t>)(2</w:t>
      </w:r>
      <w:r w:rsidR="2F8FD43E">
        <w:t>)</w:t>
      </w:r>
    </w:p>
    <w:p w14:paraId="080062BD" w14:textId="387F2695" w:rsidR="00954B77" w:rsidDel="00E867A6" w:rsidRDefault="4E333F53" w:rsidP="001F34CC">
      <w:pPr>
        <w:rPr>
          <w:i/>
        </w:rPr>
      </w:pPr>
      <w:r>
        <w:lastRenderedPageBreak/>
        <w:t>(ii) T</w:t>
      </w:r>
      <w:r w:rsidR="3CC4E06C">
        <w:t>he</w:t>
      </w:r>
      <w:r w:rsidR="00080761" w:rsidDel="00E867A6">
        <w:t xml:space="preserve"> </w:t>
      </w:r>
      <w:r w:rsidR="279B87D4">
        <w:t xml:space="preserve">square footage </w:t>
      </w:r>
      <w:r w:rsidR="39F58661">
        <w:t>of</w:t>
      </w:r>
      <w:r w:rsidR="00080761" w:rsidDel="00E867A6">
        <w:t xml:space="preserve"> corrals or other </w:t>
      </w:r>
      <w:r w:rsidR="73C829A1">
        <w:t xml:space="preserve">animal </w:t>
      </w:r>
      <w:r w:rsidR="00080761" w:rsidDel="00E867A6">
        <w:t>exercise arenas</w:t>
      </w:r>
      <w:r w:rsidR="7EF0497C" w:rsidDel="007B0DB0">
        <w:t xml:space="preserve"> </w:t>
      </w:r>
      <w:r w:rsidR="7EF0497C">
        <w:t>provided by the Department</w:t>
      </w:r>
      <w:r w:rsidR="000666F6">
        <w:t>,</w:t>
      </w:r>
      <w:r w:rsidR="512ACA42">
        <w:t xml:space="preserve"> or alternative data </w:t>
      </w:r>
      <w:r w:rsidR="59F823F9">
        <w:t>a</w:t>
      </w:r>
      <w:r w:rsidR="45C94155">
        <w:t>s</w:t>
      </w:r>
      <w:r w:rsidR="512ACA42">
        <w:t xml:space="preserve"> specified in section 968(</w:t>
      </w:r>
      <w:del w:id="1362" w:author="Author">
        <w:r w:rsidR="512ACA42" w:rsidDel="00A35713">
          <w:delText>f</w:delText>
        </w:r>
      </w:del>
      <w:ins w:id="1363" w:author="Author">
        <w:r w:rsidR="00A35713">
          <w:t>g</w:t>
        </w:r>
      </w:ins>
      <w:r w:rsidR="512ACA42">
        <w:t>)(2)(</w:t>
      </w:r>
      <w:r w:rsidR="3DFCC8E1">
        <w:t>A</w:t>
      </w:r>
      <w:r w:rsidR="59F823F9">
        <w:t>)</w:t>
      </w:r>
      <w:r w:rsidR="31E9E600">
        <w:t>.</w:t>
      </w:r>
    </w:p>
    <w:p w14:paraId="391C1399" w14:textId="4D4A570B" w:rsidR="4D022482" w:rsidRDefault="4D022482"/>
    <w:p w14:paraId="2B20E4F3" w14:textId="51A49238" w:rsidR="00C8276E" w:rsidRDefault="001F34CC" w:rsidP="29E02179">
      <w:pPr>
        <w:rPr>
          <w:ins w:id="1364" w:author="Author"/>
          <w:rFonts w:eastAsia="Arial" w:cs="Arial"/>
          <w:color w:val="000000" w:themeColor="text1"/>
        </w:rPr>
      </w:pPr>
      <w:r>
        <w:t>(</w:t>
      </w:r>
      <w:r w:rsidR="41D1BD08">
        <w:t>H</w:t>
      </w:r>
      <w:r>
        <w:t>)</w:t>
      </w:r>
      <w:r w:rsidRPr="29E02179">
        <w:rPr>
          <w:rFonts w:eastAsia="Arial" w:cs="Arial"/>
        </w:rPr>
        <w:t xml:space="preserve"> </w:t>
      </w:r>
      <w:r w:rsidR="00A94FAC" w:rsidRPr="29E02179">
        <w:rPr>
          <w:rFonts w:eastAsia="Arial" w:cs="Arial"/>
        </w:rPr>
        <w:t xml:space="preserve">If </w:t>
      </w:r>
      <w:r w:rsidR="3ADB1978" w:rsidRPr="29E02179">
        <w:rPr>
          <w:rFonts w:eastAsia="Arial" w:cs="Arial"/>
        </w:rPr>
        <w:t>the supplier has requested and received approval</w:t>
      </w:r>
      <w:r w:rsidR="00A94FAC">
        <w:t xml:space="preserve"> </w:t>
      </w:r>
      <w:r w:rsidR="2CC91954">
        <w:t xml:space="preserve">to include in its objective </w:t>
      </w:r>
      <w:r w:rsidR="007B0DB0">
        <w:t xml:space="preserve">a </w:t>
      </w:r>
      <w:r w:rsidR="2CC91954">
        <w:t xml:space="preserve">budget associated with </w:t>
      </w:r>
      <w:r w:rsidR="3ADB1978">
        <w:t>the variance</w:t>
      </w:r>
      <w:r w:rsidR="00EE54D1">
        <w:t xml:space="preserve"> </w:t>
      </w:r>
      <w:r w:rsidR="00CA668F">
        <w:t>to</w:t>
      </w:r>
      <w:r>
        <w:t xml:space="preserve"> </w:t>
      </w:r>
      <w:r w:rsidR="75CFC100">
        <w:t>irrigat</w:t>
      </w:r>
      <w:r w:rsidR="2756C334">
        <w:t>e</w:t>
      </w:r>
      <w:r w:rsidR="00D42E7F">
        <w:t xml:space="preserve"> residential</w:t>
      </w:r>
      <w:r>
        <w:t xml:space="preserve"> agricultural </w:t>
      </w:r>
      <w:r w:rsidR="7EE68F45">
        <w:t>landscapes</w:t>
      </w:r>
      <w:r w:rsidR="26EF2080">
        <w:t xml:space="preserve"> pursuant to </w:t>
      </w:r>
      <w:r w:rsidR="00D61387">
        <w:t xml:space="preserve">section </w:t>
      </w:r>
      <w:r w:rsidR="26EF2080">
        <w:t>968(</w:t>
      </w:r>
      <w:del w:id="1365" w:author="Author">
        <w:r w:rsidR="26EF2080" w:rsidDel="00A35713">
          <w:delText>e</w:delText>
        </w:r>
      </w:del>
      <w:ins w:id="1366" w:author="Author">
        <w:r w:rsidR="00A35713">
          <w:t>f</w:t>
        </w:r>
      </w:ins>
      <w:r w:rsidR="26EF2080">
        <w:t>)(2)</w:t>
      </w:r>
      <w:r w:rsidR="58166BF6">
        <w:t xml:space="preserve">, </w:t>
      </w:r>
      <w:del w:id="1367" w:author="Author">
        <w:r w:rsidR="58166BF6">
          <w:delText>t</w:delText>
        </w:r>
        <w:r w:rsidR="7E754427">
          <w:delText>he</w:delText>
        </w:r>
        <w:r w:rsidR="00FD39DA">
          <w:delText xml:space="preserve"> volume of water associated with the variance (</w:delText>
        </w:r>
        <w:r w:rsidR="00D12757">
          <w:delText>V</w:delText>
        </w:r>
        <w:r w:rsidR="00D12757" w:rsidRPr="29E02179">
          <w:rPr>
            <w:vertAlign w:val="subscript"/>
          </w:rPr>
          <w:delText>ag</w:delText>
        </w:r>
        <w:r w:rsidR="2D34EEA0">
          <w:delText>)</w:delText>
        </w:r>
        <w:r w:rsidR="1C8DFD30">
          <w:delText xml:space="preserve"> </w:delText>
        </w:r>
        <w:r w:rsidR="1C8DFD30" w:rsidRPr="29E02179">
          <w:rPr>
            <w:rFonts w:eastAsia="Arial" w:cs="Arial"/>
            <w:color w:val="000000" w:themeColor="text1"/>
          </w:rPr>
          <w:delText>calculated pursuant to section 968(f)(3</w:delText>
        </w:r>
        <w:r w:rsidR="656FBB7D" w:rsidRPr="29E02179">
          <w:rPr>
            <w:rFonts w:eastAsia="Arial" w:cs="Arial"/>
            <w:color w:val="000000" w:themeColor="text1"/>
          </w:rPr>
          <w:delText>)</w:delText>
        </w:r>
        <w:r w:rsidR="700782EB" w:rsidRPr="29E02179">
          <w:rPr>
            <w:rFonts w:eastAsia="Arial" w:cs="Arial"/>
            <w:color w:val="000000" w:themeColor="text1"/>
          </w:rPr>
          <w:delText xml:space="preserve"> as well as </w:delText>
        </w:r>
      </w:del>
      <w:r w:rsidR="700782EB" w:rsidRPr="29E02179">
        <w:rPr>
          <w:rFonts w:eastAsia="Arial" w:cs="Arial"/>
          <w:color w:val="000000" w:themeColor="text1"/>
        </w:rPr>
        <w:t>the following information</w:t>
      </w:r>
      <w:del w:id="1368" w:author="Author">
        <w:r w:rsidR="00317D2E">
          <w:rPr>
            <w:rFonts w:eastAsia="Arial" w:cs="Arial"/>
            <w:color w:val="000000" w:themeColor="text1"/>
          </w:rPr>
          <w:delText>,</w:delText>
        </w:r>
        <w:r w:rsidR="00497026">
          <w:rPr>
            <w:rFonts w:eastAsia="Arial" w:cs="Arial"/>
            <w:color w:val="000000" w:themeColor="text1"/>
          </w:rPr>
          <w:delText xml:space="preserve"> which must be calculated and updated on an annual basis</w:delText>
        </w:r>
        <w:r w:rsidR="00497026" w:rsidDel="00317D2E">
          <w:rPr>
            <w:rFonts w:eastAsia="Arial" w:cs="Arial"/>
            <w:color w:val="000000" w:themeColor="text1"/>
          </w:rPr>
          <w:delText>,</w:delText>
        </w:r>
        <w:r w:rsidR="00497026">
          <w:rPr>
            <w:rFonts w:eastAsia="Arial" w:cs="Arial"/>
            <w:color w:val="000000" w:themeColor="text1"/>
          </w:rPr>
          <w:delText xml:space="preserve"> unless </w:delText>
        </w:r>
        <w:r w:rsidR="00497026" w:rsidDel="00317D2E">
          <w:rPr>
            <w:rFonts w:eastAsia="Arial" w:cs="Arial"/>
            <w:color w:val="000000" w:themeColor="text1"/>
          </w:rPr>
          <w:delText xml:space="preserve">specified </w:delText>
        </w:r>
        <w:r w:rsidR="00497026">
          <w:rPr>
            <w:rFonts w:eastAsia="Arial" w:cs="Arial"/>
            <w:color w:val="000000" w:themeColor="text1"/>
          </w:rPr>
          <w:delText>otherwise</w:delText>
        </w:r>
        <w:r w:rsidR="00317D2E">
          <w:rPr>
            <w:rFonts w:eastAsia="Arial" w:cs="Arial"/>
            <w:color w:val="000000" w:themeColor="text1"/>
          </w:rPr>
          <w:delText xml:space="preserve"> specified</w:delText>
        </w:r>
      </w:del>
      <w:ins w:id="1369" w:author="Author">
        <w:r w:rsidR="00C8276E">
          <w:rPr>
            <w:rFonts w:eastAsia="Arial" w:cs="Arial"/>
            <w:color w:val="000000" w:themeColor="text1"/>
          </w:rPr>
          <w:t>:</w:t>
        </w:r>
      </w:ins>
    </w:p>
    <w:p w14:paraId="24BC132E" w14:textId="7AD0A72B" w:rsidR="001F34CC" w:rsidRDefault="700782EB" w:rsidP="29E02179">
      <w:pPr>
        <w:rPr>
          <w:del w:id="1370" w:author="Author"/>
          <w:rFonts w:eastAsia="Arial" w:cs="Arial"/>
          <w:color w:val="000000" w:themeColor="text1"/>
        </w:rPr>
      </w:pPr>
      <w:del w:id="1371" w:author="Author">
        <w:r w:rsidRPr="29E02179" w:rsidDel="00C8276E">
          <w:rPr>
            <w:rFonts w:eastAsia="Arial" w:cs="Arial"/>
            <w:color w:val="000000" w:themeColor="text1"/>
          </w:rPr>
          <w:delText xml:space="preserve"> </w:delText>
        </w:r>
      </w:del>
      <w:ins w:id="1372" w:author="Author">
        <w:r w:rsidR="00C8276E">
          <w:t>(i) The volume of water associated with the variance (V</w:t>
        </w:r>
        <w:r w:rsidR="00C8276E" w:rsidRPr="29E02179">
          <w:rPr>
            <w:vertAlign w:val="subscript"/>
          </w:rPr>
          <w:t>ag</w:t>
        </w:r>
        <w:r w:rsidR="00C8276E">
          <w:t xml:space="preserve">) </w:t>
        </w:r>
        <w:r w:rsidR="00C8276E" w:rsidRPr="29E02179">
          <w:rPr>
            <w:rFonts w:eastAsia="Arial" w:cs="Arial"/>
            <w:color w:val="000000" w:themeColor="text1"/>
          </w:rPr>
          <w:t>calculated pursuant to section 968(</w:t>
        </w:r>
        <w:del w:id="1373" w:author="Author">
          <w:r w:rsidR="00C8276E" w:rsidRPr="29E02179" w:rsidDel="00A35713">
            <w:rPr>
              <w:rFonts w:eastAsia="Arial" w:cs="Arial"/>
              <w:color w:val="000000" w:themeColor="text1"/>
            </w:rPr>
            <w:delText>f</w:delText>
          </w:r>
        </w:del>
        <w:r w:rsidR="00A35713">
          <w:rPr>
            <w:rFonts w:eastAsia="Arial" w:cs="Arial"/>
            <w:color w:val="000000" w:themeColor="text1"/>
          </w:rPr>
          <w:t>g</w:t>
        </w:r>
        <w:r w:rsidR="00C8276E" w:rsidRPr="29E02179">
          <w:rPr>
            <w:rFonts w:eastAsia="Arial" w:cs="Arial"/>
            <w:color w:val="000000" w:themeColor="text1"/>
          </w:rPr>
          <w:t>)(3)</w:t>
        </w:r>
        <w:r w:rsidR="00C8276E" w:rsidDel="00972CA0">
          <w:rPr>
            <w:rFonts w:eastAsia="Arial" w:cs="Arial"/>
            <w:color w:val="000000" w:themeColor="text1"/>
          </w:rPr>
          <w:t xml:space="preserve">. </w:t>
        </w:r>
        <w:r w:rsidR="00B26ED8">
          <w:rPr>
            <w:rFonts w:eastAsia="Arial" w:cs="Arial"/>
            <w:color w:val="000000" w:themeColor="text1"/>
          </w:rPr>
          <w:t xml:space="preserve">This must be </w:t>
        </w:r>
        <w:r w:rsidR="00B26ED8" w:rsidRPr="33F9190C">
          <w:rPr>
            <w:rFonts w:eastAsia="Arial" w:cs="Arial"/>
            <w:color w:val="000000" w:themeColor="text1"/>
          </w:rPr>
          <w:t>calculated and updated on an annual basis</w:t>
        </w:r>
        <w:r w:rsidR="00B26ED8">
          <w:rPr>
            <w:rFonts w:eastAsia="Arial" w:cs="Arial"/>
            <w:color w:val="000000" w:themeColor="text1"/>
          </w:rPr>
          <w:t>.</w:t>
        </w:r>
      </w:ins>
      <w:del w:id="1374" w:author="Author">
        <w:r w:rsidR="00C8276E" w:rsidDel="00972CA0">
          <w:rPr>
            <w:rFonts w:eastAsia="Arial" w:cs="Arial"/>
            <w:color w:val="000000" w:themeColor="text1"/>
          </w:rPr>
          <w:delText>.</w:delText>
        </w:r>
        <w:r w:rsidR="00C8276E" w:rsidRPr="00C8276E" w:rsidDel="00972CA0">
          <w:rPr>
            <w:rFonts w:eastAsia="Arial" w:cs="Arial"/>
          </w:rPr>
          <w:delText xml:space="preserve"> </w:delText>
        </w:r>
        <w:r w:rsidR="00C8276E" w:rsidDel="004C7C80">
          <w:rPr>
            <w:rFonts w:eastAsia="Arial" w:cs="Arial"/>
          </w:rPr>
          <w:delText>This must be calculated and updated annually</w:delText>
        </w:r>
        <w:r>
          <w:rPr>
            <w:rFonts w:eastAsia="Arial" w:cs="Arial"/>
          </w:rPr>
          <w:delText xml:space="preserve"> </w:delText>
        </w:r>
        <w:r w:rsidRPr="29E02179">
          <w:rPr>
            <w:rFonts w:eastAsia="Arial" w:cs="Arial"/>
            <w:color w:val="000000" w:themeColor="text1"/>
          </w:rPr>
          <w:delText>provided by the Department:</w:delText>
        </w:r>
      </w:del>
    </w:p>
    <w:p w14:paraId="18BD5AF7" w14:textId="19EE5C67" w:rsidR="001F34CC" w:rsidRDefault="24304C79" w:rsidP="34B9438E">
      <w:pPr>
        <w:rPr>
          <w:rFonts w:eastAsia="Arial" w:cs="Arial"/>
          <w:color w:val="000000" w:themeColor="text1"/>
        </w:rPr>
      </w:pPr>
      <w:del w:id="1375" w:author="Author">
        <w:r w:rsidRPr="29E02179">
          <w:rPr>
            <w:rFonts w:eastAsia="Arial" w:cs="Arial"/>
            <w:color w:val="000000" w:themeColor="text1"/>
          </w:rPr>
          <w:delText>(</w:delText>
        </w:r>
      </w:del>
      <w:ins w:id="1376" w:author="Author">
        <w:del w:id="1377" w:author="Author">
          <w:r w:rsidR="00C8276E" w:rsidDel="00497026">
            <w:rPr>
              <w:rFonts w:eastAsia="Arial" w:cs="Arial"/>
              <w:color w:val="000000" w:themeColor="text1"/>
            </w:rPr>
            <w:delText>i</w:delText>
          </w:r>
        </w:del>
      </w:ins>
      <w:del w:id="1378" w:author="Author">
        <w:r w:rsidRPr="29E02179" w:rsidDel="00497026">
          <w:rPr>
            <w:rFonts w:eastAsia="Arial" w:cs="Arial"/>
            <w:color w:val="000000" w:themeColor="text1"/>
          </w:rPr>
          <w:delText>i</w:delText>
        </w:r>
        <w:r w:rsidRPr="29E02179">
          <w:rPr>
            <w:rFonts w:eastAsia="Arial" w:cs="Arial"/>
            <w:color w:val="000000" w:themeColor="text1"/>
          </w:rPr>
          <w:delText>) The square footage of residential agricultural landscapes</w:delText>
        </w:r>
      </w:del>
    </w:p>
    <w:p w14:paraId="6C9A6E08" w14:textId="1C95621A" w:rsidR="001F34CC" w:rsidRDefault="24304C79" w:rsidP="63A80740">
      <w:pPr>
        <w:spacing w:line="259" w:lineRule="auto"/>
      </w:pPr>
      <w:r w:rsidRPr="63A80740">
        <w:rPr>
          <w:rFonts w:eastAsia="Arial" w:cs="Arial"/>
          <w:color w:val="000000" w:themeColor="text1"/>
        </w:rPr>
        <w:t>(i</w:t>
      </w:r>
      <w:ins w:id="1379" w:author="Author">
        <w:del w:id="1380" w:author="Author">
          <w:r w:rsidRPr="63A80740">
            <w:rPr>
              <w:rFonts w:eastAsia="Arial" w:cs="Arial"/>
              <w:color w:val="000000" w:themeColor="text1"/>
            </w:rPr>
            <w:delText>i</w:delText>
          </w:r>
        </w:del>
      </w:ins>
      <w:r w:rsidRPr="63A80740">
        <w:rPr>
          <w:rFonts w:eastAsia="Arial" w:cs="Arial"/>
          <w:color w:val="000000" w:themeColor="text1"/>
        </w:rPr>
        <w:t xml:space="preserve">i) </w:t>
      </w:r>
      <w:r w:rsidR="3116A236" w:rsidRPr="63A80740">
        <w:rPr>
          <w:rFonts w:eastAsia="Arial" w:cs="Arial"/>
          <w:color w:val="000000" w:themeColor="text1"/>
        </w:rPr>
        <w:t>R</w:t>
      </w:r>
      <w:r>
        <w:t xml:space="preserve">eference evapotranspiration and effective precipitation data </w:t>
      </w:r>
      <w:r w:rsidR="4C2E9294">
        <w:t>for the aggregated growing seasons associated with the crops grown on residential agricultural landscapes</w:t>
      </w:r>
      <w:ins w:id="1381" w:author="Author">
        <w:r w:rsidR="00B26ED8">
          <w:t xml:space="preserve"> </w:t>
        </w:r>
        <w:r w:rsidR="00B26ED8">
          <w:rPr>
            <w:rFonts w:eastAsia="Arial" w:cs="Arial"/>
            <w:color w:val="000000" w:themeColor="text1"/>
          </w:rPr>
          <w:t xml:space="preserve">This must be </w:t>
        </w:r>
        <w:r w:rsidR="00B26ED8" w:rsidRPr="33F9190C">
          <w:rPr>
            <w:rFonts w:eastAsia="Arial" w:cs="Arial"/>
            <w:color w:val="000000" w:themeColor="text1"/>
          </w:rPr>
          <w:t>calculated and updated on an annual basis</w:t>
        </w:r>
        <w:del w:id="1382" w:author="Author">
          <w:r w:rsidR="00B26ED8" w:rsidDel="002A5840">
            <w:rPr>
              <w:rFonts w:eastAsia="Arial" w:cs="Arial"/>
              <w:color w:val="000000" w:themeColor="text1"/>
            </w:rPr>
            <w:delText>.</w:delText>
          </w:r>
        </w:del>
      </w:ins>
    </w:p>
    <w:p w14:paraId="65F5179B" w14:textId="3A8CC316" w:rsidR="001F34CC" w:rsidRDefault="7B5BCFE0" w:rsidP="52445850">
      <w:pPr>
        <w:spacing w:line="259" w:lineRule="auto"/>
      </w:pPr>
      <w:r>
        <w:t>(</w:t>
      </w:r>
      <w:r w:rsidR="7D28C2C9">
        <w:t>i</w:t>
      </w:r>
      <w:ins w:id="1383" w:author="Author">
        <w:r w:rsidR="01927CA2">
          <w:t>ii</w:t>
        </w:r>
      </w:ins>
      <w:del w:id="1384" w:author="Author">
        <w:r w:rsidDel="4A5EB995">
          <w:delText>v</w:delText>
        </w:r>
        <w:r w:rsidDel="7EA35874">
          <w:delText>ii</w:delText>
        </w:r>
      </w:del>
      <w:r>
        <w:t xml:space="preserve">) The average </w:t>
      </w:r>
      <w:r w:rsidR="1BFC1055">
        <w:t>regional</w:t>
      </w:r>
      <w:r>
        <w:t xml:space="preserve"> crop coefficient</w:t>
      </w:r>
    </w:p>
    <w:p w14:paraId="62FE755E" w14:textId="482C6190" w:rsidR="001F34CC" w:rsidRDefault="7B5BCFE0" w:rsidP="67715095">
      <w:pPr>
        <w:spacing w:line="259" w:lineRule="auto"/>
        <w:rPr>
          <w:ins w:id="1385" w:author="Author"/>
        </w:rPr>
      </w:pPr>
      <w:r>
        <w:t>(</w:t>
      </w:r>
      <w:ins w:id="1386" w:author="Author">
        <w:r w:rsidR="09A30023">
          <w:t>i</w:t>
        </w:r>
      </w:ins>
      <w:del w:id="1387" w:author="Author">
        <w:r w:rsidDel="25DA4690">
          <w:delText>i</w:delText>
        </w:r>
      </w:del>
      <w:r w:rsidR="25DA4690">
        <w:t>v</w:t>
      </w:r>
      <w:del w:id="1388" w:author="Author">
        <w:r w:rsidDel="2E4DD57A">
          <w:delText>i</w:delText>
        </w:r>
      </w:del>
      <w:r>
        <w:t xml:space="preserve">) The average </w:t>
      </w:r>
      <w:r w:rsidR="0A1C3BE7">
        <w:t>regional</w:t>
      </w:r>
      <w:r>
        <w:t xml:space="preserve"> irrigation efficiency</w:t>
      </w:r>
      <w:del w:id="1389" w:author="Author">
        <w:r>
          <w:delText>.</w:delText>
        </w:r>
      </w:del>
    </w:p>
    <w:p w14:paraId="77BD7910" w14:textId="6718F64D" w:rsidR="00497026" w:rsidRDefault="00497026" w:rsidP="67715095">
      <w:pPr>
        <w:spacing w:line="259" w:lineRule="auto"/>
      </w:pPr>
      <w:ins w:id="1390" w:author="Author">
        <w:r w:rsidRPr="29E02179">
          <w:rPr>
            <w:rFonts w:eastAsia="Arial" w:cs="Arial"/>
            <w:color w:val="000000" w:themeColor="text1"/>
          </w:rPr>
          <w:t>(</w:t>
        </w:r>
        <w:r w:rsidR="00236C42">
          <w:rPr>
            <w:rFonts w:eastAsia="Arial" w:cs="Arial"/>
            <w:color w:val="000000" w:themeColor="text1"/>
          </w:rPr>
          <w:t>v</w:t>
        </w:r>
        <w:r w:rsidRPr="29E02179">
          <w:rPr>
            <w:rFonts w:eastAsia="Arial" w:cs="Arial"/>
            <w:color w:val="000000" w:themeColor="text1"/>
          </w:rPr>
          <w:t>) The square footage of residential agricultural landscapes</w:t>
        </w:r>
        <w:r w:rsidR="00236C42">
          <w:rPr>
            <w:rFonts w:eastAsia="Arial" w:cs="Arial"/>
            <w:color w:val="000000" w:themeColor="text1"/>
          </w:rPr>
          <w:t>.</w:t>
        </w:r>
        <w:r w:rsidR="002A5840" w:rsidDel="002A5840">
          <w:rPr>
            <w:rFonts w:eastAsia="Arial" w:cs="Arial"/>
            <w:color w:val="000000" w:themeColor="text1"/>
          </w:rPr>
          <w:t xml:space="preserve"> </w:t>
        </w:r>
      </w:ins>
    </w:p>
    <w:p w14:paraId="585A7A58" w14:textId="70DCE43B" w:rsidR="001F34CC" w:rsidRDefault="001F34CC" w:rsidP="278686FE">
      <w:pPr>
        <w:spacing w:line="259" w:lineRule="auto"/>
      </w:pPr>
    </w:p>
    <w:p w14:paraId="705100D5" w14:textId="453F576E" w:rsidR="001F34CC" w:rsidRDefault="45ED81FF" w:rsidP="4F7089F2">
      <w:pPr>
        <w:spacing w:line="259" w:lineRule="auto"/>
        <w:rPr>
          <w:rFonts w:eastAsia="Arial" w:cs="Arial"/>
          <w:color w:val="000000" w:themeColor="text1"/>
        </w:rPr>
      </w:pPr>
      <w:r>
        <w:t>(</w:t>
      </w:r>
      <w:r w:rsidR="34D4913B">
        <w:t>I</w:t>
      </w:r>
      <w:r w:rsidR="24304C79">
        <w:t xml:space="preserve">) </w:t>
      </w:r>
      <w:r w:rsidR="3F47F83B" w:rsidRPr="29E02179">
        <w:rPr>
          <w:rFonts w:eastAsia="Arial" w:cs="Arial"/>
        </w:rPr>
        <w:t xml:space="preserve">If </w:t>
      </w:r>
      <w:r w:rsidR="122B6B99" w:rsidRPr="29E02179">
        <w:rPr>
          <w:rFonts w:eastAsia="Arial" w:cs="Arial"/>
        </w:rPr>
        <w:t>the supplier has requested and received approval</w:t>
      </w:r>
      <w:r>
        <w:t xml:space="preserve"> </w:t>
      </w:r>
      <w:r w:rsidR="122B6B99">
        <w:t>t</w:t>
      </w:r>
      <w:r w:rsidR="469860F2">
        <w:t xml:space="preserve">o include in its objective </w:t>
      </w:r>
      <w:r w:rsidR="00C34DAF">
        <w:t xml:space="preserve">a </w:t>
      </w:r>
      <w:r w:rsidR="469860F2">
        <w:t xml:space="preserve">budget associated with </w:t>
      </w:r>
      <w:r w:rsidR="5257E840">
        <w:t>t</w:t>
      </w:r>
      <w:r w:rsidR="122B6B99">
        <w:t>he variance</w:t>
      </w:r>
      <w:r>
        <w:t xml:space="preserve"> to irrigate residential agricultural landscapes </w:t>
      </w:r>
      <w:r w:rsidR="710A4AE9">
        <w:t>pu</w:t>
      </w:r>
      <w:r w:rsidR="5C75B8D2">
        <w:t>r</w:t>
      </w:r>
      <w:r w:rsidR="710A4AE9">
        <w:t xml:space="preserve">suant to </w:t>
      </w:r>
      <w:r w:rsidR="00EE23B8">
        <w:t xml:space="preserve">section </w:t>
      </w:r>
      <w:r w:rsidR="710A4AE9">
        <w:t>968(</w:t>
      </w:r>
      <w:del w:id="1391" w:author="Author">
        <w:r w:rsidR="710A4AE9" w:rsidDel="00FA05BF">
          <w:delText>e</w:delText>
        </w:r>
      </w:del>
      <w:ins w:id="1392" w:author="Author">
        <w:r w:rsidR="00FA05BF">
          <w:t>f</w:t>
        </w:r>
      </w:ins>
      <w:r w:rsidR="710A4AE9">
        <w:t xml:space="preserve">)(2) </w:t>
      </w:r>
      <w:r>
        <w:t>and i</w:t>
      </w:r>
      <w:r w:rsidR="1EA0E0FB" w:rsidRPr="29E02179">
        <w:rPr>
          <w:rFonts w:eastAsia="Arial" w:cs="Arial"/>
          <w:color w:val="000000" w:themeColor="text1"/>
        </w:rPr>
        <w:t xml:space="preserve">f </w:t>
      </w:r>
      <w:r w:rsidR="3F47F83B" w:rsidRPr="29E02179">
        <w:rPr>
          <w:rFonts w:eastAsia="Arial" w:cs="Arial"/>
          <w:color w:val="000000" w:themeColor="text1"/>
        </w:rPr>
        <w:t xml:space="preserve">the </w:t>
      </w:r>
      <w:r w:rsidR="1F8A59F6" w:rsidRPr="29E02179">
        <w:rPr>
          <w:rFonts w:eastAsia="Arial" w:cs="Arial"/>
          <w:color w:val="000000" w:themeColor="text1"/>
        </w:rPr>
        <w:t>variance is calculated using</w:t>
      </w:r>
      <w:r w:rsidR="0CA95FD7" w:rsidRPr="29E02179">
        <w:rPr>
          <w:rFonts w:eastAsia="Arial" w:cs="Arial"/>
          <w:color w:val="000000" w:themeColor="text1"/>
        </w:rPr>
        <w:t xml:space="preserve"> crop-specific </w:t>
      </w:r>
      <w:r w:rsidR="21FC9708" w:rsidRPr="29E02179">
        <w:rPr>
          <w:rFonts w:eastAsia="Arial" w:cs="Arial"/>
          <w:color w:val="000000" w:themeColor="text1"/>
        </w:rPr>
        <w:t>landscape area</w:t>
      </w:r>
      <w:ins w:id="1393" w:author="Author">
        <w:r w:rsidR="00C01664">
          <w:rPr>
            <w:rFonts w:eastAsia="Arial" w:cs="Arial"/>
            <w:color w:val="000000" w:themeColor="text1"/>
          </w:rPr>
          <w:t xml:space="preserve">, </w:t>
        </w:r>
        <w:r w:rsidR="00C01664" w:rsidRPr="29E02179">
          <w:rPr>
            <w:rFonts w:eastAsia="Arial" w:cs="Arial"/>
            <w:color w:val="000000" w:themeColor="text1"/>
          </w:rPr>
          <w:t>the following information</w:t>
        </w:r>
      </w:ins>
      <w:del w:id="1394" w:author="Author">
        <w:r w:rsidR="00C01664">
          <w:rPr>
            <w:rFonts w:eastAsia="Arial" w:cs="Arial"/>
            <w:color w:val="000000" w:themeColor="text1"/>
          </w:rPr>
          <w:delText>, which must be calculated and updated on an annual basis unless otherwise specified</w:delText>
        </w:r>
      </w:del>
      <w:r w:rsidR="6F4F33AE" w:rsidRPr="29E02179">
        <w:rPr>
          <w:rFonts w:eastAsia="Arial" w:cs="Arial"/>
          <w:color w:val="000000" w:themeColor="text1"/>
        </w:rPr>
        <w:t>:</w:t>
      </w:r>
    </w:p>
    <w:p w14:paraId="65540350" w14:textId="3DCB2C13" w:rsidR="17F872BA" w:rsidRDefault="17F872BA" w:rsidP="0D34D966">
      <w:pPr>
        <w:spacing w:line="259" w:lineRule="auto"/>
        <w:rPr>
          <w:rFonts w:eastAsia="Arial" w:cs="Arial"/>
          <w:color w:val="000000" w:themeColor="text1"/>
        </w:rPr>
      </w:pPr>
      <w:r w:rsidRPr="29E02179">
        <w:rPr>
          <w:rFonts w:eastAsia="Arial" w:cs="Arial"/>
          <w:color w:val="000000" w:themeColor="text1"/>
        </w:rPr>
        <w:t>(i)</w:t>
      </w:r>
      <w:r w:rsidR="3C6F3EA3" w:rsidRPr="29E02179">
        <w:rPr>
          <w:rFonts w:eastAsia="Arial" w:cs="Arial"/>
          <w:color w:val="000000" w:themeColor="text1"/>
        </w:rPr>
        <w:t xml:space="preserve"> </w:t>
      </w:r>
      <w:r w:rsidR="3C6F3EA3">
        <w:t>The volume of water associated with the variance (V</w:t>
      </w:r>
      <w:r w:rsidR="3C6F3EA3" w:rsidRPr="58A85E3E">
        <w:rPr>
          <w:vertAlign w:val="subscript"/>
        </w:rPr>
        <w:t>ag</w:t>
      </w:r>
      <w:r w:rsidR="3C6F3EA3">
        <w:t xml:space="preserve">) </w:t>
      </w:r>
      <w:r w:rsidR="3C6F3EA3" w:rsidRPr="29E02179">
        <w:rPr>
          <w:rFonts w:eastAsia="Arial" w:cs="Arial"/>
          <w:color w:val="000000" w:themeColor="text1"/>
        </w:rPr>
        <w:t>calculated pursuant to section 968(</w:t>
      </w:r>
      <w:del w:id="1395" w:author="Author">
        <w:r w:rsidR="3C6F3EA3" w:rsidRPr="29E02179" w:rsidDel="00FA05BF">
          <w:rPr>
            <w:rFonts w:eastAsia="Arial" w:cs="Arial"/>
            <w:color w:val="000000" w:themeColor="text1"/>
          </w:rPr>
          <w:delText>f</w:delText>
        </w:r>
      </w:del>
      <w:ins w:id="1396" w:author="Author">
        <w:r w:rsidR="00FA05BF">
          <w:rPr>
            <w:rFonts w:eastAsia="Arial" w:cs="Arial"/>
            <w:color w:val="000000" w:themeColor="text1"/>
          </w:rPr>
          <w:t>g</w:t>
        </w:r>
      </w:ins>
      <w:r w:rsidR="3C6F3EA3" w:rsidRPr="29E02179">
        <w:rPr>
          <w:rFonts w:eastAsia="Arial" w:cs="Arial"/>
          <w:color w:val="000000" w:themeColor="text1"/>
        </w:rPr>
        <w:t>)(3)</w:t>
      </w:r>
      <w:r w:rsidR="33064CA2" w:rsidRPr="29E02179">
        <w:rPr>
          <w:rFonts w:eastAsia="Arial" w:cs="Arial"/>
          <w:color w:val="000000" w:themeColor="text1"/>
        </w:rPr>
        <w:t>(A</w:t>
      </w:r>
      <w:r w:rsidR="33064CA2" w:rsidRPr="724E22D9">
        <w:rPr>
          <w:rFonts w:eastAsia="Arial" w:cs="Arial"/>
          <w:color w:val="000000" w:themeColor="text1"/>
        </w:rPr>
        <w:t>)</w:t>
      </w:r>
      <w:ins w:id="1397" w:author="Author">
        <w:r w:rsidR="00B26ED8" w:rsidRPr="724E22D9">
          <w:rPr>
            <w:rFonts w:eastAsia="Arial" w:cs="Arial"/>
            <w:color w:val="000000" w:themeColor="text1"/>
          </w:rPr>
          <w:t>.</w:t>
        </w:r>
        <w:r w:rsidR="00B26ED8" w:rsidRPr="00B26ED8">
          <w:rPr>
            <w:rFonts w:eastAsia="Arial" w:cs="Arial"/>
            <w:color w:val="000000" w:themeColor="text1"/>
          </w:rPr>
          <w:t xml:space="preserve"> </w:t>
        </w:r>
        <w:r w:rsidR="00B26ED8">
          <w:rPr>
            <w:rFonts w:eastAsia="Arial" w:cs="Arial"/>
            <w:color w:val="000000" w:themeColor="text1"/>
          </w:rPr>
          <w:t xml:space="preserve">This must be </w:t>
        </w:r>
        <w:r w:rsidR="00B26ED8" w:rsidRPr="33F9190C">
          <w:rPr>
            <w:rFonts w:eastAsia="Arial" w:cs="Arial"/>
            <w:color w:val="000000" w:themeColor="text1"/>
          </w:rPr>
          <w:t>calculated and updated on an annual basis</w:t>
        </w:r>
        <w:del w:id="1398" w:author="Author">
          <w:r w:rsidR="00B26ED8" w:rsidDel="002154E6">
            <w:rPr>
              <w:rFonts w:eastAsia="Arial" w:cs="Arial"/>
              <w:color w:val="000000" w:themeColor="text1"/>
            </w:rPr>
            <w:delText>.</w:delText>
          </w:r>
        </w:del>
      </w:ins>
    </w:p>
    <w:p w14:paraId="0BBC4A4B" w14:textId="0B6CF995" w:rsidR="001F34CC" w:rsidRDefault="686C54DC" w:rsidP="278686FE">
      <w:pPr>
        <w:spacing w:line="259" w:lineRule="auto"/>
        <w:rPr>
          <w:del w:id="1399" w:author="Author"/>
          <w:rFonts w:eastAsia="Arial" w:cs="Arial"/>
          <w:color w:val="000000" w:themeColor="text1"/>
        </w:rPr>
      </w:pPr>
      <w:del w:id="1400" w:author="Author">
        <w:r w:rsidRPr="0D34D966">
          <w:rPr>
            <w:rFonts w:eastAsia="Arial" w:cs="Arial"/>
            <w:color w:val="000000" w:themeColor="text1"/>
          </w:rPr>
          <w:delText>(</w:delText>
        </w:r>
        <w:r w:rsidR="022FD314" w:rsidRPr="0D34D966">
          <w:rPr>
            <w:rFonts w:eastAsia="Arial" w:cs="Arial"/>
            <w:color w:val="000000" w:themeColor="text1"/>
          </w:rPr>
          <w:delText>ii</w:delText>
        </w:r>
        <w:r w:rsidR="2C5A3E53" w:rsidRPr="4FCBC24A">
          <w:rPr>
            <w:rFonts w:eastAsia="Arial" w:cs="Arial"/>
            <w:color w:val="000000" w:themeColor="text1"/>
          </w:rPr>
          <w:delText>)</w:delText>
        </w:r>
        <w:r w:rsidR="76E40163" w:rsidRPr="40CFA845">
          <w:rPr>
            <w:rFonts w:eastAsia="Arial" w:cs="Arial"/>
            <w:color w:val="000000" w:themeColor="text1"/>
          </w:rPr>
          <w:delText xml:space="preserve"> </w:delText>
        </w:r>
        <w:r w:rsidR="5CCE592F" w:rsidRPr="67301735">
          <w:rPr>
            <w:rFonts w:eastAsia="Arial" w:cs="Arial"/>
            <w:color w:val="000000" w:themeColor="text1"/>
          </w:rPr>
          <w:delText>T</w:delText>
        </w:r>
        <w:r w:rsidR="48E2F8CD" w:rsidRPr="67301735">
          <w:rPr>
            <w:rFonts w:eastAsia="Arial" w:cs="Arial"/>
            <w:color w:val="000000" w:themeColor="text1"/>
          </w:rPr>
          <w:delText>he</w:delText>
        </w:r>
        <w:r w:rsidR="0CA95FD7" w:rsidRPr="0E62EB21">
          <w:rPr>
            <w:rFonts w:eastAsia="Arial" w:cs="Arial"/>
            <w:color w:val="000000" w:themeColor="text1"/>
          </w:rPr>
          <w:delText xml:space="preserve"> </w:delText>
        </w:r>
        <w:r w:rsidR="374059CA" w:rsidRPr="43D32848">
          <w:rPr>
            <w:rFonts w:eastAsia="Arial" w:cs="Arial"/>
            <w:color w:val="000000" w:themeColor="text1"/>
          </w:rPr>
          <w:delText>landscape</w:delText>
        </w:r>
        <w:r w:rsidR="7BEEBAE5" w:rsidRPr="05AEF87F">
          <w:rPr>
            <w:rFonts w:eastAsia="Arial" w:cs="Arial"/>
            <w:color w:val="000000" w:themeColor="text1"/>
          </w:rPr>
          <w:delText xml:space="preserve"> area </w:delText>
        </w:r>
        <w:r w:rsidR="67CC8891" w:rsidRPr="5BF11A2D">
          <w:rPr>
            <w:rFonts w:eastAsia="Arial" w:cs="Arial"/>
            <w:color w:val="000000" w:themeColor="text1"/>
          </w:rPr>
          <w:delText>associated</w:delText>
        </w:r>
        <w:r w:rsidR="7BEEBAE5" w:rsidRPr="05AEF87F">
          <w:rPr>
            <w:rFonts w:eastAsia="Arial" w:cs="Arial"/>
            <w:color w:val="000000" w:themeColor="text1"/>
          </w:rPr>
          <w:delText xml:space="preserve"> with each crop</w:delText>
        </w:r>
        <w:r w:rsidR="57F7CB66" w:rsidRPr="5F5760BE">
          <w:rPr>
            <w:rFonts w:eastAsia="Arial" w:cs="Arial"/>
            <w:color w:val="000000" w:themeColor="text1"/>
          </w:rPr>
          <w:delText xml:space="preserve">, as estimated by the </w:delText>
        </w:r>
        <w:r w:rsidR="57F7CB66" w:rsidRPr="5B78AEAD">
          <w:rPr>
            <w:rFonts w:eastAsia="Arial" w:cs="Arial"/>
            <w:color w:val="000000" w:themeColor="text1"/>
          </w:rPr>
          <w:delText>supplier</w:delText>
        </w:r>
      </w:del>
    </w:p>
    <w:p w14:paraId="5C9CC524" w14:textId="216F77FF" w:rsidR="4F8891C3" w:rsidRDefault="0A2A14FE" w:rsidP="4F8891C3">
      <w:pPr>
        <w:spacing w:line="259" w:lineRule="auto"/>
      </w:pPr>
      <w:r w:rsidRPr="775F0969">
        <w:rPr>
          <w:rFonts w:eastAsia="Arial" w:cs="Arial"/>
          <w:color w:val="000000" w:themeColor="text1"/>
        </w:rPr>
        <w:t>(</w:t>
      </w:r>
      <w:r w:rsidR="28E024E1" w:rsidRPr="4FD3175D">
        <w:rPr>
          <w:rFonts w:eastAsia="Arial" w:cs="Arial"/>
          <w:color w:val="000000" w:themeColor="text1"/>
        </w:rPr>
        <w:t>ii</w:t>
      </w:r>
      <w:del w:id="1401" w:author="Author">
        <w:r w:rsidR="1C9D5F53" w:rsidRPr="4FD3175D">
          <w:rPr>
            <w:rFonts w:eastAsia="Arial" w:cs="Arial"/>
            <w:color w:val="000000" w:themeColor="text1"/>
          </w:rPr>
          <w:delText>i</w:delText>
        </w:r>
      </w:del>
      <w:r w:rsidRPr="775F0969">
        <w:rPr>
          <w:rFonts w:eastAsia="Arial" w:cs="Arial"/>
          <w:color w:val="000000" w:themeColor="text1"/>
        </w:rPr>
        <w:t xml:space="preserve">) </w:t>
      </w:r>
      <w:r w:rsidR="7FBDCECD" w:rsidRPr="61D1EFFD">
        <w:rPr>
          <w:rFonts w:eastAsia="Arial" w:cs="Arial"/>
          <w:color w:val="000000" w:themeColor="text1"/>
        </w:rPr>
        <w:t>The r</w:t>
      </w:r>
      <w:r w:rsidR="5BB89B18">
        <w:t>eference</w:t>
      </w:r>
      <w:r w:rsidR="7FBDCECD">
        <w:t xml:space="preserve"> evapotranspiration and effective precipitation data associated with each crop’s growing season</w:t>
      </w:r>
      <w:ins w:id="1402" w:author="Author">
        <w:r w:rsidR="00B26ED8">
          <w:t xml:space="preserve">. </w:t>
        </w:r>
        <w:r w:rsidR="00B26ED8">
          <w:rPr>
            <w:rFonts w:eastAsia="Arial" w:cs="Arial"/>
            <w:color w:val="000000" w:themeColor="text1"/>
          </w:rPr>
          <w:t xml:space="preserve">This must be </w:t>
        </w:r>
        <w:r w:rsidR="00B26ED8" w:rsidRPr="33F9190C">
          <w:rPr>
            <w:rFonts w:eastAsia="Arial" w:cs="Arial"/>
            <w:color w:val="000000" w:themeColor="text1"/>
          </w:rPr>
          <w:t>calculated and updated on an annual basis</w:t>
        </w:r>
        <w:del w:id="1403" w:author="Author">
          <w:r w:rsidR="00B26ED8" w:rsidDel="002154E6">
            <w:rPr>
              <w:rFonts w:eastAsia="Arial" w:cs="Arial"/>
              <w:color w:val="000000" w:themeColor="text1"/>
            </w:rPr>
            <w:delText>.</w:delText>
          </w:r>
        </w:del>
      </w:ins>
      <w:r w:rsidR="7FBDCECD">
        <w:t xml:space="preserve"> </w:t>
      </w:r>
    </w:p>
    <w:p w14:paraId="31E1C541" w14:textId="74841B0F" w:rsidR="008652E7" w:rsidRDefault="3B21D538" w:rsidP="03C2B87D">
      <w:pPr>
        <w:rPr>
          <w:ins w:id="1404" w:author="Author"/>
          <w:rFonts w:eastAsia="Arial" w:cs="Arial"/>
          <w:color w:val="000000" w:themeColor="text1"/>
        </w:rPr>
      </w:pPr>
      <w:r w:rsidRPr="7D21E9DB">
        <w:rPr>
          <w:rFonts w:eastAsia="Arial" w:cs="Arial"/>
          <w:color w:val="000000" w:themeColor="text1"/>
        </w:rPr>
        <w:t>(i</w:t>
      </w:r>
      <w:ins w:id="1405" w:author="Author">
        <w:r w:rsidR="00C01664">
          <w:rPr>
            <w:rFonts w:eastAsia="Arial" w:cs="Arial"/>
            <w:color w:val="000000" w:themeColor="text1"/>
          </w:rPr>
          <w:t>ii</w:t>
        </w:r>
      </w:ins>
      <w:del w:id="1406" w:author="Author">
        <w:r w:rsidRPr="7D21E9DB" w:rsidDel="00C01664">
          <w:rPr>
            <w:rFonts w:eastAsia="Arial" w:cs="Arial"/>
            <w:color w:val="000000" w:themeColor="text1"/>
          </w:rPr>
          <w:delText>v</w:delText>
        </w:r>
      </w:del>
      <w:r w:rsidRPr="7D21E9DB">
        <w:rPr>
          <w:rFonts w:eastAsia="Arial" w:cs="Arial"/>
          <w:color w:val="000000" w:themeColor="text1"/>
        </w:rPr>
        <w:t>) The unique efficiency factor for each crop, calculated according</w:t>
      </w:r>
      <w:r w:rsidR="5CB69942" w:rsidRPr="7D21E9DB">
        <w:rPr>
          <w:rFonts w:eastAsia="Arial" w:cs="Arial"/>
          <w:color w:val="000000" w:themeColor="text1"/>
        </w:rPr>
        <w:t xml:space="preserve"> to section 968(</w:t>
      </w:r>
      <w:del w:id="1407" w:author="Author">
        <w:r w:rsidR="5CB69942" w:rsidRPr="7D21E9DB" w:rsidDel="002154E6">
          <w:rPr>
            <w:rFonts w:eastAsia="Arial" w:cs="Arial"/>
            <w:color w:val="000000" w:themeColor="text1"/>
          </w:rPr>
          <w:delText>f</w:delText>
        </w:r>
      </w:del>
      <w:ins w:id="1408" w:author="Author">
        <w:r w:rsidR="002154E6">
          <w:rPr>
            <w:rFonts w:eastAsia="Arial" w:cs="Arial"/>
            <w:color w:val="000000" w:themeColor="text1"/>
          </w:rPr>
          <w:t>g</w:t>
        </w:r>
      </w:ins>
      <w:r w:rsidR="5CB69942" w:rsidRPr="7D21E9DB">
        <w:rPr>
          <w:rFonts w:eastAsia="Arial" w:cs="Arial"/>
          <w:color w:val="000000" w:themeColor="text1"/>
        </w:rPr>
        <w:t>)(3)(C</w:t>
      </w:r>
      <w:r w:rsidR="5CB69942" w:rsidRPr="287B0CDD">
        <w:rPr>
          <w:rFonts w:eastAsia="Arial" w:cs="Arial"/>
          <w:color w:val="000000" w:themeColor="text1"/>
        </w:rPr>
        <w:t>)</w:t>
      </w:r>
      <w:del w:id="1409" w:author="Author">
        <w:r w:rsidR="5CB69942" w:rsidRPr="287B0CDD" w:rsidDel="002154E6">
          <w:rPr>
            <w:rFonts w:eastAsia="Arial" w:cs="Arial"/>
            <w:color w:val="000000" w:themeColor="text1"/>
          </w:rPr>
          <w:delText>.</w:delText>
        </w:r>
      </w:del>
    </w:p>
    <w:p w14:paraId="39A9A2BE" w14:textId="01755C87" w:rsidR="00C01664" w:rsidRDefault="00C01664" w:rsidP="00C01664">
      <w:pPr>
        <w:spacing w:line="259" w:lineRule="auto"/>
        <w:rPr>
          <w:ins w:id="1410" w:author="Author"/>
          <w:rFonts w:eastAsia="Arial" w:cs="Arial"/>
          <w:color w:val="000000" w:themeColor="text1"/>
        </w:rPr>
      </w:pPr>
      <w:ins w:id="1411" w:author="Author">
        <w:r w:rsidRPr="0D34D966">
          <w:rPr>
            <w:rFonts w:eastAsia="Arial" w:cs="Arial"/>
            <w:color w:val="000000" w:themeColor="text1"/>
          </w:rPr>
          <w:t>(i</w:t>
        </w:r>
        <w:r w:rsidR="00F516E0">
          <w:rPr>
            <w:rFonts w:eastAsia="Arial" w:cs="Arial"/>
            <w:color w:val="000000" w:themeColor="text1"/>
          </w:rPr>
          <w:t>v</w:t>
        </w:r>
        <w:r w:rsidRPr="4FCBC24A">
          <w:rPr>
            <w:rFonts w:eastAsia="Arial" w:cs="Arial"/>
            <w:color w:val="000000" w:themeColor="text1"/>
          </w:rPr>
          <w:t>)</w:t>
        </w:r>
        <w:r w:rsidRPr="40CFA845">
          <w:rPr>
            <w:rFonts w:eastAsia="Arial" w:cs="Arial"/>
            <w:color w:val="000000" w:themeColor="text1"/>
          </w:rPr>
          <w:t xml:space="preserve"> </w:t>
        </w:r>
        <w:r w:rsidRPr="67301735">
          <w:rPr>
            <w:rFonts w:eastAsia="Arial" w:cs="Arial"/>
            <w:color w:val="000000" w:themeColor="text1"/>
          </w:rPr>
          <w:t>The</w:t>
        </w:r>
        <w:r w:rsidRPr="0E62EB21">
          <w:rPr>
            <w:rFonts w:eastAsia="Arial" w:cs="Arial"/>
            <w:color w:val="000000" w:themeColor="text1"/>
          </w:rPr>
          <w:t xml:space="preserve"> </w:t>
        </w:r>
        <w:r w:rsidRPr="43D32848">
          <w:rPr>
            <w:rFonts w:eastAsia="Arial" w:cs="Arial"/>
            <w:color w:val="000000" w:themeColor="text1"/>
          </w:rPr>
          <w:t>landscape</w:t>
        </w:r>
        <w:r w:rsidRPr="05AEF87F">
          <w:rPr>
            <w:rFonts w:eastAsia="Arial" w:cs="Arial"/>
            <w:color w:val="000000" w:themeColor="text1"/>
          </w:rPr>
          <w:t xml:space="preserve"> area </w:t>
        </w:r>
        <w:r w:rsidRPr="5BF11A2D">
          <w:rPr>
            <w:rFonts w:eastAsia="Arial" w:cs="Arial"/>
            <w:color w:val="000000" w:themeColor="text1"/>
          </w:rPr>
          <w:t>associated</w:t>
        </w:r>
        <w:r w:rsidRPr="05AEF87F">
          <w:rPr>
            <w:rFonts w:eastAsia="Arial" w:cs="Arial"/>
            <w:color w:val="000000" w:themeColor="text1"/>
          </w:rPr>
          <w:t xml:space="preserve"> with each crop</w:t>
        </w:r>
        <w:r w:rsidRPr="5F5760BE">
          <w:rPr>
            <w:rFonts w:eastAsia="Arial" w:cs="Arial"/>
            <w:color w:val="000000" w:themeColor="text1"/>
          </w:rPr>
          <w:t xml:space="preserve">, as estimated by the </w:t>
        </w:r>
        <w:r w:rsidRPr="5B78AEAD">
          <w:rPr>
            <w:rFonts w:eastAsia="Arial" w:cs="Arial"/>
            <w:color w:val="000000" w:themeColor="text1"/>
          </w:rPr>
          <w:t>supplier</w:t>
        </w:r>
        <w:r>
          <w:rPr>
            <w:rFonts w:eastAsia="Arial" w:cs="Arial"/>
            <w:color w:val="000000" w:themeColor="text1"/>
          </w:rPr>
          <w:t xml:space="preserve">. </w:t>
        </w:r>
      </w:ins>
    </w:p>
    <w:p w14:paraId="2DA4F7DF" w14:textId="77777777" w:rsidR="00C01664" w:rsidRDefault="00C01664" w:rsidP="03C2B87D">
      <w:pPr>
        <w:rPr>
          <w:rFonts w:eastAsia="Arial" w:cs="Arial"/>
          <w:color w:val="000000" w:themeColor="text1"/>
        </w:rPr>
      </w:pPr>
    </w:p>
    <w:p w14:paraId="696528DC" w14:textId="4A27A22E" w:rsidR="4FCBC24A" w:rsidRDefault="4FCBC24A" w:rsidP="4FCBC24A">
      <w:pPr>
        <w:rPr>
          <w:del w:id="1412" w:author="Author"/>
          <w:rFonts w:eastAsia="Arial" w:cs="Arial"/>
          <w:color w:val="000000" w:themeColor="text1"/>
        </w:rPr>
      </w:pPr>
    </w:p>
    <w:p w14:paraId="01DB34CE" w14:textId="39662C98" w:rsidR="00934FF9" w:rsidRDefault="14B00301" w:rsidP="7B210DC2">
      <w:r>
        <w:t>(</w:t>
      </w:r>
      <w:r w:rsidR="4F86283A">
        <w:t>J</w:t>
      </w:r>
      <w:r>
        <w:t xml:space="preserve">) </w:t>
      </w:r>
      <w:r w:rsidR="5ACF47C6" w:rsidRPr="29E02179">
        <w:rPr>
          <w:rFonts w:eastAsia="Arial" w:cs="Arial"/>
        </w:rPr>
        <w:t xml:space="preserve">If </w:t>
      </w:r>
      <w:r w:rsidR="2DEEC243" w:rsidRPr="29E02179">
        <w:rPr>
          <w:rFonts w:eastAsia="Arial" w:cs="Arial"/>
        </w:rPr>
        <w:t>the supplier has requested and received approval</w:t>
      </w:r>
      <w:r w:rsidR="5ACF47C6">
        <w:t xml:space="preserve"> </w:t>
      </w:r>
      <w:r w:rsidR="5EF77E1E">
        <w:t xml:space="preserve">to include in its objective </w:t>
      </w:r>
      <w:r w:rsidR="00AA58F2">
        <w:t xml:space="preserve">a </w:t>
      </w:r>
      <w:r w:rsidR="5EF77E1E">
        <w:t xml:space="preserve">budget associated with </w:t>
      </w:r>
      <w:r w:rsidR="2DEEC243">
        <w:t>the</w:t>
      </w:r>
      <w:r w:rsidR="5ACF47C6">
        <w:t xml:space="preserve"> variance </w:t>
      </w:r>
      <w:r w:rsidR="0528F490">
        <w:t xml:space="preserve">for water used to </w:t>
      </w:r>
      <w:r w:rsidR="447E9C25">
        <w:t>respond</w:t>
      </w:r>
      <w:r>
        <w:t xml:space="preserve"> to </w:t>
      </w:r>
      <w:r w:rsidR="56C95B67">
        <w:t>state</w:t>
      </w:r>
      <w:r w:rsidR="53FD5807">
        <w:t xml:space="preserve"> or local </w:t>
      </w:r>
      <w:r>
        <w:t>emergency events</w:t>
      </w:r>
      <w:r w:rsidR="11691FA6">
        <w:t xml:space="preserve"> pursuant to </w:t>
      </w:r>
      <w:r w:rsidR="00934FF9">
        <w:t>section</w:t>
      </w:r>
      <w:ins w:id="1413" w:author="Author">
        <w:r w:rsidR="00CF64CD">
          <w:t>s</w:t>
        </w:r>
      </w:ins>
      <w:r w:rsidR="00934FF9">
        <w:t xml:space="preserve"> </w:t>
      </w:r>
      <w:r w:rsidR="11691FA6">
        <w:t>968(</w:t>
      </w:r>
      <w:del w:id="1414" w:author="Author">
        <w:r w:rsidR="11691FA6" w:rsidDel="002154E6">
          <w:delText>e</w:delText>
        </w:r>
      </w:del>
      <w:ins w:id="1415" w:author="Author">
        <w:r w:rsidR="002154E6">
          <w:t>f</w:t>
        </w:r>
      </w:ins>
      <w:r w:rsidR="11691FA6">
        <w:t>)(2</w:t>
      </w:r>
      <w:ins w:id="1416" w:author="Author">
        <w:r w:rsidR="00CD2943">
          <w:t>)</w:t>
        </w:r>
      </w:ins>
      <w:del w:id="1417" w:author="Author">
        <w:r w:rsidR="11691FA6">
          <w:delText>)</w:delText>
        </w:r>
      </w:del>
      <w:ins w:id="1418" w:author="Author">
        <w:r w:rsidR="00683E20">
          <w:t xml:space="preserve">, </w:t>
        </w:r>
        <w:r w:rsidR="00683E20" w:rsidRPr="29E02179">
          <w:rPr>
            <w:rFonts w:eastAsia="Arial" w:cs="Arial"/>
            <w:color w:val="000000" w:themeColor="text1"/>
          </w:rPr>
          <w:t>the following information</w:t>
        </w:r>
        <w:r w:rsidR="00683E20">
          <w:rPr>
            <w:rFonts w:eastAsia="Arial" w:cs="Arial"/>
            <w:color w:val="000000" w:themeColor="text1"/>
          </w:rPr>
          <w:t>, which must be calculated and updated on an annual basis</w:t>
        </w:r>
      </w:ins>
      <w:r w:rsidR="11F7FBC3">
        <w:t>:</w:t>
      </w:r>
      <w:r w:rsidR="5ACF47C6">
        <w:t xml:space="preserve"> </w:t>
      </w:r>
    </w:p>
    <w:p w14:paraId="050E28BC" w14:textId="15A8A6F5" w:rsidR="00D65428" w:rsidRDefault="00934FF9" w:rsidP="7B210DC2">
      <w:r>
        <w:t xml:space="preserve">(i) </w:t>
      </w:r>
      <w:r w:rsidR="00D65428">
        <w:t>T</w:t>
      </w:r>
      <w:r w:rsidR="6F0EF81C">
        <w:t>he</w:t>
      </w:r>
      <w:r w:rsidR="7817FBB0">
        <w:t xml:space="preserve"> volume of water associated with the variance</w:t>
      </w:r>
      <w:r w:rsidR="5C645D96">
        <w:t xml:space="preserve"> </w:t>
      </w:r>
    </w:p>
    <w:p w14:paraId="3428D238" w14:textId="69BF178A" w:rsidR="001F34CC" w:rsidRDefault="00D65428" w:rsidP="7B210DC2">
      <w:pPr>
        <w:rPr>
          <w:ins w:id="1419" w:author="Author"/>
        </w:rPr>
      </w:pPr>
      <w:r>
        <w:t>(ii) T</w:t>
      </w:r>
      <w:r w:rsidR="5C645D96">
        <w:t xml:space="preserve">he </w:t>
      </w:r>
      <w:r w:rsidR="081D832C">
        <w:t xml:space="preserve">required </w:t>
      </w:r>
      <w:r w:rsidR="63FE4F3B">
        <w:t>documentation</w:t>
      </w:r>
      <w:r w:rsidR="3CC3FB7D">
        <w:t xml:space="preserve"> described in </w:t>
      </w:r>
      <w:r w:rsidR="1245D230">
        <w:t>section</w:t>
      </w:r>
      <w:r w:rsidR="5ACF47C6">
        <w:t xml:space="preserve"> 968(</w:t>
      </w:r>
      <w:del w:id="1420" w:author="Author">
        <w:r w:rsidR="5ACF47C6" w:rsidDel="002154E6">
          <w:delText>f</w:delText>
        </w:r>
      </w:del>
      <w:ins w:id="1421" w:author="Author">
        <w:r w:rsidR="002154E6">
          <w:t>g</w:t>
        </w:r>
      </w:ins>
      <w:r w:rsidR="5ACF47C6">
        <w:t xml:space="preserve">)(4). </w:t>
      </w:r>
    </w:p>
    <w:p w14:paraId="1F20A26F" w14:textId="589AA844" w:rsidR="00804CCC" w:rsidRPr="00804CCC" w:rsidDel="00940253" w:rsidRDefault="00804CCC" w:rsidP="7B210DC2">
      <w:pPr>
        <w:rPr>
          <w:del w:id="1422" w:author="Author"/>
        </w:rPr>
      </w:pPr>
      <w:ins w:id="1423" w:author="Author">
        <w:del w:id="1424" w:author="Author">
          <w:r w:rsidRPr="00804CCC" w:rsidDel="00940253">
            <w:rPr>
              <w:rStyle w:val="ui-provider"/>
            </w:rPr>
            <w:delText xml:space="preserve">(iii) </w:delText>
          </w:r>
          <w:r w:rsidRPr="00804CCC" w:rsidDel="00D96148">
            <w:rPr>
              <w:rStyle w:val="ui-provider"/>
            </w:rPr>
            <w:delText>Precipitation data provided by the Department, or a</w:delText>
          </w:r>
          <w:r w:rsidRPr="00804CCC" w:rsidDel="00940253">
            <w:rPr>
              <w:rStyle w:val="ui-provider"/>
            </w:rPr>
            <w:delText>lternative reference evapotranspiration or precipitation data meeting the criteria specified in section 968(</w:delText>
          </w:r>
          <w:r w:rsidRPr="00804CCC" w:rsidDel="00831E6A">
            <w:rPr>
              <w:rStyle w:val="ui-provider"/>
            </w:rPr>
            <w:delText>b</w:delText>
          </w:r>
          <w:r w:rsidRPr="00804CCC" w:rsidDel="00940253">
            <w:rPr>
              <w:rStyle w:val="ui-provider"/>
            </w:rPr>
            <w:delText>)(</w:delText>
          </w:r>
          <w:r w:rsidRPr="00804CCC" w:rsidDel="00831E6A">
            <w:rPr>
              <w:rStyle w:val="ui-provider"/>
            </w:rPr>
            <w:delText>3</w:delText>
          </w:r>
          <w:r w:rsidRPr="00804CCC" w:rsidDel="00940253">
            <w:rPr>
              <w:rStyle w:val="ui-provider"/>
            </w:rPr>
            <w:delText>). </w:delText>
          </w:r>
        </w:del>
      </w:ins>
    </w:p>
    <w:p w14:paraId="2EDA7635" w14:textId="3BAF8EC4" w:rsidR="000751A9" w:rsidDel="00E867A6" w:rsidRDefault="000751A9" w:rsidP="001F34CC"/>
    <w:p w14:paraId="3EB9A0BC" w14:textId="0DCAC71D" w:rsidR="00C62ED7" w:rsidRDefault="12C1A800" w:rsidP="349655AF">
      <w:r>
        <w:t>(</w:t>
      </w:r>
      <w:r w:rsidR="66C03F11">
        <w:t>K</w:t>
      </w:r>
      <w:r>
        <w:t xml:space="preserve">) </w:t>
      </w:r>
      <w:r w:rsidR="5CF6386A" w:rsidRPr="40C8BA5E">
        <w:rPr>
          <w:rFonts w:eastAsia="Arial" w:cs="Arial"/>
        </w:rPr>
        <w:t xml:space="preserve">If </w:t>
      </w:r>
      <w:r w:rsidR="4E5F76E7" w:rsidRPr="40C8BA5E">
        <w:rPr>
          <w:rFonts w:eastAsia="Arial" w:cs="Arial"/>
        </w:rPr>
        <w:t>the supplier has requested and received approval</w:t>
      </w:r>
      <w:r w:rsidR="5CF6386A">
        <w:t xml:space="preserve"> </w:t>
      </w:r>
      <w:r w:rsidR="781F197D">
        <w:t xml:space="preserve">to include in its objective </w:t>
      </w:r>
      <w:r w:rsidR="00D65428">
        <w:t xml:space="preserve">a </w:t>
      </w:r>
      <w:r w:rsidR="781F197D">
        <w:t>budget associated with</w:t>
      </w:r>
      <w:r w:rsidR="2C351E95">
        <w:t xml:space="preserve"> </w:t>
      </w:r>
      <w:r w:rsidR="4E5F76E7">
        <w:t>the variance</w:t>
      </w:r>
      <w:r w:rsidR="5CE2B1C4">
        <w:t xml:space="preserve"> to </w:t>
      </w:r>
      <w:r w:rsidR="29C276E0">
        <w:t>irrigat</w:t>
      </w:r>
      <w:r w:rsidR="2A3565AA">
        <w:t>e</w:t>
      </w:r>
      <w:r w:rsidR="29C276E0">
        <w:t xml:space="preserve"> </w:t>
      </w:r>
      <w:r w:rsidR="1FDA6A40">
        <w:t>l</w:t>
      </w:r>
      <w:r w:rsidR="29C276E0">
        <w:t>andscapes with recycled wate</w:t>
      </w:r>
      <w:r w:rsidR="355B3544">
        <w:t>r</w:t>
      </w:r>
      <w:r w:rsidR="29C276E0">
        <w:t xml:space="preserve"> containing high levels of TDS</w:t>
      </w:r>
      <w:r w:rsidR="06944E6E">
        <w:t xml:space="preserve"> </w:t>
      </w:r>
      <w:r w:rsidR="15C4FC3D">
        <w:t xml:space="preserve">pursuant to </w:t>
      </w:r>
      <w:r w:rsidR="00A918B6">
        <w:t xml:space="preserve">section </w:t>
      </w:r>
      <w:r w:rsidR="5DCD7CE9">
        <w:t>968</w:t>
      </w:r>
      <w:r w:rsidR="029F34DE">
        <w:t>(</w:t>
      </w:r>
      <w:del w:id="1425" w:author="Author">
        <w:r w:rsidR="19917825" w:rsidDel="002154E6">
          <w:delText>e</w:delText>
        </w:r>
      </w:del>
      <w:ins w:id="1426" w:author="Author">
        <w:r w:rsidR="002154E6">
          <w:t>f</w:t>
        </w:r>
      </w:ins>
      <w:r w:rsidR="19917825">
        <w:t>)(2</w:t>
      </w:r>
      <w:r>
        <w:t>)</w:t>
      </w:r>
      <w:r w:rsidR="14670C3D">
        <w:t xml:space="preserve"> and relied on the calculation method described in 968(</w:t>
      </w:r>
      <w:del w:id="1427" w:author="Author">
        <w:r w:rsidR="14670C3D" w:rsidDel="002154E6">
          <w:delText>f</w:delText>
        </w:r>
      </w:del>
      <w:ins w:id="1428" w:author="Author">
        <w:r w:rsidR="002154E6">
          <w:t>g</w:t>
        </w:r>
      </w:ins>
      <w:r w:rsidR="14670C3D">
        <w:t>)(5)(A</w:t>
      </w:r>
      <w:r w:rsidR="23F1EF9A">
        <w:t>)</w:t>
      </w:r>
      <w:r w:rsidR="5CBB8A7C">
        <w:t>:</w:t>
      </w:r>
      <w:r w:rsidR="63B0046C">
        <w:t xml:space="preserve"> </w:t>
      </w:r>
    </w:p>
    <w:p w14:paraId="1FB72F93" w14:textId="370B49F4" w:rsidR="00C62ED7" w:rsidRDefault="07C214AE" w:rsidP="349655AF">
      <w:pPr>
        <w:rPr>
          <w:rFonts w:eastAsia="Arial" w:cs="Arial"/>
          <w:color w:val="000000" w:themeColor="text1"/>
        </w:rPr>
      </w:pPr>
      <w:r>
        <w:lastRenderedPageBreak/>
        <w:t>(i)</w:t>
      </w:r>
      <w:r w:rsidR="21E6C1E0">
        <w:t xml:space="preserve"> </w:t>
      </w:r>
      <w:r w:rsidR="00A918B6">
        <w:t>T</w:t>
      </w:r>
      <w:r w:rsidR="7019D393">
        <w:t>he volume of water associated with the variance (V</w:t>
      </w:r>
      <w:r w:rsidR="742A4207" w:rsidRPr="40C8BA5E">
        <w:rPr>
          <w:vertAlign w:val="subscript"/>
        </w:rPr>
        <w:t>HTDS</w:t>
      </w:r>
      <w:r w:rsidR="7019D393">
        <w:t>)</w:t>
      </w:r>
      <w:r w:rsidR="329905A9">
        <w:t xml:space="preserve"> calculated pursuant to section</w:t>
      </w:r>
      <w:r w:rsidR="7019D393">
        <w:t xml:space="preserve"> </w:t>
      </w:r>
      <w:r w:rsidR="3288B105">
        <w:t>968(</w:t>
      </w:r>
      <w:del w:id="1429" w:author="Author">
        <w:r w:rsidR="3288B105" w:rsidDel="002154E6">
          <w:delText>f</w:delText>
        </w:r>
      </w:del>
      <w:ins w:id="1430" w:author="Author">
        <w:r w:rsidR="002154E6">
          <w:t>g</w:t>
        </w:r>
      </w:ins>
      <w:r w:rsidR="3288B105">
        <w:t>)(5</w:t>
      </w:r>
      <w:r w:rsidR="49075C19">
        <w:t>)</w:t>
      </w:r>
      <w:r w:rsidR="54F8D151">
        <w:t>(A)</w:t>
      </w:r>
      <w:ins w:id="1431" w:author="Author">
        <w:r w:rsidR="00552C30">
          <w:t xml:space="preserve">. </w:t>
        </w:r>
        <w:r w:rsidR="000C3EAA">
          <w:rPr>
            <w:rFonts w:eastAsia="Arial" w:cs="Arial"/>
            <w:color w:val="000000" w:themeColor="text1"/>
          </w:rPr>
          <w:t xml:space="preserve">This must be </w:t>
        </w:r>
        <w:r w:rsidR="000C3EAA" w:rsidRPr="33F9190C">
          <w:rPr>
            <w:rFonts w:eastAsia="Arial" w:cs="Arial"/>
            <w:color w:val="000000" w:themeColor="text1"/>
          </w:rPr>
          <w:t>calculated and updated on an annual basis</w:t>
        </w:r>
        <w:r w:rsidR="000C3EAA">
          <w:rPr>
            <w:rFonts w:eastAsia="Arial" w:cs="Arial"/>
            <w:color w:val="000000" w:themeColor="text1"/>
          </w:rPr>
          <w:t>.</w:t>
        </w:r>
      </w:ins>
    </w:p>
    <w:p w14:paraId="3DFE95B3" w14:textId="5EE256E9" w:rsidR="00C62ED7" w:rsidRDefault="02A3F778" w:rsidP="506D14F4">
      <w:pPr>
        <w:rPr>
          <w:rFonts w:eastAsia="Arial" w:cs="Arial"/>
          <w:color w:val="000000" w:themeColor="text1"/>
        </w:rPr>
      </w:pPr>
      <w:r w:rsidRPr="506D14F4">
        <w:rPr>
          <w:rFonts w:eastAsia="Arial" w:cs="Arial"/>
          <w:color w:val="000000" w:themeColor="text1"/>
        </w:rPr>
        <w:t xml:space="preserve">(ii) </w:t>
      </w:r>
      <w:ins w:id="1432" w:author="Author">
        <w:r w:rsidR="00A918B6">
          <w:t>T</w:t>
        </w:r>
        <w:r w:rsidR="1BC17789">
          <w:t xml:space="preserve">he square footage of </w:t>
        </w:r>
        <w:r w:rsidR="00A97C6D">
          <w:t xml:space="preserve">land irrigated with recycled water containing high levels of TDS. If reported to a Regional Water Quality Control Board, the value reported pursuant to this section shall be the same value as reported to the Regional Water Quality Control Board. </w:t>
        </w:r>
      </w:ins>
      <w:del w:id="1433" w:author="Author">
        <w:r w:rsidR="00A918B6" w:rsidRPr="506D14F4" w:rsidDel="00A97C6D">
          <w:rPr>
            <w:rFonts w:eastAsia="Arial" w:cs="Arial"/>
            <w:color w:val="000000" w:themeColor="text1"/>
          </w:rPr>
          <w:delText>T</w:delText>
        </w:r>
        <w:r w:rsidR="1BC17789" w:rsidRPr="506D14F4" w:rsidDel="00A97C6D">
          <w:rPr>
            <w:rFonts w:eastAsia="Arial" w:cs="Arial"/>
            <w:color w:val="000000" w:themeColor="text1"/>
          </w:rPr>
          <w:delText xml:space="preserve">he square footage of </w:delText>
        </w:r>
        <w:r w:rsidR="1BC17789" w:rsidRPr="506D14F4">
          <w:rPr>
            <w:rFonts w:eastAsia="Arial" w:cs="Arial"/>
            <w:color w:val="000000" w:themeColor="text1"/>
          </w:rPr>
          <w:delText xml:space="preserve">the </w:delText>
        </w:r>
        <w:r w:rsidR="38C54DAB" w:rsidRPr="506D14F4">
          <w:rPr>
            <w:rFonts w:eastAsia="Arial" w:cs="Arial"/>
            <w:color w:val="000000" w:themeColor="text1"/>
          </w:rPr>
          <w:delText>special</w:delText>
        </w:r>
        <w:r w:rsidR="0BB091B3" w:rsidRPr="506D14F4">
          <w:rPr>
            <w:rFonts w:eastAsia="Arial" w:cs="Arial"/>
            <w:color w:val="000000" w:themeColor="text1"/>
          </w:rPr>
          <w:delText xml:space="preserve"> </w:delText>
        </w:r>
        <w:r w:rsidR="1BC17789" w:rsidRPr="506D14F4">
          <w:rPr>
            <w:rFonts w:eastAsia="Arial" w:cs="Arial"/>
            <w:color w:val="000000" w:themeColor="text1"/>
          </w:rPr>
          <w:delText xml:space="preserve">landscape area irrigated with recycled water containing high levels of TDS </w:delText>
        </w:r>
      </w:del>
    </w:p>
    <w:p w14:paraId="03C49031" w14:textId="2199BD2D" w:rsidR="00C62ED7" w:rsidRDefault="506B73E1" w:rsidP="1E5647BF">
      <w:pPr>
        <w:rPr>
          <w:rFonts w:eastAsia="Arial" w:cs="Arial"/>
          <w:color w:val="000000" w:themeColor="text1"/>
        </w:rPr>
      </w:pPr>
      <w:r w:rsidRPr="349655AF">
        <w:rPr>
          <w:rFonts w:eastAsia="Arial" w:cs="Arial"/>
          <w:color w:val="000000" w:themeColor="text1"/>
        </w:rPr>
        <w:t>(iii)</w:t>
      </w:r>
      <w:r w:rsidR="03B159CA" w:rsidRPr="1E5647BF">
        <w:rPr>
          <w:rFonts w:eastAsia="Arial" w:cs="Arial"/>
          <w:color w:val="000000" w:themeColor="text1"/>
        </w:rPr>
        <w:t xml:space="preserve"> </w:t>
      </w:r>
      <w:r w:rsidR="00A918B6" w:rsidRPr="772FD74F">
        <w:rPr>
          <w:rFonts w:eastAsia="Arial" w:cs="Arial"/>
          <w:color w:val="000000" w:themeColor="text1"/>
        </w:rPr>
        <w:t>T</w:t>
      </w:r>
      <w:r w:rsidR="03B159CA" w:rsidRPr="772FD74F">
        <w:rPr>
          <w:rFonts w:eastAsia="Arial" w:cs="Arial"/>
          <w:color w:val="000000" w:themeColor="text1"/>
        </w:rPr>
        <w:t>he</w:t>
      </w:r>
      <w:r w:rsidR="75F03CB2" w:rsidRPr="1E5647BF">
        <w:rPr>
          <w:rFonts w:eastAsia="Arial" w:cs="Arial"/>
          <w:color w:val="000000" w:themeColor="text1"/>
        </w:rPr>
        <w:t xml:space="preserve"> concentration </w:t>
      </w:r>
      <w:r w:rsidR="6194F099" w:rsidRPr="1E5647BF">
        <w:rPr>
          <w:rFonts w:eastAsia="Arial" w:cs="Arial"/>
          <w:color w:val="000000" w:themeColor="text1"/>
        </w:rPr>
        <w:t xml:space="preserve">of TDS, </w:t>
      </w:r>
      <w:r w:rsidR="75F03CB2" w:rsidRPr="1E5647BF">
        <w:rPr>
          <w:rFonts w:eastAsia="Arial" w:cs="Arial"/>
          <w:color w:val="000000" w:themeColor="text1"/>
        </w:rPr>
        <w:t xml:space="preserve">in mg/L </w:t>
      </w:r>
    </w:p>
    <w:p w14:paraId="32E4CC61" w14:textId="6FABB8DD" w:rsidR="7803237A" w:rsidRDefault="7803237A" w:rsidP="221778A2">
      <w:pPr>
        <w:rPr>
          <w:rFonts w:eastAsia="Arial" w:cs="Arial"/>
          <w:color w:val="000000" w:themeColor="text1"/>
        </w:rPr>
      </w:pPr>
      <w:r w:rsidRPr="221778A2">
        <w:rPr>
          <w:rFonts w:eastAsia="Arial" w:cs="Arial"/>
          <w:color w:val="000000" w:themeColor="text1"/>
        </w:rPr>
        <w:t xml:space="preserve">(iv) </w:t>
      </w:r>
      <w:r w:rsidR="00A918B6" w:rsidRPr="772FD74F">
        <w:rPr>
          <w:rFonts w:eastAsia="Arial" w:cs="Arial"/>
          <w:color w:val="000000" w:themeColor="text1"/>
        </w:rPr>
        <w:t>T</w:t>
      </w:r>
      <w:r w:rsidRPr="772FD74F">
        <w:rPr>
          <w:rFonts w:eastAsia="Arial" w:cs="Arial"/>
          <w:color w:val="000000" w:themeColor="text1"/>
        </w:rPr>
        <w:t>he</w:t>
      </w:r>
      <w:r w:rsidRPr="221778A2">
        <w:rPr>
          <w:rFonts w:eastAsia="Arial" w:cs="Arial"/>
          <w:color w:val="000000" w:themeColor="text1"/>
        </w:rPr>
        <w:t xml:space="preserve"> GeoTracker Global Identification Number used for Annual Volumetric Reporting by the treatment plant responsible for producing the recycled water used</w:t>
      </w:r>
    </w:p>
    <w:p w14:paraId="11ABA155" w14:textId="43B73474" w:rsidR="00443891" w:rsidRDefault="56FA29EE" w:rsidP="3C7BAFD1">
      <w:pPr>
        <w:rPr>
          <w:rFonts w:eastAsia="Arial" w:cs="Arial"/>
          <w:color w:val="000000" w:themeColor="text1"/>
        </w:rPr>
      </w:pPr>
      <w:r w:rsidRPr="7431A242">
        <w:rPr>
          <w:rFonts w:eastAsia="Arial" w:cs="Arial"/>
          <w:color w:val="000000" w:themeColor="text1"/>
        </w:rPr>
        <w:t xml:space="preserve">(v) </w:t>
      </w:r>
      <w:r w:rsidR="57304107" w:rsidRPr="7431A242">
        <w:rPr>
          <w:rFonts w:eastAsia="Arial" w:cs="Arial"/>
          <w:color w:val="000000" w:themeColor="text1"/>
        </w:rPr>
        <w:t xml:space="preserve">The </w:t>
      </w:r>
      <w:r w:rsidR="64F4A13F" w:rsidRPr="7431A242">
        <w:rPr>
          <w:rFonts w:eastAsia="Arial" w:cs="Arial"/>
          <w:color w:val="000000" w:themeColor="text1"/>
        </w:rPr>
        <w:t xml:space="preserve">waste discharge </w:t>
      </w:r>
      <w:r w:rsidR="57304107" w:rsidRPr="7431A242">
        <w:rPr>
          <w:rFonts w:eastAsia="Arial" w:cs="Arial"/>
          <w:color w:val="000000" w:themeColor="text1"/>
        </w:rPr>
        <w:t xml:space="preserve">identification number </w:t>
      </w:r>
      <w:r w:rsidR="03BFADF4" w:rsidRPr="7431A242">
        <w:rPr>
          <w:rFonts w:eastAsia="Arial" w:cs="Arial"/>
          <w:color w:val="000000" w:themeColor="text1"/>
        </w:rPr>
        <w:t xml:space="preserve">(WDID) </w:t>
      </w:r>
      <w:r w:rsidR="008C6440" w:rsidRPr="772FD74F">
        <w:rPr>
          <w:rFonts w:eastAsia="Arial" w:cs="Arial"/>
          <w:color w:val="000000" w:themeColor="text1"/>
        </w:rPr>
        <w:t>for</w:t>
      </w:r>
      <w:r w:rsidR="008C6440">
        <w:rPr>
          <w:rFonts w:eastAsia="Arial" w:cs="Arial"/>
          <w:color w:val="000000" w:themeColor="text1"/>
        </w:rPr>
        <w:t xml:space="preserve"> the</w:t>
      </w:r>
      <w:r w:rsidR="57304107" w:rsidRPr="7431A242">
        <w:rPr>
          <w:rFonts w:eastAsia="Arial" w:cs="Arial"/>
          <w:color w:val="000000" w:themeColor="text1"/>
        </w:rPr>
        <w:t xml:space="preserve"> Waste Discharge </w:t>
      </w:r>
      <w:r w:rsidR="6D92B723" w:rsidRPr="7431A242">
        <w:rPr>
          <w:rFonts w:eastAsia="Arial" w:cs="Arial"/>
          <w:color w:val="000000" w:themeColor="text1"/>
        </w:rPr>
        <w:t>R</w:t>
      </w:r>
      <w:r w:rsidR="57304107" w:rsidRPr="7431A242">
        <w:rPr>
          <w:rFonts w:eastAsia="Arial" w:cs="Arial"/>
          <w:color w:val="000000" w:themeColor="text1"/>
        </w:rPr>
        <w:t xml:space="preserve">equirements </w:t>
      </w:r>
      <w:r w:rsidR="5CE0696C" w:rsidRPr="7431A242">
        <w:rPr>
          <w:rFonts w:eastAsia="Arial" w:cs="Arial"/>
          <w:color w:val="000000" w:themeColor="text1"/>
        </w:rPr>
        <w:t xml:space="preserve">associated with the land application of </w:t>
      </w:r>
      <w:r w:rsidR="5D0299A4" w:rsidRPr="7431A242">
        <w:rPr>
          <w:rFonts w:eastAsia="Arial" w:cs="Arial"/>
          <w:color w:val="000000" w:themeColor="text1"/>
        </w:rPr>
        <w:t>treated</w:t>
      </w:r>
      <w:r w:rsidR="5CE0696C" w:rsidRPr="7431A242">
        <w:rPr>
          <w:rFonts w:eastAsia="Arial" w:cs="Arial"/>
          <w:color w:val="000000" w:themeColor="text1"/>
        </w:rPr>
        <w:t xml:space="preserve"> recycled water</w:t>
      </w:r>
      <w:r w:rsidR="44E722EE" w:rsidRPr="7431A242">
        <w:rPr>
          <w:rFonts w:eastAsia="Arial" w:cs="Arial"/>
          <w:color w:val="000000" w:themeColor="text1"/>
        </w:rPr>
        <w:t xml:space="preserve"> with high levels of TDS</w:t>
      </w:r>
      <w:r w:rsidR="7ED83454" w:rsidRPr="7431A242">
        <w:rPr>
          <w:rFonts w:eastAsia="Arial" w:cs="Arial"/>
          <w:color w:val="000000" w:themeColor="text1"/>
        </w:rPr>
        <w:t xml:space="preserve"> </w:t>
      </w:r>
    </w:p>
    <w:p w14:paraId="329DD06D" w14:textId="4301BA71" w:rsidR="00973B50" w:rsidRDefault="00973B50" w:rsidP="3C7BAFD1">
      <w:pPr>
        <w:rPr>
          <w:rFonts w:eastAsia="Arial" w:cs="Arial"/>
          <w:color w:val="000000" w:themeColor="text1"/>
        </w:rPr>
      </w:pPr>
      <w:r>
        <w:rPr>
          <w:rFonts w:eastAsia="Arial" w:cs="Arial"/>
          <w:color w:val="000000" w:themeColor="text1"/>
        </w:rPr>
        <w:t xml:space="preserve">(vi) </w:t>
      </w:r>
      <w:r w:rsidRPr="772FD74F">
        <w:rPr>
          <w:rFonts w:eastAsia="Arial" w:cs="Arial"/>
          <w:color w:val="000000" w:themeColor="text1"/>
        </w:rPr>
        <w:t>T</w:t>
      </w:r>
      <w:r w:rsidR="4945F985" w:rsidRPr="772FD74F">
        <w:rPr>
          <w:rFonts w:eastAsia="Arial" w:cs="Arial"/>
          <w:color w:val="000000" w:themeColor="text1"/>
        </w:rPr>
        <w:t>he</w:t>
      </w:r>
      <w:r w:rsidR="4945F985" w:rsidRPr="7431A242">
        <w:rPr>
          <w:rFonts w:eastAsia="Arial" w:cs="Arial"/>
          <w:color w:val="000000" w:themeColor="text1"/>
        </w:rPr>
        <w:t xml:space="preserve"> </w:t>
      </w:r>
      <w:r w:rsidR="353CB10D" w:rsidRPr="7431A242">
        <w:rPr>
          <w:rFonts w:eastAsia="Arial" w:cs="Arial"/>
          <w:color w:val="000000" w:themeColor="text1"/>
        </w:rPr>
        <w:t xml:space="preserve">permitted </w:t>
      </w:r>
      <w:r w:rsidR="4945F985" w:rsidRPr="7431A242">
        <w:rPr>
          <w:rFonts w:eastAsia="Arial" w:cs="Arial"/>
          <w:color w:val="000000" w:themeColor="text1"/>
        </w:rPr>
        <w:t>concentration of TDS, in mg/L</w:t>
      </w:r>
    </w:p>
    <w:p w14:paraId="09E1F9EB" w14:textId="0BF0D68B" w:rsidR="28DAA300" w:rsidRDefault="00973B50" w:rsidP="3C7BAFD1">
      <w:pPr>
        <w:rPr>
          <w:rFonts w:eastAsia="Arial" w:cs="Arial"/>
          <w:color w:val="000000" w:themeColor="text1"/>
        </w:rPr>
      </w:pPr>
      <w:r>
        <w:rPr>
          <w:rFonts w:eastAsia="Arial" w:cs="Arial"/>
          <w:color w:val="000000" w:themeColor="text1"/>
        </w:rPr>
        <w:t xml:space="preserve">(vii) </w:t>
      </w:r>
      <w:r w:rsidRPr="772FD74F">
        <w:rPr>
          <w:rFonts w:eastAsia="Arial" w:cs="Arial"/>
          <w:color w:val="000000" w:themeColor="text1"/>
        </w:rPr>
        <w:t>T</w:t>
      </w:r>
      <w:r w:rsidR="481760FF" w:rsidRPr="772FD74F">
        <w:rPr>
          <w:rFonts w:eastAsia="Arial" w:cs="Arial"/>
          <w:color w:val="000000" w:themeColor="text1"/>
        </w:rPr>
        <w:t>he</w:t>
      </w:r>
      <w:r w:rsidR="481760FF" w:rsidRPr="7431A242">
        <w:rPr>
          <w:rFonts w:eastAsia="Arial" w:cs="Arial"/>
          <w:color w:val="000000" w:themeColor="text1"/>
        </w:rPr>
        <w:t xml:space="preserve"> permitted volume of applied recycled water</w:t>
      </w:r>
      <w:r w:rsidR="1E88F812" w:rsidRPr="7431A242">
        <w:rPr>
          <w:rFonts w:eastAsia="Arial" w:cs="Arial"/>
          <w:color w:val="000000" w:themeColor="text1"/>
        </w:rPr>
        <w:t>, in gallons</w:t>
      </w:r>
    </w:p>
    <w:p w14:paraId="69239863" w14:textId="784FEC49" w:rsidR="6CDBD709" w:rsidRDefault="3AC61E53" w:rsidP="221778A2">
      <w:pPr>
        <w:rPr>
          <w:rFonts w:eastAsia="Arial" w:cs="Arial"/>
          <w:color w:val="000000" w:themeColor="text1"/>
        </w:rPr>
      </w:pPr>
      <w:r w:rsidRPr="40C8BA5E">
        <w:rPr>
          <w:rFonts w:eastAsia="Arial" w:cs="Arial"/>
          <w:color w:val="000000" w:themeColor="text1"/>
        </w:rPr>
        <w:t>(</w:t>
      </w:r>
      <w:r w:rsidR="1933D496" w:rsidRPr="0660D087">
        <w:rPr>
          <w:rFonts w:eastAsia="Arial" w:cs="Arial"/>
          <w:color w:val="000000" w:themeColor="text1"/>
        </w:rPr>
        <w:t>vi</w:t>
      </w:r>
      <w:r w:rsidR="00215FA4">
        <w:rPr>
          <w:rFonts w:eastAsia="Arial" w:cs="Arial"/>
          <w:color w:val="000000" w:themeColor="text1"/>
        </w:rPr>
        <w:t>ii</w:t>
      </w:r>
      <w:r w:rsidRPr="40C8BA5E">
        <w:rPr>
          <w:rFonts w:eastAsia="Arial" w:cs="Arial"/>
          <w:color w:val="000000" w:themeColor="text1"/>
        </w:rPr>
        <w:t xml:space="preserve">) </w:t>
      </w:r>
      <w:r w:rsidR="28F2F88B" w:rsidRPr="2BB57AD4">
        <w:rPr>
          <w:rFonts w:eastAsia="Arial" w:cs="Arial"/>
          <w:color w:val="000000" w:themeColor="text1"/>
        </w:rPr>
        <w:t>A</w:t>
      </w:r>
      <w:r w:rsidR="4980F755" w:rsidRPr="2BB57AD4">
        <w:rPr>
          <w:rFonts w:eastAsia="Arial" w:cs="Arial"/>
          <w:color w:val="000000" w:themeColor="text1"/>
        </w:rPr>
        <w:t>n electronic</w:t>
      </w:r>
      <w:r w:rsidR="28F2F88B" w:rsidRPr="5A9BEC59">
        <w:rPr>
          <w:rFonts w:eastAsia="Arial" w:cs="Arial"/>
          <w:color w:val="000000" w:themeColor="text1"/>
        </w:rPr>
        <w:t xml:space="preserve"> </w:t>
      </w:r>
      <w:r w:rsidR="12DA643B" w:rsidRPr="64495A64">
        <w:rPr>
          <w:rFonts w:eastAsia="Arial" w:cs="Arial"/>
          <w:color w:val="000000" w:themeColor="text1"/>
        </w:rPr>
        <w:t xml:space="preserve">copy of </w:t>
      </w:r>
      <w:r w:rsidR="2BB61700" w:rsidRPr="4A498874">
        <w:rPr>
          <w:rFonts w:eastAsia="Arial" w:cs="Arial"/>
          <w:color w:val="000000" w:themeColor="text1"/>
        </w:rPr>
        <w:t>the</w:t>
      </w:r>
      <w:r w:rsidR="3C8EABA1" w:rsidRPr="40C8BA5E">
        <w:rPr>
          <w:rFonts w:eastAsia="Arial" w:cs="Arial"/>
          <w:color w:val="000000" w:themeColor="text1"/>
        </w:rPr>
        <w:t xml:space="preserve"> </w:t>
      </w:r>
      <w:ins w:id="1434" w:author="Author">
        <w:r w:rsidR="002154E6">
          <w:rPr>
            <w:rFonts w:eastAsia="Arial" w:cs="Arial"/>
            <w:color w:val="000000" w:themeColor="text1"/>
          </w:rPr>
          <w:t xml:space="preserve">applicable </w:t>
        </w:r>
      </w:ins>
      <w:del w:id="1435" w:author="Author">
        <w:r w:rsidR="3C8EABA1" w:rsidRPr="40C8BA5E" w:rsidDel="00136F59">
          <w:rPr>
            <w:rFonts w:eastAsia="Arial" w:cs="Arial"/>
            <w:color w:val="000000" w:themeColor="text1"/>
          </w:rPr>
          <w:delText xml:space="preserve">associated </w:delText>
        </w:r>
      </w:del>
      <w:r w:rsidR="3C8EABA1" w:rsidRPr="40C8BA5E">
        <w:rPr>
          <w:rFonts w:eastAsia="Arial" w:cs="Arial"/>
          <w:color w:val="000000" w:themeColor="text1"/>
        </w:rPr>
        <w:t>salt and nutrient management plan</w:t>
      </w:r>
      <w:ins w:id="1436" w:author="Author">
        <w:r w:rsidR="00A51860">
          <w:rPr>
            <w:rFonts w:eastAsia="Arial" w:cs="Arial"/>
            <w:color w:val="000000" w:themeColor="text1"/>
          </w:rPr>
          <w:t xml:space="preserve"> or plans</w:t>
        </w:r>
      </w:ins>
      <w:r w:rsidR="394B305B" w:rsidRPr="0985CA19">
        <w:rPr>
          <w:rFonts w:eastAsia="Arial" w:cs="Arial"/>
          <w:color w:val="000000" w:themeColor="text1"/>
        </w:rPr>
        <w:t xml:space="preserve">, if </w:t>
      </w:r>
      <w:del w:id="1437" w:author="Author">
        <w:r w:rsidR="394B305B" w:rsidRPr="39D450E2" w:rsidDel="002154E6">
          <w:rPr>
            <w:rFonts w:eastAsia="Arial" w:cs="Arial"/>
            <w:color w:val="000000" w:themeColor="text1"/>
          </w:rPr>
          <w:delText>applicable</w:delText>
        </w:r>
      </w:del>
      <w:ins w:id="1438" w:author="Author">
        <w:r w:rsidR="002154E6" w:rsidRPr="39D450E2">
          <w:rPr>
            <w:rFonts w:eastAsia="Arial" w:cs="Arial"/>
            <w:color w:val="000000" w:themeColor="text1"/>
          </w:rPr>
          <w:t>a</w:t>
        </w:r>
        <w:r w:rsidR="002154E6">
          <w:rPr>
            <w:rFonts w:eastAsia="Arial" w:cs="Arial"/>
            <w:color w:val="000000" w:themeColor="text1"/>
          </w:rPr>
          <w:t>ny</w:t>
        </w:r>
      </w:ins>
      <w:r w:rsidR="394B305B" w:rsidRPr="1B203219">
        <w:rPr>
          <w:rFonts w:eastAsia="Arial" w:cs="Arial"/>
          <w:color w:val="000000" w:themeColor="text1"/>
        </w:rPr>
        <w:t>.</w:t>
      </w:r>
    </w:p>
    <w:p w14:paraId="6FC4B8DF" w14:textId="5299CB8B" w:rsidR="349655AF" w:rsidRDefault="349655AF"/>
    <w:p w14:paraId="784C3715" w14:textId="4590F12C" w:rsidR="44C02ACD" w:rsidRDefault="2ABE8F08" w:rsidP="349655AF">
      <w:pPr>
        <w:rPr>
          <w:rFonts w:eastAsia="Arial" w:cs="Arial"/>
          <w:color w:val="000000" w:themeColor="text1"/>
        </w:rPr>
      </w:pPr>
      <w:r>
        <w:t>(</w:t>
      </w:r>
      <w:r w:rsidR="68C3192C">
        <w:t>L</w:t>
      </w:r>
      <w:r w:rsidR="4E86379F">
        <w:t>)</w:t>
      </w:r>
      <w:r>
        <w:t xml:space="preserve"> </w:t>
      </w:r>
      <w:r w:rsidR="39F8449A" w:rsidRPr="7D21E9DB">
        <w:rPr>
          <w:rFonts w:eastAsia="Arial" w:cs="Arial"/>
        </w:rPr>
        <w:t xml:space="preserve">If </w:t>
      </w:r>
      <w:r w:rsidR="44C9B08B" w:rsidRPr="7D21E9DB">
        <w:rPr>
          <w:rFonts w:eastAsia="Arial" w:cs="Arial"/>
        </w:rPr>
        <w:t>the supplier has requested and received approval</w:t>
      </w:r>
      <w:r w:rsidR="39F8449A">
        <w:t xml:space="preserve"> </w:t>
      </w:r>
      <w:r w:rsidR="005F02D1">
        <w:t xml:space="preserve">to include in its objective </w:t>
      </w:r>
      <w:r w:rsidR="00215FA4">
        <w:t xml:space="preserve">a </w:t>
      </w:r>
      <w:r w:rsidR="005F02D1">
        <w:t>budget associated with</w:t>
      </w:r>
      <w:r w:rsidR="39F8449A">
        <w:t xml:space="preserve"> </w:t>
      </w:r>
      <w:r w:rsidR="44C9B08B">
        <w:t>the</w:t>
      </w:r>
      <w:r w:rsidR="66B5FC3A">
        <w:t xml:space="preserve"> </w:t>
      </w:r>
      <w:r w:rsidR="6BF9DC1E">
        <w:t xml:space="preserve">variance </w:t>
      </w:r>
      <w:r w:rsidR="3F86B145">
        <w:t>to irrigate landscapes with recycled water containing high levels of TDS</w:t>
      </w:r>
      <w:r w:rsidR="6BF9DC1E">
        <w:t xml:space="preserve"> </w:t>
      </w:r>
      <w:r>
        <w:t xml:space="preserve">pursuant to </w:t>
      </w:r>
      <w:r w:rsidR="008374D1">
        <w:t xml:space="preserve">section </w:t>
      </w:r>
      <w:r>
        <w:t>968(</w:t>
      </w:r>
      <w:del w:id="1439" w:author="Author">
        <w:r w:rsidR="00E65855" w:rsidDel="00A51860">
          <w:delText>e</w:delText>
        </w:r>
      </w:del>
      <w:ins w:id="1440" w:author="Author">
        <w:r w:rsidR="00A51860">
          <w:t>f</w:t>
        </w:r>
      </w:ins>
      <w:r>
        <w:t>)(</w:t>
      </w:r>
      <w:r w:rsidR="00E65855">
        <w:t>2</w:t>
      </w:r>
      <w:r>
        <w:t>)</w:t>
      </w:r>
      <w:r w:rsidR="05028900">
        <w:t xml:space="preserve"> </w:t>
      </w:r>
      <w:r w:rsidR="550829BC">
        <w:t xml:space="preserve">and </w:t>
      </w:r>
      <w:r w:rsidR="494BC7EF">
        <w:t>relied on</w:t>
      </w:r>
      <w:r w:rsidR="550829BC">
        <w:t xml:space="preserve"> </w:t>
      </w:r>
      <w:r w:rsidR="494BC7EF">
        <w:t>the calculation method described in</w:t>
      </w:r>
      <w:r w:rsidR="550829BC">
        <w:t xml:space="preserve"> 968(</w:t>
      </w:r>
      <w:del w:id="1441" w:author="Author">
        <w:r w:rsidR="550829BC" w:rsidDel="00A51860">
          <w:delText>f</w:delText>
        </w:r>
      </w:del>
      <w:ins w:id="1442" w:author="Author">
        <w:r w:rsidR="00A51860">
          <w:t>g</w:t>
        </w:r>
      </w:ins>
      <w:r w:rsidR="550829BC">
        <w:t>)(5)(B)</w:t>
      </w:r>
      <w:r w:rsidR="39F71507">
        <w:t>:</w:t>
      </w:r>
      <w:r>
        <w:t xml:space="preserve"> </w:t>
      </w:r>
    </w:p>
    <w:p w14:paraId="35A62AC5" w14:textId="000EBE4F" w:rsidR="44C02ACD" w:rsidRDefault="072332C0" w:rsidP="349655AF">
      <w:r>
        <w:t xml:space="preserve">(i) </w:t>
      </w:r>
      <w:r w:rsidR="007C4AFF">
        <w:t>T</w:t>
      </w:r>
      <w:r w:rsidR="6C1EE316">
        <w:t xml:space="preserve">he </w:t>
      </w:r>
      <w:r w:rsidR="7DCC5F00">
        <w:t>v</w:t>
      </w:r>
      <w:r w:rsidR="1F4D5AED">
        <w:t>olume of water associated with the variance (V</w:t>
      </w:r>
      <w:r w:rsidR="1F4D5AED" w:rsidRPr="349655AF">
        <w:rPr>
          <w:vertAlign w:val="subscript"/>
        </w:rPr>
        <w:t>HTDS</w:t>
      </w:r>
      <w:r w:rsidR="1F4D5AED">
        <w:t>) calculated pursuant to section 968(</w:t>
      </w:r>
      <w:del w:id="1443" w:author="Author">
        <w:r w:rsidR="1F4D5AED" w:rsidDel="00A51860">
          <w:delText>f</w:delText>
        </w:r>
      </w:del>
      <w:ins w:id="1444" w:author="Author">
        <w:r w:rsidR="00A51860">
          <w:t>g</w:t>
        </w:r>
      </w:ins>
      <w:r w:rsidR="1F4D5AED">
        <w:t>)(5)</w:t>
      </w:r>
      <w:r w:rsidR="4B5F6CEF">
        <w:t>(B</w:t>
      </w:r>
      <w:r w:rsidR="54CDD487">
        <w:t>)</w:t>
      </w:r>
      <w:ins w:id="1445" w:author="Author">
        <w:r w:rsidR="00552C30">
          <w:t xml:space="preserve">. </w:t>
        </w:r>
        <w:r w:rsidR="000C3EAA">
          <w:rPr>
            <w:rFonts w:eastAsia="Arial" w:cs="Arial"/>
            <w:color w:val="000000" w:themeColor="text1"/>
          </w:rPr>
          <w:t xml:space="preserve">This must be </w:t>
        </w:r>
        <w:r w:rsidR="000C3EAA" w:rsidRPr="33F9190C">
          <w:rPr>
            <w:rFonts w:eastAsia="Arial" w:cs="Arial"/>
            <w:color w:val="000000" w:themeColor="text1"/>
          </w:rPr>
          <w:t>calculated and updated on an annual basis</w:t>
        </w:r>
      </w:ins>
      <w:del w:id="1446" w:author="Author">
        <w:r w:rsidDel="00552C30">
          <w:delText xml:space="preserve"> </w:delText>
        </w:r>
      </w:del>
    </w:p>
    <w:p w14:paraId="104AC13F" w14:textId="6B58B628" w:rsidR="44C02ACD" w:rsidRDefault="7A885F5C" w:rsidP="349655AF">
      <w:pPr>
        <w:rPr>
          <w:rFonts w:eastAsia="Arial" w:cs="Arial"/>
          <w:color w:val="000000" w:themeColor="text1"/>
        </w:rPr>
      </w:pPr>
      <w:r w:rsidRPr="506D14F4">
        <w:rPr>
          <w:rFonts w:eastAsia="Arial" w:cs="Arial"/>
          <w:color w:val="000000" w:themeColor="text1"/>
        </w:rPr>
        <w:t xml:space="preserve">(ii) </w:t>
      </w:r>
      <w:r w:rsidR="007C4AFF" w:rsidRPr="506D14F4">
        <w:rPr>
          <w:rFonts w:eastAsia="Arial" w:cs="Arial"/>
          <w:color w:val="000000" w:themeColor="text1"/>
        </w:rPr>
        <w:t>T</w:t>
      </w:r>
      <w:r w:rsidR="7B680F8A" w:rsidRPr="506D14F4">
        <w:rPr>
          <w:rFonts w:eastAsia="Arial" w:cs="Arial"/>
          <w:color w:val="000000" w:themeColor="text1"/>
        </w:rPr>
        <w:t xml:space="preserve">he </w:t>
      </w:r>
      <w:r w:rsidR="10D6C22B" w:rsidRPr="506D14F4">
        <w:rPr>
          <w:rFonts w:eastAsia="Arial" w:cs="Arial"/>
          <w:color w:val="000000" w:themeColor="text1"/>
        </w:rPr>
        <w:t xml:space="preserve">square footage of </w:t>
      </w:r>
      <w:del w:id="1447" w:author="Author">
        <w:r w:rsidR="10D6C22B" w:rsidRPr="506D14F4">
          <w:rPr>
            <w:rFonts w:eastAsia="Arial" w:cs="Arial"/>
            <w:color w:val="000000" w:themeColor="text1"/>
          </w:rPr>
          <w:delText>the landscape area</w:delText>
        </w:r>
      </w:del>
      <w:ins w:id="1448" w:author="Author">
        <w:r w:rsidR="00A97C6D">
          <w:rPr>
            <w:rFonts w:eastAsia="Arial" w:cs="Arial"/>
            <w:color w:val="000000" w:themeColor="text1"/>
          </w:rPr>
          <w:t>land</w:t>
        </w:r>
      </w:ins>
      <w:r w:rsidR="10D6C22B" w:rsidRPr="506D14F4">
        <w:rPr>
          <w:rFonts w:eastAsia="Arial" w:cs="Arial"/>
          <w:color w:val="000000" w:themeColor="text1"/>
        </w:rPr>
        <w:t xml:space="preserve"> irrigated with recycled water containing high levels of TDS</w:t>
      </w:r>
      <w:ins w:id="1449" w:author="Author">
        <w:r w:rsidR="00A71F09">
          <w:rPr>
            <w:rFonts w:eastAsia="Arial" w:cs="Arial"/>
            <w:color w:val="000000" w:themeColor="text1"/>
          </w:rPr>
          <w:t xml:space="preserve">. </w:t>
        </w:r>
        <w:r w:rsidR="00A71F09">
          <w:t>If reported to a Regional Water Quality Control Board, the value reported pursuant to this section shall be the same value as reported to the Regional Water Quality Control Board;</w:t>
        </w:r>
      </w:ins>
      <w:del w:id="1450" w:author="Author">
        <w:r w:rsidR="00D848A6" w:rsidRPr="506D14F4">
          <w:rPr>
            <w:rFonts w:eastAsia="Arial" w:cs="Arial"/>
            <w:color w:val="000000" w:themeColor="text1"/>
          </w:rPr>
          <w:delText>;</w:delText>
        </w:r>
      </w:del>
    </w:p>
    <w:p w14:paraId="23A001AF" w14:textId="584777CD" w:rsidR="44C02ACD" w:rsidRDefault="5D233731" w:rsidP="349655AF">
      <w:pPr>
        <w:rPr>
          <w:rFonts w:eastAsia="Arial" w:cs="Arial"/>
          <w:color w:val="000000" w:themeColor="text1"/>
        </w:rPr>
      </w:pPr>
      <w:r w:rsidRPr="349655AF">
        <w:rPr>
          <w:rFonts w:eastAsia="Arial" w:cs="Arial"/>
          <w:color w:val="000000" w:themeColor="text1"/>
        </w:rPr>
        <w:t xml:space="preserve">(iii) </w:t>
      </w:r>
      <w:r w:rsidR="007C4AFF" w:rsidRPr="02836027">
        <w:rPr>
          <w:rFonts w:eastAsia="Arial" w:cs="Arial"/>
          <w:color w:val="000000" w:themeColor="text1"/>
        </w:rPr>
        <w:t>T</w:t>
      </w:r>
      <w:r w:rsidR="08B4DA23" w:rsidRPr="02836027">
        <w:rPr>
          <w:rFonts w:eastAsia="Arial" w:cs="Arial"/>
          <w:color w:val="000000" w:themeColor="text1"/>
        </w:rPr>
        <w:t>he</w:t>
      </w:r>
      <w:r w:rsidR="08B4DA23" w:rsidRPr="349655AF">
        <w:rPr>
          <w:rFonts w:eastAsia="Arial" w:cs="Arial"/>
          <w:color w:val="000000" w:themeColor="text1"/>
        </w:rPr>
        <w:t xml:space="preserve"> plant factor</w:t>
      </w:r>
      <w:r w:rsidR="00D848A6">
        <w:rPr>
          <w:rFonts w:eastAsia="Arial" w:cs="Arial"/>
          <w:color w:val="000000" w:themeColor="text1"/>
        </w:rPr>
        <w:t>;</w:t>
      </w:r>
    </w:p>
    <w:p w14:paraId="21965707" w14:textId="48CBE537" w:rsidR="44C02ACD" w:rsidRDefault="7F64281D" w:rsidP="349655AF">
      <w:pPr>
        <w:rPr>
          <w:rFonts w:eastAsia="Arial" w:cs="Arial"/>
          <w:color w:val="000000" w:themeColor="text1"/>
        </w:rPr>
      </w:pPr>
      <w:r w:rsidRPr="349655AF">
        <w:rPr>
          <w:rFonts w:eastAsia="Arial" w:cs="Arial"/>
          <w:color w:val="000000" w:themeColor="text1"/>
        </w:rPr>
        <w:t xml:space="preserve">(iv) </w:t>
      </w:r>
      <w:r w:rsidR="007C4AFF" w:rsidRPr="02836027">
        <w:rPr>
          <w:rFonts w:eastAsia="Arial" w:cs="Arial"/>
          <w:color w:val="000000" w:themeColor="text1"/>
        </w:rPr>
        <w:t>T</w:t>
      </w:r>
      <w:r w:rsidR="08B4DA23" w:rsidRPr="02836027">
        <w:rPr>
          <w:rFonts w:eastAsia="Arial" w:cs="Arial"/>
          <w:color w:val="000000" w:themeColor="text1"/>
        </w:rPr>
        <w:t>he</w:t>
      </w:r>
      <w:r w:rsidR="08B4DA23" w:rsidRPr="349655AF">
        <w:rPr>
          <w:rFonts w:eastAsia="Arial" w:cs="Arial"/>
          <w:color w:val="000000" w:themeColor="text1"/>
        </w:rPr>
        <w:t xml:space="preserve"> leaching requirement</w:t>
      </w:r>
      <w:r w:rsidR="00D848A6">
        <w:rPr>
          <w:rFonts w:eastAsia="Arial" w:cs="Arial"/>
          <w:color w:val="000000" w:themeColor="text1"/>
        </w:rPr>
        <w:t>;</w:t>
      </w:r>
    </w:p>
    <w:p w14:paraId="550B201A" w14:textId="51253E7B" w:rsidR="44C02ACD" w:rsidRDefault="3C6E2355" w:rsidP="349655AF">
      <w:pPr>
        <w:rPr>
          <w:rFonts w:eastAsia="Arial" w:cs="Arial"/>
          <w:color w:val="000000" w:themeColor="text1"/>
        </w:rPr>
      </w:pPr>
      <w:r w:rsidRPr="349655AF">
        <w:rPr>
          <w:rFonts w:eastAsia="Arial" w:cs="Arial"/>
          <w:color w:val="000000" w:themeColor="text1"/>
        </w:rPr>
        <w:t xml:space="preserve">(v) </w:t>
      </w:r>
      <w:r w:rsidR="007C4AFF" w:rsidRPr="02836027">
        <w:rPr>
          <w:rFonts w:eastAsia="Arial" w:cs="Arial"/>
          <w:color w:val="000000" w:themeColor="text1"/>
        </w:rPr>
        <w:t>T</w:t>
      </w:r>
      <w:r w:rsidR="08B4DA23" w:rsidRPr="02836027">
        <w:rPr>
          <w:rFonts w:eastAsia="Arial" w:cs="Arial"/>
          <w:color w:val="000000" w:themeColor="text1"/>
        </w:rPr>
        <w:t>he</w:t>
      </w:r>
      <w:r w:rsidR="08B4DA23" w:rsidRPr="349655AF">
        <w:rPr>
          <w:rFonts w:eastAsia="Arial" w:cs="Arial"/>
          <w:color w:val="000000" w:themeColor="text1"/>
        </w:rPr>
        <w:t xml:space="preserve"> salinity of </w:t>
      </w:r>
      <w:r w:rsidR="7C7083B0" w:rsidRPr="349655AF">
        <w:rPr>
          <w:rFonts w:eastAsia="Arial" w:cs="Arial"/>
          <w:color w:val="000000" w:themeColor="text1"/>
        </w:rPr>
        <w:t>the recycled water</w:t>
      </w:r>
      <w:r w:rsidR="00D848A6">
        <w:rPr>
          <w:rFonts w:eastAsia="Arial" w:cs="Arial"/>
          <w:color w:val="000000" w:themeColor="text1"/>
        </w:rPr>
        <w:t>;</w:t>
      </w:r>
    </w:p>
    <w:p w14:paraId="7ABDD28C" w14:textId="1CDAC3CF" w:rsidR="44C02ACD" w:rsidRDefault="30EB1737" w:rsidP="6E19689E">
      <w:pPr>
        <w:rPr>
          <w:rFonts w:eastAsia="Arial" w:cs="Arial"/>
          <w:color w:val="000000" w:themeColor="text1"/>
        </w:rPr>
      </w:pPr>
      <w:r w:rsidRPr="7D21E9DB">
        <w:rPr>
          <w:rFonts w:eastAsia="Arial" w:cs="Arial"/>
          <w:color w:val="000000" w:themeColor="text1"/>
        </w:rPr>
        <w:t>(vi)</w:t>
      </w:r>
      <w:r w:rsidR="681DD53F" w:rsidRPr="7D21E9DB">
        <w:rPr>
          <w:rFonts w:eastAsia="Arial" w:cs="Arial"/>
          <w:color w:val="000000" w:themeColor="text1"/>
        </w:rPr>
        <w:t xml:space="preserve"> </w:t>
      </w:r>
      <w:r w:rsidR="004C06B3" w:rsidRPr="7D21E9DB">
        <w:rPr>
          <w:rFonts w:eastAsia="Arial" w:cs="Arial"/>
          <w:color w:val="000000" w:themeColor="text1"/>
        </w:rPr>
        <w:t>T</w:t>
      </w:r>
      <w:r w:rsidR="681DD53F" w:rsidRPr="7D21E9DB">
        <w:rPr>
          <w:rFonts w:eastAsia="Arial" w:cs="Arial"/>
          <w:color w:val="000000" w:themeColor="text1"/>
        </w:rPr>
        <w:t>he plant threshold salinity</w:t>
      </w:r>
      <w:r w:rsidR="00D848A6">
        <w:rPr>
          <w:rFonts w:eastAsia="Arial" w:cs="Arial"/>
          <w:color w:val="000000" w:themeColor="text1"/>
        </w:rPr>
        <w:t>;</w:t>
      </w:r>
    </w:p>
    <w:p w14:paraId="39BD176F" w14:textId="116F2106" w:rsidR="50738441" w:rsidRDefault="50738441" w:rsidP="3BDB47E0">
      <w:pPr>
        <w:rPr>
          <w:rFonts w:eastAsia="Arial" w:cs="Arial"/>
          <w:color w:val="000000" w:themeColor="text1"/>
        </w:rPr>
      </w:pPr>
      <w:r w:rsidRPr="3BDB47E0">
        <w:rPr>
          <w:rFonts w:eastAsia="Arial" w:cs="Arial"/>
          <w:color w:val="000000" w:themeColor="text1"/>
        </w:rPr>
        <w:t>(</w:t>
      </w:r>
      <w:r w:rsidRPr="4554C7FD">
        <w:rPr>
          <w:rFonts w:eastAsia="Arial" w:cs="Arial"/>
          <w:color w:val="000000" w:themeColor="text1"/>
        </w:rPr>
        <w:t>vii</w:t>
      </w:r>
      <w:r w:rsidRPr="3BDB47E0">
        <w:rPr>
          <w:rFonts w:eastAsia="Arial" w:cs="Arial"/>
          <w:color w:val="000000" w:themeColor="text1"/>
        </w:rPr>
        <w:t xml:space="preserve">) </w:t>
      </w:r>
      <w:r w:rsidR="004C06B3" w:rsidRPr="02836027">
        <w:rPr>
          <w:rFonts w:eastAsia="Arial" w:cs="Arial"/>
          <w:color w:val="000000" w:themeColor="text1"/>
        </w:rPr>
        <w:t>T</w:t>
      </w:r>
      <w:r w:rsidRPr="02836027">
        <w:rPr>
          <w:rFonts w:eastAsia="Arial" w:cs="Arial"/>
          <w:color w:val="000000" w:themeColor="text1"/>
        </w:rPr>
        <w:t>he</w:t>
      </w:r>
      <w:r w:rsidRPr="3BDB47E0">
        <w:rPr>
          <w:rFonts w:eastAsia="Arial" w:cs="Arial"/>
          <w:color w:val="000000" w:themeColor="text1"/>
        </w:rPr>
        <w:t xml:space="preserve"> GeoTracker Global Identification Number used for Annual Volumetric Reporting by the treatment plant </w:t>
      </w:r>
      <w:r w:rsidR="00CD3AF7" w:rsidRPr="02836027">
        <w:rPr>
          <w:rFonts w:eastAsia="Arial" w:cs="Arial"/>
          <w:color w:val="000000" w:themeColor="text1"/>
        </w:rPr>
        <w:t>that</w:t>
      </w:r>
      <w:r w:rsidR="00CD3AF7">
        <w:rPr>
          <w:rFonts w:eastAsia="Arial" w:cs="Arial"/>
          <w:color w:val="000000" w:themeColor="text1"/>
        </w:rPr>
        <w:t xml:space="preserve"> produce</w:t>
      </w:r>
      <w:ins w:id="1451" w:author="Author">
        <w:r w:rsidR="00136F59">
          <w:rPr>
            <w:rFonts w:eastAsia="Arial" w:cs="Arial"/>
            <w:color w:val="000000" w:themeColor="text1"/>
          </w:rPr>
          <w:t>d</w:t>
        </w:r>
      </w:ins>
      <w:del w:id="1452" w:author="Author">
        <w:r w:rsidR="00CD3AF7" w:rsidDel="00136F59">
          <w:rPr>
            <w:rFonts w:eastAsia="Arial" w:cs="Arial"/>
            <w:color w:val="000000" w:themeColor="text1"/>
          </w:rPr>
          <w:delText>s</w:delText>
        </w:r>
      </w:del>
      <w:r w:rsidRPr="3BDB47E0">
        <w:rPr>
          <w:rFonts w:eastAsia="Arial" w:cs="Arial"/>
          <w:color w:val="000000" w:themeColor="text1"/>
        </w:rPr>
        <w:t xml:space="preserve"> the recycled water used</w:t>
      </w:r>
      <w:r w:rsidR="00D848A6">
        <w:rPr>
          <w:rFonts w:eastAsia="Arial" w:cs="Arial"/>
          <w:color w:val="000000" w:themeColor="text1"/>
        </w:rPr>
        <w:t>;</w:t>
      </w:r>
    </w:p>
    <w:p w14:paraId="3E3AB3CA" w14:textId="22BE7BB9" w:rsidR="50738441" w:rsidRDefault="5193A048" w:rsidP="3BDB47E0">
      <w:pPr>
        <w:rPr>
          <w:rFonts w:eastAsia="Arial" w:cs="Arial"/>
          <w:color w:val="000000" w:themeColor="text1"/>
        </w:rPr>
      </w:pPr>
      <w:r w:rsidRPr="40C8BA5E">
        <w:rPr>
          <w:rFonts w:eastAsia="Arial" w:cs="Arial"/>
          <w:color w:val="000000" w:themeColor="text1"/>
        </w:rPr>
        <w:t xml:space="preserve">(viii) The permit identification number </w:t>
      </w:r>
      <w:r w:rsidR="00CD3AF7" w:rsidRPr="02836027">
        <w:rPr>
          <w:rFonts w:eastAsia="Arial" w:cs="Arial"/>
          <w:color w:val="000000" w:themeColor="text1"/>
        </w:rPr>
        <w:t>for</w:t>
      </w:r>
      <w:r w:rsidR="00CD3AF7">
        <w:rPr>
          <w:rFonts w:eastAsia="Arial" w:cs="Arial"/>
          <w:color w:val="000000" w:themeColor="text1"/>
        </w:rPr>
        <w:t xml:space="preserve"> the</w:t>
      </w:r>
      <w:r w:rsidRPr="40C8BA5E">
        <w:rPr>
          <w:rFonts w:eastAsia="Arial" w:cs="Arial"/>
          <w:color w:val="000000" w:themeColor="text1"/>
        </w:rPr>
        <w:t xml:space="preserve"> Waste Discharge Requirements associated with the land application of treated recycled water</w:t>
      </w:r>
      <w:r w:rsidR="672344EC" w:rsidRPr="40C8BA5E">
        <w:rPr>
          <w:rFonts w:eastAsia="Arial" w:cs="Arial"/>
          <w:color w:val="000000" w:themeColor="text1"/>
        </w:rPr>
        <w:t xml:space="preserve"> with high levels of TDS</w:t>
      </w:r>
      <w:r w:rsidR="00D848A6">
        <w:rPr>
          <w:rFonts w:eastAsia="Arial" w:cs="Arial"/>
          <w:color w:val="000000" w:themeColor="text1"/>
        </w:rPr>
        <w:t>;</w:t>
      </w:r>
    </w:p>
    <w:p w14:paraId="1F866F2A" w14:textId="10E7D9C0" w:rsidR="50738441" w:rsidRDefault="661943A5" w:rsidP="40C8BA5E">
      <w:pPr>
        <w:rPr>
          <w:rFonts w:eastAsia="Arial" w:cs="Arial"/>
          <w:color w:val="000000" w:themeColor="text1"/>
        </w:rPr>
      </w:pPr>
      <w:r w:rsidRPr="2D3B6DC9">
        <w:rPr>
          <w:rFonts w:eastAsia="Arial" w:cs="Arial"/>
          <w:color w:val="000000" w:themeColor="text1"/>
        </w:rPr>
        <w:t xml:space="preserve">(ix) </w:t>
      </w:r>
      <w:r w:rsidR="4FF5323A" w:rsidRPr="2D3B6DC9">
        <w:rPr>
          <w:rFonts w:eastAsia="Arial" w:cs="Arial"/>
          <w:color w:val="000000" w:themeColor="text1"/>
        </w:rPr>
        <w:t>A</w:t>
      </w:r>
      <w:r w:rsidR="7BEDE93D" w:rsidRPr="2D3B6DC9">
        <w:rPr>
          <w:rFonts w:eastAsia="Arial" w:cs="Arial"/>
          <w:color w:val="000000" w:themeColor="text1"/>
        </w:rPr>
        <w:t xml:space="preserve">n electronic copy of </w:t>
      </w:r>
      <w:ins w:id="1453" w:author="Author">
        <w:r w:rsidR="184BC291" w:rsidRPr="2D3B6DC9">
          <w:rPr>
            <w:rFonts w:eastAsia="Arial" w:cs="Arial"/>
            <w:color w:val="000000" w:themeColor="text1"/>
          </w:rPr>
          <w:t>the</w:t>
        </w:r>
      </w:ins>
      <w:del w:id="1454" w:author="Author">
        <w:r w:rsidR="5193A048" w:rsidRPr="2D3B6DC9" w:rsidDel="54F85171">
          <w:rPr>
            <w:rFonts w:eastAsia="Arial" w:cs="Arial"/>
            <w:color w:val="000000" w:themeColor="text1"/>
          </w:rPr>
          <w:delText>t</w:delText>
        </w:r>
        <w:r w:rsidR="5193A048" w:rsidRPr="2D3B6DC9" w:rsidDel="7884C276">
          <w:rPr>
            <w:rFonts w:eastAsia="Arial" w:cs="Arial"/>
            <w:color w:val="000000" w:themeColor="text1"/>
          </w:rPr>
          <w:delText xml:space="preserve">he associated </w:delText>
        </w:r>
      </w:del>
      <w:ins w:id="1455" w:author="Author">
        <w:r w:rsidR="184BC291" w:rsidRPr="2D3B6DC9">
          <w:rPr>
            <w:rFonts w:eastAsia="Arial" w:cs="Arial"/>
            <w:color w:val="000000" w:themeColor="text1"/>
          </w:rPr>
          <w:t xml:space="preserve"> </w:t>
        </w:r>
        <w:r w:rsidR="00F2295E">
          <w:rPr>
            <w:rFonts w:eastAsia="Arial" w:cs="Arial"/>
            <w:color w:val="000000" w:themeColor="text1"/>
          </w:rPr>
          <w:t xml:space="preserve">applicable </w:t>
        </w:r>
      </w:ins>
      <w:r w:rsidR="7884C276" w:rsidRPr="2D3B6DC9">
        <w:rPr>
          <w:rFonts w:eastAsia="Arial" w:cs="Arial"/>
          <w:color w:val="000000" w:themeColor="text1"/>
        </w:rPr>
        <w:t>salt and nutrient management plan</w:t>
      </w:r>
      <w:ins w:id="1456" w:author="Author">
        <w:r w:rsidR="00A51860">
          <w:rPr>
            <w:rFonts w:eastAsia="Arial" w:cs="Arial"/>
            <w:color w:val="000000" w:themeColor="text1"/>
          </w:rPr>
          <w:t xml:space="preserve"> or plans</w:t>
        </w:r>
      </w:ins>
      <w:r w:rsidR="4DAC24B5" w:rsidRPr="2D3B6DC9">
        <w:rPr>
          <w:rFonts w:eastAsia="Arial" w:cs="Arial"/>
          <w:color w:val="000000" w:themeColor="text1"/>
        </w:rPr>
        <w:t xml:space="preserve">, if </w:t>
      </w:r>
      <w:del w:id="1457" w:author="Author">
        <w:r w:rsidR="4DAC24B5" w:rsidRPr="2D3B6DC9" w:rsidDel="00F2295E">
          <w:rPr>
            <w:rFonts w:eastAsia="Arial" w:cs="Arial"/>
            <w:color w:val="000000" w:themeColor="text1"/>
          </w:rPr>
          <w:delText>applicable</w:delText>
        </w:r>
      </w:del>
      <w:ins w:id="1458" w:author="Author">
        <w:r w:rsidR="00F2295E">
          <w:rPr>
            <w:rFonts w:eastAsia="Arial" w:cs="Arial"/>
            <w:color w:val="000000" w:themeColor="text1"/>
          </w:rPr>
          <w:t>any</w:t>
        </w:r>
      </w:ins>
      <w:r w:rsidR="447A210C" w:rsidRPr="2D3B6DC9">
        <w:rPr>
          <w:rFonts w:eastAsia="Arial" w:cs="Arial"/>
          <w:color w:val="000000" w:themeColor="text1"/>
        </w:rPr>
        <w:t>.</w:t>
      </w:r>
      <w:r w:rsidR="7884C276" w:rsidRPr="2D3B6DC9">
        <w:rPr>
          <w:rFonts w:eastAsia="Arial" w:cs="Arial"/>
          <w:color w:val="000000" w:themeColor="text1"/>
        </w:rPr>
        <w:t xml:space="preserve"> </w:t>
      </w:r>
    </w:p>
    <w:p w14:paraId="62CF3173" w14:textId="7B2282B7" w:rsidR="140C3323" w:rsidRDefault="140C3323" w:rsidP="140C3323">
      <w:pPr>
        <w:rPr>
          <w:rFonts w:eastAsia="Arial" w:cs="Arial"/>
          <w:color w:val="000000" w:themeColor="text1"/>
        </w:rPr>
      </w:pPr>
    </w:p>
    <w:p w14:paraId="54612D83" w14:textId="5D22D366" w:rsidR="000962BD" w:rsidRDefault="1FDB1EC7" w:rsidP="4AB15BE6">
      <w:pPr>
        <w:rPr>
          <w:rFonts w:eastAsia="Arial" w:cs="Arial"/>
        </w:rPr>
      </w:pPr>
      <w:r w:rsidRPr="29E02179">
        <w:rPr>
          <w:rFonts w:eastAsia="Arial" w:cs="Arial"/>
        </w:rPr>
        <w:t>(</w:t>
      </w:r>
      <w:r w:rsidR="4C434008" w:rsidRPr="29E02179">
        <w:rPr>
          <w:rFonts w:eastAsia="Arial" w:cs="Arial"/>
        </w:rPr>
        <w:t>M</w:t>
      </w:r>
      <w:r w:rsidR="7E59FCDC" w:rsidRPr="29E02179">
        <w:rPr>
          <w:rFonts w:eastAsia="Arial" w:cs="Arial"/>
        </w:rPr>
        <w:t xml:space="preserve">) If </w:t>
      </w:r>
      <w:r w:rsidR="11E3D44A" w:rsidRPr="29E02179">
        <w:rPr>
          <w:rFonts w:eastAsia="Arial" w:cs="Arial"/>
        </w:rPr>
        <w:t>the supplier has requested and received approval</w:t>
      </w:r>
      <w:r w:rsidR="7E59FCDC">
        <w:t xml:space="preserve"> </w:t>
      </w:r>
      <w:r w:rsidR="195B905C">
        <w:t xml:space="preserve">to include in its objective the budget associated </w:t>
      </w:r>
      <w:r w:rsidR="75C51ADD">
        <w:t>with</w:t>
      </w:r>
      <w:r w:rsidR="7E59FCDC">
        <w:t xml:space="preserve"> </w:t>
      </w:r>
      <w:r w:rsidR="11E3D44A">
        <w:t xml:space="preserve">the variance </w:t>
      </w:r>
      <w:r w:rsidR="5C19887F">
        <w:t xml:space="preserve">for water used </w:t>
      </w:r>
      <w:r w:rsidR="1EF2E46A">
        <w:t>to</w:t>
      </w:r>
      <w:r w:rsidR="11E3D44A">
        <w:t xml:space="preserve"> sustai</w:t>
      </w:r>
      <w:r w:rsidR="3BEFDC7C">
        <w:t>n wildlife in</w:t>
      </w:r>
      <w:r w:rsidR="421AC94F" w:rsidRPr="29E02179">
        <w:rPr>
          <w:rFonts w:eastAsia="Arial" w:cs="Arial"/>
        </w:rPr>
        <w:t xml:space="preserve"> </w:t>
      </w:r>
      <w:r w:rsidR="7E59FCDC" w:rsidRPr="29E02179">
        <w:rPr>
          <w:rFonts w:eastAsia="Arial" w:cs="Arial"/>
        </w:rPr>
        <w:t>ponds and lakes</w:t>
      </w:r>
      <w:r w:rsidR="32A398BC" w:rsidRPr="29E02179">
        <w:rPr>
          <w:rFonts w:eastAsia="Arial" w:cs="Arial"/>
        </w:rPr>
        <w:t xml:space="preserve"> pursuant to</w:t>
      </w:r>
      <w:r w:rsidR="00C77981" w:rsidRPr="29E02179">
        <w:rPr>
          <w:rFonts w:eastAsia="Arial" w:cs="Arial"/>
        </w:rPr>
        <w:t xml:space="preserve"> 968</w:t>
      </w:r>
      <w:del w:id="1459" w:author="Author">
        <w:r w:rsidR="00C77981" w:rsidRPr="29E02179" w:rsidDel="00F2295E">
          <w:rPr>
            <w:rFonts w:eastAsia="Arial" w:cs="Arial"/>
          </w:rPr>
          <w:delText>(e</w:delText>
        </w:r>
      </w:del>
      <w:ins w:id="1460" w:author="Author">
        <w:r w:rsidR="00B44EC2">
          <w:rPr>
            <w:rFonts w:eastAsia="Arial" w:cs="Arial"/>
          </w:rPr>
          <w:t>f</w:t>
        </w:r>
      </w:ins>
      <w:del w:id="1461" w:author="Author">
        <w:r w:rsidR="00C77981" w:rsidRPr="29E02179" w:rsidDel="00F2295E">
          <w:rPr>
            <w:rFonts w:eastAsia="Arial" w:cs="Arial"/>
          </w:rPr>
          <w:delText>)</w:delText>
        </w:r>
      </w:del>
      <w:r w:rsidR="00C77981" w:rsidRPr="29E02179">
        <w:rPr>
          <w:rFonts w:eastAsia="Arial" w:cs="Arial"/>
        </w:rPr>
        <w:t>(2</w:t>
      </w:r>
      <w:r w:rsidR="0D369513" w:rsidRPr="729B9DCB">
        <w:rPr>
          <w:rFonts w:eastAsia="Arial" w:cs="Arial"/>
        </w:rPr>
        <w:t>)</w:t>
      </w:r>
      <w:r w:rsidR="4A02F277" w:rsidRPr="729B9DCB">
        <w:rPr>
          <w:rFonts w:eastAsia="Arial" w:cs="Arial"/>
        </w:rPr>
        <w:t>:</w:t>
      </w:r>
    </w:p>
    <w:p w14:paraId="78CB294B" w14:textId="1592AADB" w:rsidR="000962BD" w:rsidRDefault="4A02F277" w:rsidP="4AB15BE6">
      <w:pPr>
        <w:rPr>
          <w:rFonts w:eastAsia="Arial" w:cs="Arial"/>
        </w:rPr>
      </w:pPr>
      <w:r w:rsidRPr="1AEB94DA">
        <w:rPr>
          <w:rFonts w:eastAsia="Arial" w:cs="Arial"/>
        </w:rPr>
        <w:t>(</w:t>
      </w:r>
      <w:r w:rsidRPr="2EB8CA08">
        <w:rPr>
          <w:rFonts w:eastAsia="Arial" w:cs="Arial"/>
        </w:rPr>
        <w:t>i</w:t>
      </w:r>
      <w:r w:rsidRPr="4DF71120">
        <w:rPr>
          <w:rFonts w:eastAsia="Arial" w:cs="Arial"/>
        </w:rPr>
        <w:t>)</w:t>
      </w:r>
      <w:r w:rsidR="7ABF2E7C" w:rsidRPr="29E02179">
        <w:rPr>
          <w:rFonts w:eastAsia="Arial" w:cs="Arial"/>
        </w:rPr>
        <w:t xml:space="preserve"> </w:t>
      </w:r>
      <w:del w:id="1462" w:author="Author">
        <w:r w:rsidR="644D882D" w:rsidDel="00B44EC2">
          <w:delText xml:space="preserve">the </w:delText>
        </w:r>
      </w:del>
      <w:ins w:id="1463" w:author="Author">
        <w:r w:rsidR="00B44EC2">
          <w:t xml:space="preserve">The </w:t>
        </w:r>
      </w:ins>
      <w:r w:rsidR="644D882D">
        <w:t xml:space="preserve">volume of water associated with the variance </w:t>
      </w:r>
      <w:r w:rsidR="0EC38ECE">
        <w:t>(</w:t>
      </w:r>
      <w:r w:rsidR="70F42AB7" w:rsidRPr="29E02179">
        <w:rPr>
          <w:rFonts w:eastAsia="Arial" w:cs="Arial"/>
        </w:rPr>
        <w:t>V</w:t>
      </w:r>
      <w:r w:rsidR="70F42AB7" w:rsidRPr="29E02179">
        <w:rPr>
          <w:rFonts w:eastAsia="Arial" w:cs="Arial"/>
          <w:vertAlign w:val="subscript"/>
        </w:rPr>
        <w:t>wildlife</w:t>
      </w:r>
      <w:r w:rsidR="0EC38ECE" w:rsidRPr="29E02179">
        <w:rPr>
          <w:rFonts w:eastAsia="Arial" w:cs="Arial"/>
        </w:rPr>
        <w:t>),</w:t>
      </w:r>
      <w:r w:rsidR="61A07633" w:rsidRPr="29E02179">
        <w:rPr>
          <w:rFonts w:eastAsia="Arial" w:cs="Arial"/>
        </w:rPr>
        <w:t xml:space="preserve"> </w:t>
      </w:r>
      <w:r w:rsidR="4B9B96EB" w:rsidRPr="29E02179">
        <w:rPr>
          <w:rFonts w:eastAsia="Arial" w:cs="Arial"/>
        </w:rPr>
        <w:t>calculated pursuant to section 968(</w:t>
      </w:r>
      <w:del w:id="1464" w:author="Author">
        <w:r w:rsidR="4B9B96EB" w:rsidRPr="29E02179" w:rsidDel="00B44EC2">
          <w:rPr>
            <w:rFonts w:eastAsia="Arial" w:cs="Arial"/>
          </w:rPr>
          <w:delText>f</w:delText>
        </w:r>
      </w:del>
      <w:ins w:id="1465" w:author="Author">
        <w:r w:rsidR="00B44EC2">
          <w:rPr>
            <w:rFonts w:eastAsia="Arial" w:cs="Arial"/>
          </w:rPr>
          <w:t>g</w:t>
        </w:r>
      </w:ins>
      <w:r w:rsidR="4B9B96EB" w:rsidRPr="29E02179">
        <w:rPr>
          <w:rFonts w:eastAsia="Arial" w:cs="Arial"/>
        </w:rPr>
        <w:t>)(6</w:t>
      </w:r>
      <w:r w:rsidR="4F679B4B" w:rsidRPr="2EB8CA08">
        <w:rPr>
          <w:rFonts w:eastAsia="Arial" w:cs="Arial"/>
        </w:rPr>
        <w:t>)</w:t>
      </w:r>
      <w:r w:rsidR="1941F1E6" w:rsidRPr="2EB8CA08">
        <w:rPr>
          <w:rFonts w:eastAsia="Arial" w:cs="Arial"/>
        </w:rPr>
        <w:t>.</w:t>
      </w:r>
      <w:ins w:id="1466" w:author="Author">
        <w:r w:rsidR="00C7192C">
          <w:rPr>
            <w:rFonts w:eastAsia="Arial" w:cs="Arial"/>
          </w:rPr>
          <w:t xml:space="preserve"> This must be calculated and updated annually</w:t>
        </w:r>
        <w:del w:id="1467" w:author="Author">
          <w:r w:rsidR="00C7192C" w:rsidDel="00B44EC2">
            <w:rPr>
              <w:rFonts w:eastAsia="Arial" w:cs="Arial"/>
            </w:rPr>
            <w:delText>.</w:delText>
          </w:r>
        </w:del>
      </w:ins>
    </w:p>
    <w:p w14:paraId="4A862FA5" w14:textId="6E6CD2D0" w:rsidR="000962BD" w:rsidRDefault="1941F1E6" w:rsidP="4AB15BE6">
      <w:pPr>
        <w:rPr>
          <w:ins w:id="1468" w:author="Author"/>
          <w:rFonts w:eastAsia="Arial" w:cs="Arial"/>
        </w:rPr>
      </w:pPr>
      <w:r w:rsidRPr="2EB8CA08">
        <w:rPr>
          <w:rFonts w:eastAsia="Arial" w:cs="Arial"/>
        </w:rPr>
        <w:t>(ii</w:t>
      </w:r>
      <w:r w:rsidRPr="4DF71120">
        <w:rPr>
          <w:rFonts w:eastAsia="Arial" w:cs="Arial"/>
        </w:rPr>
        <w:t>)</w:t>
      </w:r>
      <w:r w:rsidR="6A7028FC" w:rsidRPr="7A309A0A">
        <w:rPr>
          <w:rFonts w:eastAsia="Arial" w:cs="Arial"/>
        </w:rPr>
        <w:t xml:space="preserve"> </w:t>
      </w:r>
      <w:del w:id="1469" w:author="Author">
        <w:r w:rsidR="72EA1753" w:rsidRPr="4DF71120" w:rsidDel="00B44EC2">
          <w:rPr>
            <w:rFonts w:eastAsia="Arial" w:cs="Arial"/>
          </w:rPr>
          <w:delText>t</w:delText>
        </w:r>
        <w:r w:rsidR="71340253" w:rsidRPr="4DF71120" w:rsidDel="00B44EC2">
          <w:rPr>
            <w:rFonts w:eastAsia="Arial" w:cs="Arial"/>
          </w:rPr>
          <w:delText>he</w:delText>
        </w:r>
        <w:r w:rsidR="76DD4E06" w:rsidRPr="29E02179" w:rsidDel="00B44EC2">
          <w:rPr>
            <w:rFonts w:eastAsia="Arial" w:cs="Arial"/>
          </w:rPr>
          <w:delText xml:space="preserve"> </w:delText>
        </w:r>
      </w:del>
      <w:ins w:id="1470" w:author="Author">
        <w:r w:rsidR="00B44EC2">
          <w:rPr>
            <w:rFonts w:eastAsia="Arial" w:cs="Arial"/>
          </w:rPr>
          <w:t>T</w:t>
        </w:r>
        <w:r w:rsidR="00B44EC2" w:rsidRPr="4DF71120">
          <w:rPr>
            <w:rFonts w:eastAsia="Arial" w:cs="Arial"/>
          </w:rPr>
          <w:t>he</w:t>
        </w:r>
        <w:r w:rsidR="00B44EC2" w:rsidRPr="29E02179">
          <w:rPr>
            <w:rFonts w:eastAsia="Arial" w:cs="Arial"/>
          </w:rPr>
          <w:t xml:space="preserve"> </w:t>
        </w:r>
      </w:ins>
      <w:r w:rsidR="61A07633" w:rsidRPr="29E02179">
        <w:rPr>
          <w:rFonts w:eastAsia="Arial" w:cs="Arial"/>
        </w:rPr>
        <w:t>area of ponds and lakes</w:t>
      </w:r>
      <w:r w:rsidR="60834C61" w:rsidRPr="29E02179">
        <w:rPr>
          <w:rFonts w:eastAsia="Arial" w:cs="Arial"/>
        </w:rPr>
        <w:t>,</w:t>
      </w:r>
      <w:r w:rsidR="262DFD49" w:rsidRPr="29E02179">
        <w:rPr>
          <w:rFonts w:eastAsia="Arial" w:cs="Arial"/>
        </w:rPr>
        <w:t xml:space="preserve"> in </w:t>
      </w:r>
      <w:r w:rsidR="13DB9EBA" w:rsidRPr="29E02179">
        <w:rPr>
          <w:rFonts w:eastAsia="Arial" w:cs="Arial"/>
        </w:rPr>
        <w:t>square feet</w:t>
      </w:r>
      <w:del w:id="1471" w:author="Author">
        <w:r w:rsidR="2481EAF0" w:rsidRPr="29E02179" w:rsidDel="00B44EC2">
          <w:rPr>
            <w:rFonts w:eastAsia="Arial" w:cs="Arial"/>
          </w:rPr>
          <w:delText>.</w:delText>
        </w:r>
      </w:del>
      <w:r w:rsidR="13DB9EBA" w:rsidRPr="29E02179">
        <w:rPr>
          <w:rFonts w:eastAsia="Arial" w:cs="Arial"/>
        </w:rPr>
        <w:t xml:space="preserve"> </w:t>
      </w:r>
    </w:p>
    <w:p w14:paraId="744BF608" w14:textId="7ED2EBCC" w:rsidR="00F03444" w:rsidRDefault="009F377B" w:rsidP="009F377B">
      <w:pPr>
        <w:rPr>
          <w:ins w:id="1472" w:author="Author"/>
          <w:rStyle w:val="ui-provider"/>
        </w:rPr>
      </w:pPr>
      <w:ins w:id="1473" w:author="Author">
        <w:r w:rsidRPr="00804CCC">
          <w:rPr>
            <w:rStyle w:val="ui-provider"/>
          </w:rPr>
          <w:t xml:space="preserve">(iii) </w:t>
        </w:r>
        <w:r w:rsidR="00F03444">
          <w:rPr>
            <w:rStyle w:val="ui-provider"/>
          </w:rPr>
          <w:t xml:space="preserve">Annual </w:t>
        </w:r>
        <w:r w:rsidR="00F03444" w:rsidRPr="00804CCC">
          <w:rPr>
            <w:rStyle w:val="ui-provider"/>
          </w:rPr>
          <w:t>precipitation data</w:t>
        </w:r>
        <w:r w:rsidR="00F03444">
          <w:rPr>
            <w:rStyle w:val="ui-provider"/>
          </w:rPr>
          <w:t xml:space="preserve"> provided by the Department</w:t>
        </w:r>
        <w:r w:rsidR="00876B8B">
          <w:rPr>
            <w:rStyle w:val="ui-provider"/>
          </w:rPr>
          <w:t xml:space="preserve"> </w:t>
        </w:r>
        <w:r w:rsidR="00876B8B" w:rsidRPr="00804CCC">
          <w:rPr>
            <w:rStyle w:val="ui-provider"/>
          </w:rPr>
          <w:t xml:space="preserve">or </w:t>
        </w:r>
        <w:r w:rsidR="00876B8B">
          <w:rPr>
            <w:rStyle w:val="ui-provider"/>
          </w:rPr>
          <w:t xml:space="preserve">annual </w:t>
        </w:r>
        <w:r w:rsidR="00876B8B" w:rsidRPr="00804CCC">
          <w:rPr>
            <w:rStyle w:val="ui-provider"/>
          </w:rPr>
          <w:t>precipitation data meeting the criteria 968(</w:t>
        </w:r>
        <w:r w:rsidR="00876B8B">
          <w:rPr>
            <w:rStyle w:val="ui-provider"/>
          </w:rPr>
          <w:t>g</w:t>
        </w:r>
        <w:r w:rsidR="00876B8B" w:rsidRPr="00804CCC">
          <w:rPr>
            <w:rStyle w:val="ui-provider"/>
          </w:rPr>
          <w:t>)(</w:t>
        </w:r>
        <w:r w:rsidR="00876B8B">
          <w:rPr>
            <w:rStyle w:val="ui-provider"/>
          </w:rPr>
          <w:t>6</w:t>
        </w:r>
        <w:r w:rsidR="00876B8B" w:rsidRPr="00804CCC">
          <w:rPr>
            <w:rStyle w:val="ui-provider"/>
          </w:rPr>
          <w:t>)</w:t>
        </w:r>
        <w:r w:rsidR="00876B8B">
          <w:rPr>
            <w:rStyle w:val="ui-provider"/>
          </w:rPr>
          <w:t xml:space="preserve">(A). </w:t>
        </w:r>
      </w:ins>
    </w:p>
    <w:p w14:paraId="2CF18CA8" w14:textId="52219ED0" w:rsidR="009F377B" w:rsidDel="009F377B" w:rsidRDefault="009F377B" w:rsidP="4AB15BE6">
      <w:pPr>
        <w:rPr>
          <w:del w:id="1474" w:author="Author"/>
        </w:rPr>
      </w:pPr>
    </w:p>
    <w:p w14:paraId="5E94BF0E" w14:textId="1320E72D" w:rsidR="001F34CC" w:rsidRDefault="001F34CC" w:rsidP="001F34CC">
      <w:pPr>
        <w:rPr>
          <w:del w:id="1475" w:author="Author"/>
        </w:rPr>
      </w:pPr>
    </w:p>
    <w:p w14:paraId="26E073D5" w14:textId="7126B968" w:rsidR="007B0061" w:rsidRDefault="281C391C" w:rsidP="2D3B6DC9">
      <w:pPr>
        <w:spacing w:line="259" w:lineRule="auto"/>
        <w:rPr>
          <w:del w:id="1476" w:author="Author"/>
          <w:i/>
          <w:iCs/>
        </w:rPr>
      </w:pPr>
      <w:del w:id="1477" w:author="Author">
        <w:r w:rsidDel="0DCF5D50">
          <w:lastRenderedPageBreak/>
          <w:delText>(</w:delText>
        </w:r>
        <w:r w:rsidDel="16E635A1">
          <w:delText>N</w:delText>
        </w:r>
        <w:r w:rsidDel="7D7D1593">
          <w:delText>)</w:delText>
        </w:r>
        <w:r w:rsidRPr="2D3B6DC9" w:rsidDel="0DCF5D50">
          <w:rPr>
            <w:rFonts w:eastAsia="Arial" w:cs="Arial"/>
          </w:rPr>
          <w:delText xml:space="preserve"> If </w:delText>
        </w:r>
        <w:r w:rsidRPr="2D3B6DC9" w:rsidDel="66290F06">
          <w:rPr>
            <w:rFonts w:eastAsia="Arial" w:cs="Arial"/>
          </w:rPr>
          <w:delText>the supplier has requested and received approval</w:delText>
        </w:r>
        <w:r w:rsidDel="0DCF5D50">
          <w:delText xml:space="preserve"> </w:delText>
        </w:r>
        <w:r w:rsidDel="1C4B60A6">
          <w:delText xml:space="preserve">to include in its objective </w:delText>
        </w:r>
        <w:r w:rsidDel="08056B66">
          <w:delText xml:space="preserve">a </w:delText>
        </w:r>
        <w:r w:rsidDel="1C4B60A6">
          <w:delText>budget associated with</w:delText>
        </w:r>
        <w:r w:rsidDel="108A8C9B">
          <w:delText xml:space="preserve"> the temporary provision for </w:delText>
        </w:r>
        <w:r w:rsidDel="4E2BC40B">
          <w:delText>maintain</w:delText>
        </w:r>
        <w:r w:rsidDel="072F24E5">
          <w:delText>ing</w:delText>
        </w:r>
        <w:r w:rsidDel="0DCF5D50">
          <w:delText xml:space="preserve"> existing pools, spas, and other water features</w:delText>
        </w:r>
        <w:r w:rsidDel="4F841DFF">
          <w:delText xml:space="preserve"> provision</w:delText>
        </w:r>
        <w:r w:rsidDel="3DA199A5">
          <w:delText xml:space="preserve"> pursuant to section 968(g)(2)</w:delText>
        </w:r>
        <w:r w:rsidRPr="2D3B6DC9" w:rsidDel="77AF403B">
          <w:rPr>
            <w:rFonts w:eastAsia="Arial" w:cs="Arial"/>
          </w:rPr>
          <w:delText>:</w:delText>
        </w:r>
      </w:del>
    </w:p>
    <w:p w14:paraId="0A6705DB" w14:textId="3E456C60" w:rsidR="007B0061" w:rsidRDefault="0B152082" w:rsidP="12588E50">
      <w:pPr>
        <w:spacing w:line="259" w:lineRule="auto"/>
        <w:rPr>
          <w:del w:id="1478" w:author="Author"/>
          <w:i/>
          <w:iCs/>
        </w:rPr>
      </w:pPr>
      <w:del w:id="1479" w:author="Author">
        <w:r w:rsidRPr="12588E50">
          <w:rPr>
            <w:rFonts w:eastAsia="Arial" w:cs="Arial"/>
          </w:rPr>
          <w:delText xml:space="preserve">(i) </w:delText>
        </w:r>
        <w:r w:rsidR="00EB1565" w:rsidRPr="6B12EEB9">
          <w:rPr>
            <w:rFonts w:eastAsia="Arial" w:cs="Arial"/>
          </w:rPr>
          <w:delText>T</w:delText>
        </w:r>
        <w:r w:rsidR="04778763">
          <w:delText>he volume of water</w:delText>
        </w:r>
        <w:r w:rsidR="0C5E17A1">
          <w:delText xml:space="preserve"> (</w:delText>
        </w:r>
        <w:r w:rsidR="02CD24A8">
          <w:delText>P</w:delText>
        </w:r>
        <w:r w:rsidR="2691C04D">
          <w:delText>r</w:delText>
        </w:r>
        <w:r w:rsidR="02CD24A8" w:rsidRPr="29E02179">
          <w:rPr>
            <w:vertAlign w:val="subscript"/>
          </w:rPr>
          <w:delText>pool</w:delText>
        </w:r>
        <w:r w:rsidR="37A85476">
          <w:delText>)</w:delText>
        </w:r>
        <w:r w:rsidR="281C391C" w:rsidRPr="29E02179">
          <w:rPr>
            <w:rFonts w:eastAsia="Arial" w:cs="Arial"/>
          </w:rPr>
          <w:delText xml:space="preserve"> </w:delText>
        </w:r>
        <w:r w:rsidR="23E73B1E" w:rsidRPr="29E02179">
          <w:rPr>
            <w:rFonts w:eastAsia="Arial" w:cs="Arial"/>
          </w:rPr>
          <w:delText>calculated pursuant to</w:delText>
        </w:r>
        <w:r w:rsidR="281C391C" w:rsidRPr="29E02179">
          <w:rPr>
            <w:rFonts w:eastAsia="Arial" w:cs="Arial"/>
          </w:rPr>
          <w:delText xml:space="preserve"> section</w:delText>
        </w:r>
        <w:r w:rsidR="0DBC2438" w:rsidRPr="29E02179">
          <w:rPr>
            <w:rFonts w:eastAsia="Arial" w:cs="Arial"/>
          </w:rPr>
          <w:delText xml:space="preserve"> </w:delText>
        </w:r>
        <w:r w:rsidR="15F57618" w:rsidRPr="29E02179">
          <w:rPr>
            <w:rFonts w:eastAsia="Arial" w:cs="Arial"/>
          </w:rPr>
          <w:delText>968(</w:delText>
        </w:r>
        <w:r w:rsidR="62A10B15" w:rsidRPr="29E02179">
          <w:rPr>
            <w:rFonts w:eastAsia="Arial" w:cs="Arial"/>
          </w:rPr>
          <w:delText>h</w:delText>
        </w:r>
        <w:r w:rsidR="15F57618" w:rsidRPr="29E02179">
          <w:rPr>
            <w:rFonts w:eastAsia="Arial" w:cs="Arial"/>
          </w:rPr>
          <w:delText>)</w:delText>
        </w:r>
        <w:r w:rsidR="70EAC513" w:rsidRPr="29E02179">
          <w:rPr>
            <w:rFonts w:eastAsia="Arial" w:cs="Arial"/>
          </w:rPr>
          <w:delText>(1</w:delText>
        </w:r>
        <w:r w:rsidR="0D9AB795" w:rsidRPr="12588E50">
          <w:rPr>
            <w:rFonts w:eastAsia="Arial" w:cs="Arial"/>
          </w:rPr>
          <w:delText>)</w:delText>
        </w:r>
      </w:del>
    </w:p>
    <w:p w14:paraId="52E1317F" w14:textId="44F2DF36" w:rsidR="007B0061" w:rsidRDefault="1CE9598C" w:rsidP="2D3B6DC9">
      <w:pPr>
        <w:spacing w:line="259" w:lineRule="auto"/>
        <w:rPr>
          <w:del w:id="1480" w:author="Author"/>
          <w:i/>
          <w:iCs/>
        </w:rPr>
      </w:pPr>
      <w:del w:id="1481" w:author="Author">
        <w:r w:rsidRPr="2D3B6DC9" w:rsidDel="25423987">
          <w:rPr>
            <w:rFonts w:eastAsia="Arial" w:cs="Arial"/>
          </w:rPr>
          <w:delText>(ii)</w:delText>
        </w:r>
        <w:r w:rsidRPr="2D3B6DC9" w:rsidDel="23F94F40">
          <w:rPr>
            <w:rFonts w:eastAsia="Arial" w:cs="Arial"/>
          </w:rPr>
          <w:delText xml:space="preserve"> </w:delText>
        </w:r>
        <w:r w:rsidRPr="2D3B6DC9" w:rsidDel="08056B66">
          <w:rPr>
            <w:rFonts w:eastAsia="Arial" w:cs="Arial"/>
          </w:rPr>
          <w:delText>T</w:delText>
        </w:r>
        <w:r w:rsidRPr="2D3B6DC9" w:rsidDel="23F94F40">
          <w:rPr>
            <w:rFonts w:eastAsia="Arial" w:cs="Arial"/>
          </w:rPr>
          <w:delText>he</w:delText>
        </w:r>
        <w:r w:rsidRPr="2D3B6DC9" w:rsidDel="23F94F40">
          <w:rPr>
            <w:rFonts w:eastAsia="Arial" w:cs="Arial"/>
            <w:color w:val="000000" w:themeColor="text1"/>
          </w:rPr>
          <w:delText xml:space="preserve"> square footage of existing pools</w:delText>
        </w:r>
        <w:r w:rsidDel="222D3878">
          <w:delText xml:space="preserve"> provided by the Department</w:delText>
        </w:r>
        <w:r w:rsidDel="08056B66">
          <w:delText>,</w:delText>
        </w:r>
        <w:r w:rsidDel="222D3878">
          <w:delText xml:space="preserve"> or alternative data</w:delText>
        </w:r>
        <w:r w:rsidDel="463B0E95">
          <w:delText xml:space="preserve"> as specified in section 968(h)(1)(A).</w:delText>
        </w:r>
      </w:del>
    </w:p>
    <w:p w14:paraId="53E6C001" w14:textId="2CD06373" w:rsidR="349655AF" w:rsidRDefault="349655AF" w:rsidP="349655AF">
      <w:pPr>
        <w:spacing w:line="259" w:lineRule="auto"/>
      </w:pPr>
    </w:p>
    <w:p w14:paraId="269CAC9D" w14:textId="0E247AE0" w:rsidR="00B456C3" w:rsidRDefault="6FD0891B" w:rsidP="007A6346">
      <w:r>
        <w:t>(</w:t>
      </w:r>
      <w:del w:id="1482" w:author="Author">
        <w:r w:rsidR="1B91C90A">
          <w:delText>O</w:delText>
        </w:r>
      </w:del>
      <w:ins w:id="1483" w:author="Author">
        <w:r w:rsidR="00C7192C">
          <w:t>N</w:t>
        </w:r>
      </w:ins>
      <w:r w:rsidR="163187F0">
        <w:t xml:space="preserve">) </w:t>
      </w:r>
      <w:r w:rsidR="163187F0" w:rsidRPr="007A6346">
        <w:rPr>
          <w:rFonts w:eastAsia="Arial" w:cs="Arial"/>
        </w:rPr>
        <w:t xml:space="preserve">If </w:t>
      </w:r>
      <w:r w:rsidR="550B66ED" w:rsidRPr="007A6346">
        <w:rPr>
          <w:rFonts w:eastAsia="Arial" w:cs="Arial"/>
        </w:rPr>
        <w:t>the supplier has requested and received approval</w:t>
      </w:r>
      <w:r w:rsidR="163187F0">
        <w:t xml:space="preserve"> </w:t>
      </w:r>
      <w:r w:rsidR="58CE60BF">
        <w:t xml:space="preserve">to include in its objective </w:t>
      </w:r>
      <w:r w:rsidR="1E2EA489">
        <w:t xml:space="preserve">a </w:t>
      </w:r>
      <w:r w:rsidR="40CD413C">
        <w:t xml:space="preserve">budget associated with the </w:t>
      </w:r>
      <w:r w:rsidR="150548D3">
        <w:t xml:space="preserve">temporary provision for </w:t>
      </w:r>
      <w:r w:rsidR="6A089976">
        <w:t>new, climate-</w:t>
      </w:r>
      <w:r w:rsidR="793D9696">
        <w:t>ready</w:t>
      </w:r>
      <w:r w:rsidR="6A089976">
        <w:t xml:space="preserve"> trees</w:t>
      </w:r>
      <w:r w:rsidR="5A8E789F">
        <w:t xml:space="preserve"> </w:t>
      </w:r>
      <w:r w:rsidR="5D98056C">
        <w:t>p</w:t>
      </w:r>
      <w:r w:rsidR="5D98056C" w:rsidRPr="007A6346">
        <w:rPr>
          <w:rFonts w:eastAsia="Arial" w:cs="Arial"/>
        </w:rPr>
        <w:t>ursuant to section 968(</w:t>
      </w:r>
      <w:r w:rsidR="002F31A6" w:rsidRPr="007A6346">
        <w:rPr>
          <w:rFonts w:eastAsia="Arial" w:cs="Arial"/>
        </w:rPr>
        <w:t>h</w:t>
      </w:r>
      <w:r w:rsidR="5D98056C" w:rsidRPr="007A6346">
        <w:rPr>
          <w:rFonts w:eastAsia="Arial" w:cs="Arial"/>
        </w:rPr>
        <w:t>)(2</w:t>
      </w:r>
      <w:r w:rsidR="137B074F" w:rsidRPr="28E98428">
        <w:rPr>
          <w:rFonts w:eastAsia="Arial" w:cs="Arial"/>
        </w:rPr>
        <w:t>)</w:t>
      </w:r>
      <w:r w:rsidR="00E74058">
        <w:t>:</w:t>
      </w:r>
    </w:p>
    <w:p w14:paraId="30FD9559" w14:textId="155C1C4E" w:rsidR="007B0061" w:rsidRPr="00F2295E" w:rsidRDefault="00B456C3" w:rsidP="007A6346">
      <w:pPr>
        <w:rPr>
          <w:rFonts w:eastAsia="Arial" w:cs="Arial"/>
        </w:rPr>
      </w:pPr>
      <w:r>
        <w:t>(i)</w:t>
      </w:r>
      <w:r w:rsidR="6091ADCE">
        <w:t xml:space="preserve"> </w:t>
      </w:r>
      <w:r w:rsidR="00F363A8">
        <w:t>T</w:t>
      </w:r>
      <w:r w:rsidR="6091ADCE">
        <w:t>he volume of water</w:t>
      </w:r>
      <w:r w:rsidR="5E9D4750" w:rsidRPr="00F2295E">
        <w:rPr>
          <w:rFonts w:eastAsia="Arial" w:cs="Arial"/>
        </w:rPr>
        <w:t xml:space="preserve"> </w:t>
      </w:r>
      <w:r w:rsidR="769E2D48" w:rsidRPr="00F2295E">
        <w:rPr>
          <w:rFonts w:eastAsia="Arial" w:cs="Arial"/>
        </w:rPr>
        <w:t xml:space="preserve">associated with the provision </w:t>
      </w:r>
      <w:r w:rsidR="6B0CD6B2" w:rsidRPr="00F2295E">
        <w:rPr>
          <w:rFonts w:eastAsia="Arial" w:cs="Arial"/>
        </w:rPr>
        <w:t>(Pr</w:t>
      </w:r>
      <w:r w:rsidR="6B0CD6B2" w:rsidRPr="00F2295E">
        <w:rPr>
          <w:rFonts w:eastAsia="Arial" w:cs="Arial"/>
          <w:vertAlign w:val="subscript"/>
        </w:rPr>
        <w:t>trees</w:t>
      </w:r>
      <w:r w:rsidR="051BBB35" w:rsidRPr="00F2295E">
        <w:rPr>
          <w:rFonts w:eastAsia="Arial" w:cs="Arial"/>
        </w:rPr>
        <w:t>)</w:t>
      </w:r>
      <w:r w:rsidR="3FB0B91E" w:rsidRPr="00F2295E">
        <w:rPr>
          <w:rFonts w:eastAsia="Arial" w:cs="Arial"/>
        </w:rPr>
        <w:t>,</w:t>
      </w:r>
      <w:r w:rsidR="6B0CD6B2" w:rsidRPr="00F2295E">
        <w:rPr>
          <w:rFonts w:eastAsia="Arial" w:cs="Arial"/>
        </w:rPr>
        <w:t xml:space="preserve"> </w:t>
      </w:r>
      <w:r w:rsidR="489608E4" w:rsidRPr="00F2295E">
        <w:rPr>
          <w:rFonts w:eastAsia="Arial" w:cs="Arial"/>
        </w:rPr>
        <w:t>calculated pursuant to</w:t>
      </w:r>
      <w:r w:rsidR="4E62B70D" w:rsidRPr="00F2295E">
        <w:rPr>
          <w:rFonts w:eastAsia="Arial" w:cs="Arial"/>
        </w:rPr>
        <w:t xml:space="preserve"> section 968(</w:t>
      </w:r>
      <w:del w:id="1484" w:author="Author">
        <w:r w:rsidR="4E62B70D" w:rsidRPr="00F2295E" w:rsidDel="00653FC9">
          <w:rPr>
            <w:rFonts w:eastAsia="Arial" w:cs="Arial"/>
          </w:rPr>
          <w:delText>h</w:delText>
        </w:r>
      </w:del>
      <w:ins w:id="1485" w:author="Author">
        <w:r w:rsidR="00653FC9">
          <w:rPr>
            <w:rFonts w:eastAsia="Arial" w:cs="Arial"/>
          </w:rPr>
          <w:t>i</w:t>
        </w:r>
      </w:ins>
      <w:r w:rsidR="4E62B70D" w:rsidRPr="00F2295E">
        <w:rPr>
          <w:rFonts w:eastAsia="Arial" w:cs="Arial"/>
        </w:rPr>
        <w:t>)(</w:t>
      </w:r>
      <w:ins w:id="1486" w:author="Author">
        <w:r w:rsidR="00653FC9">
          <w:rPr>
            <w:rFonts w:eastAsia="Arial" w:cs="Arial"/>
          </w:rPr>
          <w:t>1</w:t>
        </w:r>
      </w:ins>
      <w:del w:id="1487" w:author="Author">
        <w:r w:rsidR="2350225A" w:rsidRPr="00F2295E" w:rsidDel="00653FC9">
          <w:rPr>
            <w:rFonts w:eastAsia="Arial" w:cs="Arial"/>
          </w:rPr>
          <w:delText>2</w:delText>
        </w:r>
      </w:del>
      <w:r w:rsidR="4A1628E0" w:rsidRPr="00F2295E">
        <w:rPr>
          <w:rFonts w:eastAsia="Arial" w:cs="Arial"/>
        </w:rPr>
        <w:t>)</w:t>
      </w:r>
      <w:ins w:id="1488" w:author="Author">
        <w:r w:rsidR="00C7192C" w:rsidRPr="00F2295E">
          <w:rPr>
            <w:rFonts w:eastAsia="Arial" w:cs="Arial"/>
          </w:rPr>
          <w:t>. This must be calculated and updated annually</w:t>
        </w:r>
      </w:ins>
    </w:p>
    <w:p w14:paraId="66BB40E0" w14:textId="2CF14AF6" w:rsidR="007B0061" w:rsidRDefault="1511F2C8" w:rsidP="007B0061">
      <w:pPr>
        <w:spacing w:line="259" w:lineRule="auto"/>
        <w:rPr>
          <w:rFonts w:eastAsia="Arial" w:cs="Arial"/>
        </w:rPr>
      </w:pPr>
      <w:r w:rsidRPr="7D21E9DB">
        <w:rPr>
          <w:rFonts w:eastAsia="Arial" w:cs="Arial"/>
        </w:rPr>
        <w:t xml:space="preserve">(ii) </w:t>
      </w:r>
      <w:r w:rsidR="00F363A8" w:rsidRPr="7D21E9DB">
        <w:rPr>
          <w:rFonts w:eastAsia="Arial" w:cs="Arial"/>
        </w:rPr>
        <w:t>T</w:t>
      </w:r>
      <w:r w:rsidR="0A5737CF" w:rsidRPr="7D21E9DB">
        <w:rPr>
          <w:rFonts w:eastAsia="Arial" w:cs="Arial"/>
        </w:rPr>
        <w:t xml:space="preserve">he </w:t>
      </w:r>
      <w:r w:rsidR="1EC758EF" w:rsidRPr="7D21E9DB">
        <w:rPr>
          <w:rFonts w:eastAsia="Arial" w:cs="Arial"/>
        </w:rPr>
        <w:t>number of newly planted trees</w:t>
      </w:r>
      <w:r w:rsidR="4CD0EC1C" w:rsidRPr="7D21E9DB">
        <w:rPr>
          <w:rFonts w:eastAsia="Arial" w:cs="Arial"/>
        </w:rPr>
        <w:t>.</w:t>
      </w:r>
    </w:p>
    <w:p w14:paraId="28F28730" w14:textId="69A64B8C" w:rsidR="00A94FAC" w:rsidRDefault="00A94FAC" w:rsidP="001F34CC"/>
    <w:p w14:paraId="7DBC9182" w14:textId="3E8BA073" w:rsidR="00C70560" w:rsidRPr="00E74058" w:rsidDel="00653FC9" w:rsidRDefault="1F3F9896" w:rsidP="00E74058">
      <w:pPr>
        <w:rPr>
          <w:del w:id="1489" w:author="Author"/>
          <w:rFonts w:eastAsia="Arial" w:cs="Arial"/>
        </w:rPr>
      </w:pPr>
      <w:r>
        <w:t>(</w:t>
      </w:r>
      <w:del w:id="1490" w:author="Author">
        <w:r w:rsidR="391959BE">
          <w:delText>P</w:delText>
        </w:r>
      </w:del>
      <w:ins w:id="1491" w:author="Author">
        <w:r w:rsidR="00C7192C">
          <w:t>O</w:t>
        </w:r>
      </w:ins>
      <w:r>
        <w:t xml:space="preserve">) </w:t>
      </w:r>
      <w:r w:rsidRPr="00E74058">
        <w:rPr>
          <w:rFonts w:eastAsia="Arial" w:cs="Arial"/>
        </w:rPr>
        <w:t xml:space="preserve">If </w:t>
      </w:r>
      <w:r w:rsidR="10ACE2F5" w:rsidRPr="00E74058">
        <w:rPr>
          <w:rFonts w:eastAsia="Arial" w:cs="Arial"/>
        </w:rPr>
        <w:t>the supplier has requested and received approval</w:t>
      </w:r>
      <w:r>
        <w:t xml:space="preserve"> </w:t>
      </w:r>
      <w:r w:rsidR="5A0318AE">
        <w:t xml:space="preserve">to include in its objective </w:t>
      </w:r>
      <w:r w:rsidR="00F363A8">
        <w:t xml:space="preserve">a </w:t>
      </w:r>
      <w:r w:rsidR="3FEB4139">
        <w:t>temporary provision</w:t>
      </w:r>
      <w:r w:rsidR="734ED88A">
        <w:t xml:space="preserve"> associated with</w:t>
      </w:r>
      <w:r w:rsidR="05DAF499">
        <w:t xml:space="preserve"> </w:t>
      </w:r>
      <w:r w:rsidR="3EBADE5E">
        <w:t>establish</w:t>
      </w:r>
      <w:r w:rsidR="059EF707">
        <w:t>ing</w:t>
      </w:r>
      <w:r w:rsidR="0F6512F2">
        <w:t xml:space="preserve"> </w:t>
      </w:r>
      <w:r w:rsidR="00F363A8">
        <w:t xml:space="preserve">qualifying </w:t>
      </w:r>
      <w:r w:rsidR="0F6512F2">
        <w:t xml:space="preserve">landscapes </w:t>
      </w:r>
      <w:r w:rsidR="7273BDCB">
        <w:t>pursuant to section 968(</w:t>
      </w:r>
      <w:del w:id="1492" w:author="Author">
        <w:r w:rsidR="7273BDCB" w:rsidDel="00653FC9">
          <w:delText>g</w:delText>
        </w:r>
      </w:del>
      <w:ins w:id="1493" w:author="Author">
        <w:r w:rsidR="00653FC9">
          <w:t>h</w:t>
        </w:r>
      </w:ins>
      <w:r w:rsidR="7273BDCB">
        <w:t>)(2</w:t>
      </w:r>
      <w:r w:rsidR="0CBA2D9F">
        <w:t>)</w:t>
      </w:r>
      <w:r w:rsidR="59B560D5">
        <w:t>:</w:t>
      </w:r>
    </w:p>
    <w:p w14:paraId="556E413B" w14:textId="77777777" w:rsidR="00653FC9" w:rsidRPr="00E74058" w:rsidRDefault="00653FC9" w:rsidP="00E74058">
      <w:pPr>
        <w:rPr>
          <w:ins w:id="1494" w:author="Author"/>
          <w:rFonts w:eastAsia="Arial" w:cs="Arial"/>
        </w:rPr>
      </w:pPr>
    </w:p>
    <w:p w14:paraId="076ABB5D" w14:textId="0FE1854F" w:rsidR="00C70560" w:rsidRPr="00F2295E" w:rsidRDefault="31B1B4AB" w:rsidP="00E74058">
      <w:pPr>
        <w:rPr>
          <w:rFonts w:eastAsia="Arial" w:cs="Arial"/>
        </w:rPr>
      </w:pPr>
      <w:r>
        <w:t>(</w:t>
      </w:r>
      <w:r w:rsidR="01CE9935">
        <w:t>i</w:t>
      </w:r>
      <w:r>
        <w:t xml:space="preserve">) </w:t>
      </w:r>
      <w:r w:rsidR="00F363A8">
        <w:t>T</w:t>
      </w:r>
      <w:r w:rsidR="15CB3A97">
        <w:t xml:space="preserve">he volume of water associated with the </w:t>
      </w:r>
      <w:r w:rsidR="1B0148D5">
        <w:t xml:space="preserve">temporary </w:t>
      </w:r>
      <w:r w:rsidR="15CB3A97">
        <w:t>provision (Pr</w:t>
      </w:r>
      <w:r w:rsidR="15CB3A97" w:rsidRPr="00F2295E">
        <w:rPr>
          <w:vertAlign w:val="subscript"/>
        </w:rPr>
        <w:t>land</w:t>
      </w:r>
      <w:r w:rsidR="15CB3A97">
        <w:t>)</w:t>
      </w:r>
      <w:r w:rsidR="00F363A8">
        <w:t>,</w:t>
      </w:r>
      <w:r w:rsidR="0F6512F2">
        <w:t xml:space="preserve"> </w:t>
      </w:r>
      <w:r w:rsidR="324F5C7A">
        <w:t>calculated pursuant to</w:t>
      </w:r>
      <w:r w:rsidR="0F6512F2">
        <w:t xml:space="preserve"> section 968(</w:t>
      </w:r>
      <w:del w:id="1495" w:author="Author">
        <w:r w:rsidR="0F6512F2" w:rsidDel="00653FC9">
          <w:delText>h</w:delText>
        </w:r>
      </w:del>
      <w:ins w:id="1496" w:author="Author">
        <w:r w:rsidR="00653FC9">
          <w:t>i</w:t>
        </w:r>
      </w:ins>
      <w:r w:rsidR="0F6512F2">
        <w:t>)(</w:t>
      </w:r>
      <w:ins w:id="1497" w:author="Author">
        <w:r w:rsidR="00653FC9">
          <w:t>2</w:t>
        </w:r>
      </w:ins>
      <w:del w:id="1498" w:author="Author">
        <w:r w:rsidR="0F6512F2" w:rsidDel="00653FC9">
          <w:delText>3</w:delText>
        </w:r>
      </w:del>
      <w:r w:rsidR="5AFA6CF6">
        <w:t>)</w:t>
      </w:r>
      <w:ins w:id="1499" w:author="Author">
        <w:r w:rsidR="00C7192C">
          <w:t xml:space="preserve">. </w:t>
        </w:r>
        <w:r w:rsidR="00C7192C" w:rsidRPr="00F2295E">
          <w:rPr>
            <w:rFonts w:eastAsia="Arial" w:cs="Arial"/>
          </w:rPr>
          <w:t>This must be calculated and updated annually</w:t>
        </w:r>
        <w:del w:id="1500" w:author="Author">
          <w:r w:rsidR="00C7192C" w:rsidRPr="00F2295E" w:rsidDel="00653FC9">
            <w:rPr>
              <w:rFonts w:eastAsia="Arial" w:cs="Arial"/>
            </w:rPr>
            <w:delText>.</w:delText>
          </w:r>
        </w:del>
      </w:ins>
    </w:p>
    <w:p w14:paraId="5C184679" w14:textId="321D58BB" w:rsidR="00C70560" w:rsidRDefault="6F52FA79" w:rsidP="00C70560">
      <w:pPr>
        <w:spacing w:line="259" w:lineRule="auto"/>
        <w:rPr>
          <w:rFonts w:eastAsia="Arial" w:cs="Arial"/>
        </w:rPr>
      </w:pPr>
      <w:r>
        <w:t>(ii)</w:t>
      </w:r>
      <w:r w:rsidR="7009135D">
        <w:t xml:space="preserve"> </w:t>
      </w:r>
      <w:r w:rsidR="00F363A8">
        <w:t>T</w:t>
      </w:r>
      <w:r w:rsidR="3F8DCE7A">
        <w:t xml:space="preserve">he square footage of </w:t>
      </w:r>
      <w:r w:rsidR="00F363A8">
        <w:t xml:space="preserve">qualifying </w:t>
      </w:r>
      <w:r w:rsidR="7009135D" w:rsidRPr="29E02179">
        <w:rPr>
          <w:rFonts w:eastAsia="Arial" w:cs="Arial"/>
        </w:rPr>
        <w:t xml:space="preserve">landscapes </w:t>
      </w:r>
      <w:r w:rsidR="7121FF3D" w:rsidRPr="29E02179">
        <w:rPr>
          <w:rFonts w:eastAsia="Arial" w:cs="Arial"/>
        </w:rPr>
        <w:t xml:space="preserve">receiving temporary irrigation. </w:t>
      </w:r>
    </w:p>
    <w:p w14:paraId="71BE5B58" w14:textId="77777777" w:rsidR="00C70560" w:rsidRPr="009E3A3F" w:rsidDel="00E867A6" w:rsidRDefault="00C70560" w:rsidP="001F34CC"/>
    <w:p w14:paraId="22288308" w14:textId="039253D9" w:rsidR="612171E4" w:rsidRDefault="63EF52DA" w:rsidP="0E9C7F7F">
      <w:pPr>
        <w:spacing w:line="259" w:lineRule="auto"/>
        <w:rPr>
          <w:rFonts w:eastAsia="Arial" w:cs="Arial"/>
        </w:rPr>
      </w:pPr>
      <w:r w:rsidRPr="29E02179">
        <w:rPr>
          <w:rFonts w:eastAsia="Arial" w:cs="Arial"/>
        </w:rPr>
        <w:t>(</w:t>
      </w:r>
      <w:r w:rsidR="56010588" w:rsidRPr="29E02179">
        <w:rPr>
          <w:rFonts w:eastAsia="Arial" w:cs="Arial"/>
        </w:rPr>
        <w:t>3</w:t>
      </w:r>
      <w:r w:rsidRPr="29E02179">
        <w:rPr>
          <w:rFonts w:eastAsia="Arial" w:cs="Arial"/>
        </w:rPr>
        <w:t>)</w:t>
      </w:r>
      <w:r w:rsidR="2BE8556F" w:rsidRPr="29E02179">
        <w:rPr>
          <w:rFonts w:eastAsia="Arial" w:cs="Arial"/>
        </w:rPr>
        <w:t xml:space="preserve"> </w:t>
      </w:r>
      <w:r w:rsidR="0AE22A35" w:rsidRPr="29E02179">
        <w:rPr>
          <w:rFonts w:eastAsia="Arial" w:cs="Arial"/>
        </w:rPr>
        <w:t>For</w:t>
      </w:r>
      <w:r w:rsidR="2BE8556F" w:rsidRPr="29E02179">
        <w:rPr>
          <w:rFonts w:eastAsia="Arial" w:cs="Arial"/>
        </w:rPr>
        <w:t xml:space="preserve"> </w:t>
      </w:r>
      <w:r w:rsidR="2BE8556F">
        <w:t xml:space="preserve">the budget for </w:t>
      </w:r>
      <w:r w:rsidR="00F363A8">
        <w:t>c</w:t>
      </w:r>
      <w:r w:rsidR="56061AB1">
        <w:t xml:space="preserve">ommercial, </w:t>
      </w:r>
      <w:r w:rsidR="00F363A8">
        <w:t>industrial</w:t>
      </w:r>
      <w:r w:rsidR="56061AB1">
        <w:t xml:space="preserve">, and </w:t>
      </w:r>
      <w:r w:rsidR="00F363A8">
        <w:t>institutional</w:t>
      </w:r>
      <w:r w:rsidR="00F363A8" w:rsidDel="00F363A8">
        <w:t xml:space="preserve"> </w:t>
      </w:r>
      <w:r w:rsidR="0CB6EB75">
        <w:t xml:space="preserve">landscapes with </w:t>
      </w:r>
      <w:r w:rsidR="237BA86C">
        <w:t>D</w:t>
      </w:r>
      <w:r w:rsidR="6E0DACAC">
        <w:t xml:space="preserve">edicated </w:t>
      </w:r>
      <w:r w:rsidR="237BA86C">
        <w:t>I</w:t>
      </w:r>
      <w:r w:rsidR="3C789CEB">
        <w:t xml:space="preserve">rrigation </w:t>
      </w:r>
      <w:r w:rsidR="237BA86C">
        <w:t>M</w:t>
      </w:r>
      <w:r w:rsidR="02124609">
        <w:t>eter</w:t>
      </w:r>
      <w:r w:rsidR="289A6DFF">
        <w:t>s</w:t>
      </w:r>
      <w:r w:rsidR="2BE8556F" w:rsidRPr="29E02179">
        <w:rPr>
          <w:rFonts w:eastAsia="Arial" w:cs="Arial"/>
        </w:rPr>
        <w:t xml:space="preserve"> described in section 96</w:t>
      </w:r>
      <w:r w:rsidR="539B4D31" w:rsidRPr="29E02179">
        <w:rPr>
          <w:rFonts w:eastAsia="Arial" w:cs="Arial"/>
        </w:rPr>
        <w:t>9</w:t>
      </w:r>
      <w:r w:rsidR="3134A491" w:rsidRPr="29E02179">
        <w:rPr>
          <w:rFonts w:eastAsia="Arial" w:cs="Arial"/>
        </w:rPr>
        <w:t>:</w:t>
      </w:r>
    </w:p>
    <w:p w14:paraId="1EB0847B" w14:textId="75A98563" w:rsidR="0A14D802" w:rsidRDefault="56FFC844" w:rsidP="0080496F">
      <w:pPr>
        <w:tabs>
          <w:tab w:val="left" w:pos="1812"/>
        </w:tabs>
        <w:rPr>
          <w:rFonts w:eastAsia="Arial" w:cs="Arial"/>
        </w:rPr>
      </w:pPr>
      <w:r w:rsidRPr="7D74C023">
        <w:rPr>
          <w:rFonts w:eastAsia="Arial" w:cs="Arial"/>
        </w:rPr>
        <w:t>(A)</w:t>
      </w:r>
      <w:r w:rsidR="16F021BE" w:rsidRPr="7D74C023">
        <w:rPr>
          <w:rFonts w:eastAsia="Arial" w:cs="Arial"/>
        </w:rPr>
        <w:t xml:space="preserve"> </w:t>
      </w:r>
      <w:r w:rsidR="16F021BE">
        <w:t xml:space="preserve">The volume of water for CII </w:t>
      </w:r>
      <w:r w:rsidR="38F55113">
        <w:t>landscapes with DIMs</w:t>
      </w:r>
      <w:r w:rsidR="16F021BE">
        <w:t xml:space="preserve"> </w:t>
      </w:r>
      <w:r w:rsidR="16F021BE" w:rsidRPr="7D74C023">
        <w:rPr>
          <w:rFonts w:eastAsia="Arial" w:cs="Arial"/>
        </w:rPr>
        <w:t>(</w:t>
      </w:r>
      <w:r w:rsidR="59181DF0" w:rsidRPr="58ABB586">
        <w:rPr>
          <w:rFonts w:eastAsia="Arial" w:cs="Arial"/>
        </w:rPr>
        <w:t>CI</w:t>
      </w:r>
      <w:r w:rsidR="4D9F3227">
        <w:t>I</w:t>
      </w:r>
      <w:r w:rsidR="4D9F3227" w:rsidRPr="58ABB586">
        <w:rPr>
          <w:vertAlign w:val="subscript"/>
        </w:rPr>
        <w:t>DIM</w:t>
      </w:r>
      <w:r w:rsidR="16F021BE" w:rsidRPr="7D74C023">
        <w:rPr>
          <w:rFonts w:eastAsia="Arial" w:cs="Arial"/>
        </w:rPr>
        <w:t>)</w:t>
      </w:r>
      <w:r w:rsidR="16F021BE">
        <w:t xml:space="preserve"> calculated pursuant to section</w:t>
      </w:r>
      <w:r w:rsidR="402ADF85">
        <w:t xml:space="preserve"> 969</w:t>
      </w:r>
      <w:r w:rsidR="035413A0">
        <w:t>.</w:t>
      </w:r>
    </w:p>
    <w:p w14:paraId="6B99E5F3" w14:textId="445B5F8E" w:rsidR="27A0A8C4" w:rsidRDefault="27A0A8C4" w:rsidP="0080496F">
      <w:r>
        <w:t>(</w:t>
      </w:r>
      <w:r w:rsidR="7C88DAFB">
        <w:t>B</w:t>
      </w:r>
      <w:r w:rsidR="008A3D07">
        <w:t>)</w:t>
      </w:r>
      <w:r>
        <w:t xml:space="preserve"> Annual reference evapotranspiration and effective precipitation data provided by the Department, or alternative reference evapotranspiration or effective precipitation data meeting the criteria specified in section </w:t>
      </w:r>
      <w:r w:rsidRPr="19B93A2C">
        <w:t>968(b)(</w:t>
      </w:r>
      <w:del w:id="1501" w:author="Author">
        <w:r w:rsidRPr="19B93A2C" w:rsidDel="00CE5A9F">
          <w:delText>3</w:delText>
        </w:r>
      </w:del>
      <w:ins w:id="1502" w:author="Author">
        <w:r w:rsidR="00CE5A9F">
          <w:t>4</w:t>
        </w:r>
      </w:ins>
      <w:r>
        <w:t>).</w:t>
      </w:r>
    </w:p>
    <w:p w14:paraId="7D86363B" w14:textId="7E89B66B" w:rsidR="27A0A8C4" w:rsidRDefault="27A0A8C4" w:rsidP="0080496F">
      <w:r>
        <w:t>(</w:t>
      </w:r>
      <w:r w:rsidR="3A55D772">
        <w:t>C</w:t>
      </w:r>
      <w:r>
        <w:t xml:space="preserve">)  </w:t>
      </w:r>
      <w:r w:rsidR="4F2E49F5">
        <w:t xml:space="preserve">The </w:t>
      </w:r>
      <w:r>
        <w:t>area</w:t>
      </w:r>
      <w:r w:rsidR="6B226623">
        <w:t xml:space="preserve"> of CII landscapes with DIMs meas</w:t>
      </w:r>
      <w:r w:rsidR="760618F5">
        <w:t xml:space="preserve">ured by the </w:t>
      </w:r>
      <w:r w:rsidR="00291998">
        <w:t>s</w:t>
      </w:r>
      <w:r w:rsidR="760618F5">
        <w:t>upplier and</w:t>
      </w:r>
      <w:r>
        <w:t xml:space="preserve"> </w:t>
      </w:r>
      <w:r w:rsidR="120314F5">
        <w:t xml:space="preserve">meeting the criteria specified in section </w:t>
      </w:r>
      <w:r w:rsidR="0099628A">
        <w:t>969(b)(1)</w:t>
      </w:r>
      <w:r w:rsidR="120314F5">
        <w:t>.</w:t>
      </w:r>
    </w:p>
    <w:p w14:paraId="30B604E7" w14:textId="104A31B6" w:rsidR="00317B0A" w:rsidRDefault="3CD62167" w:rsidP="0080496F">
      <w:r>
        <w:t>(</w:t>
      </w:r>
      <w:r w:rsidR="34B6E6FB">
        <w:t>D</w:t>
      </w:r>
      <w:r>
        <w:t xml:space="preserve">) Any </w:t>
      </w:r>
      <w:r w:rsidR="008D1AAC">
        <w:t>s</w:t>
      </w:r>
      <w:r w:rsidR="6E34CFDF">
        <w:t xml:space="preserve">pecial </w:t>
      </w:r>
      <w:r w:rsidR="008D1AAC">
        <w:t>l</w:t>
      </w:r>
      <w:r w:rsidR="6E34CFDF">
        <w:t xml:space="preserve">andscape </w:t>
      </w:r>
      <w:r w:rsidR="008D1AAC">
        <w:t>a</w:t>
      </w:r>
      <w:r w:rsidR="6E34CFDF">
        <w:t>rea</w:t>
      </w:r>
      <w:r w:rsidDel="00344733">
        <w:t xml:space="preserve"> </w:t>
      </w:r>
      <w:del w:id="1503" w:author="Author">
        <w:r w:rsidDel="004E4780">
          <w:delText>measured by the supplier and</w:delText>
        </w:r>
      </w:del>
      <w:r>
        <w:t xml:space="preserve"> meeting the criteria specified in section </w:t>
      </w:r>
      <w:r w:rsidR="000B514E">
        <w:t>969(</w:t>
      </w:r>
      <w:ins w:id="1504" w:author="Author">
        <w:r w:rsidR="004E4780">
          <w:t>c</w:t>
        </w:r>
      </w:ins>
      <w:del w:id="1505" w:author="Author">
        <w:r w:rsidR="000B514E" w:rsidDel="004E4780">
          <w:delText>a)(5</w:delText>
        </w:r>
      </w:del>
      <w:r w:rsidR="000B514E">
        <w:t>)</w:t>
      </w:r>
      <w:r>
        <w:t>.</w:t>
      </w:r>
      <w:r w:rsidR="5BAFDA04">
        <w:t xml:space="preserve"> For CII </w:t>
      </w:r>
      <w:r w:rsidR="00FB4E1D">
        <w:t xml:space="preserve">landscapes </w:t>
      </w:r>
      <w:r w:rsidR="5BAFDA04">
        <w:t>with DIMs irrigated with re</w:t>
      </w:r>
      <w:r w:rsidR="0C864B9F">
        <w:t>cycled water, the supplier shall</w:t>
      </w:r>
      <w:ins w:id="1506" w:author="Author">
        <w:r w:rsidR="004E4780">
          <w:t xml:space="preserve">, </w:t>
        </w:r>
        <w:r w:rsidR="00C7192C">
          <w:t>unless otherwise specified, provide</w:t>
        </w:r>
        <w:r w:rsidR="004E4780">
          <w:t xml:space="preserve"> at least once every five years</w:t>
        </w:r>
        <w:del w:id="1507" w:author="Author">
          <w:r w:rsidR="004E4780">
            <w:delText>,</w:delText>
          </w:r>
        </w:del>
      </w:ins>
      <w:del w:id="1508" w:author="Author">
        <w:r w:rsidR="0C864B9F">
          <w:delText xml:space="preserve"> </w:delText>
        </w:r>
        <w:r w:rsidR="0C864B9F" w:rsidDel="001C1CB4">
          <w:delText>indicate</w:delText>
        </w:r>
      </w:del>
      <w:ins w:id="1509" w:author="Author">
        <w:del w:id="1510" w:author="Author">
          <w:r w:rsidR="001C1CB4">
            <w:delText>provide</w:delText>
          </w:r>
        </w:del>
      </w:ins>
      <w:r w:rsidR="00B972EF">
        <w:t>:</w:t>
      </w:r>
    </w:p>
    <w:p w14:paraId="42B34E81" w14:textId="09A0684E" w:rsidR="00317B0A" w:rsidRDefault="00317B0A" w:rsidP="0080496F">
      <w:r>
        <w:t>(i)</w:t>
      </w:r>
      <w:r w:rsidR="0C864B9F">
        <w:t xml:space="preserve"> </w:t>
      </w:r>
      <w:r>
        <w:t>T</w:t>
      </w:r>
      <w:r w:rsidR="0C864B9F">
        <w:t>he volume of recycled water applied by source</w:t>
      </w:r>
      <w:ins w:id="1511" w:author="Author">
        <w:r w:rsidR="00C7192C">
          <w:t xml:space="preserve">. </w:t>
        </w:r>
        <w:r w:rsidR="00C7192C">
          <w:rPr>
            <w:rFonts w:eastAsia="Arial" w:cs="Arial"/>
          </w:rPr>
          <w:t>This must be updated annually.</w:t>
        </w:r>
      </w:ins>
    </w:p>
    <w:p w14:paraId="695819CD" w14:textId="59824BE6" w:rsidR="11B69622" w:rsidRDefault="00317B0A" w:rsidP="0080496F">
      <w:pPr>
        <w:rPr>
          <w:ins w:id="1512" w:author="Author"/>
        </w:rPr>
      </w:pPr>
      <w:r>
        <w:t>(ii)</w:t>
      </w:r>
      <w:r w:rsidR="0C864B9F">
        <w:t xml:space="preserve"> </w:t>
      </w:r>
      <w:r>
        <w:t xml:space="preserve">Each </w:t>
      </w:r>
      <w:r w:rsidR="0C864B9F">
        <w:t>source of recycled water</w:t>
      </w:r>
      <w:r>
        <w:t>,</w:t>
      </w:r>
      <w:r w:rsidR="0C864B9F">
        <w:t xml:space="preserve"> identified </w:t>
      </w:r>
      <w:r w:rsidR="281D7A9D">
        <w:t xml:space="preserve">with the </w:t>
      </w:r>
      <w:r w:rsidR="4D4E1BF4">
        <w:t xml:space="preserve">GeoTracker </w:t>
      </w:r>
      <w:r w:rsidR="1AEC39E7">
        <w:t>G</w:t>
      </w:r>
      <w:r w:rsidR="4D4E1BF4">
        <w:t xml:space="preserve">lobal </w:t>
      </w:r>
      <w:r w:rsidR="06FBDF6E">
        <w:t>I</w:t>
      </w:r>
      <w:r w:rsidR="4D4E1BF4">
        <w:t xml:space="preserve">dentification </w:t>
      </w:r>
      <w:r w:rsidR="281D7A9D">
        <w:t>Number</w:t>
      </w:r>
      <w:r w:rsidR="0C864B9F">
        <w:t xml:space="preserve"> used for Annual Volumetric Reporting</w:t>
      </w:r>
      <w:del w:id="1513" w:author="Author">
        <w:r w:rsidR="31045545" w:rsidDel="00653FC9">
          <w:delText>.</w:delText>
        </w:r>
      </w:del>
    </w:p>
    <w:p w14:paraId="4870EB9E" w14:textId="6E183843" w:rsidR="571A6F3C" w:rsidDel="00F2295E" w:rsidRDefault="571A6F3C" w:rsidP="506D14F4">
      <w:pPr>
        <w:rPr>
          <w:del w:id="1514" w:author="Author"/>
        </w:rPr>
      </w:pPr>
      <w:ins w:id="1515" w:author="Author">
        <w:r>
          <w:t>(iii) The square footage of land</w:t>
        </w:r>
        <w:del w:id="1516" w:author="Author">
          <w:r>
            <w:delText>s</w:delText>
          </w:r>
        </w:del>
        <w:r>
          <w:t xml:space="preserve"> irrigated with recycled water</w:t>
        </w:r>
        <w:del w:id="1517" w:author="Author">
          <w:r>
            <w:delText xml:space="preserve">, as reported to the Regional Water Quality Control Boards </w:delText>
          </w:r>
          <w:r w:rsidR="3FEDC1C4">
            <w:delText>pursuant to....</w:delText>
          </w:r>
        </w:del>
        <w:r w:rsidR="00C7192C">
          <w:t>. If annually reported to a Regional Water Quality Control Board, the value reported pursuant to this section shall be the same value as annually reported to the Regional Water Quality Control Boar</w:t>
        </w:r>
        <w:r w:rsidR="00C05D70">
          <w:t>d</w:t>
        </w:r>
        <w:del w:id="1518" w:author="Author">
          <w:r w:rsidR="00C7192C" w:rsidDel="00F2295E">
            <w:delText>.</w:delText>
          </w:r>
        </w:del>
      </w:ins>
    </w:p>
    <w:p w14:paraId="24917C82" w14:textId="6E46624E" w:rsidR="11B69622" w:rsidRDefault="00F2295E" w:rsidP="0080496F">
      <w:ins w:id="1519" w:author="Author">
        <w:r>
          <w:t>I</w:t>
        </w:r>
      </w:ins>
      <w:r w:rsidR="5BE288E7">
        <w:t>(</w:t>
      </w:r>
      <w:r w:rsidR="282E3ED9">
        <w:t>E</w:t>
      </w:r>
      <w:r w:rsidR="5BE288E7">
        <w:t xml:space="preserve">) Any CII landscape area </w:t>
      </w:r>
      <w:r w:rsidR="111CE9E7">
        <w:t>with DIMs</w:t>
      </w:r>
      <w:r w:rsidR="23544CC4">
        <w:t xml:space="preserve"> </w:t>
      </w:r>
      <w:r w:rsidR="5BE288E7">
        <w:t>associated with new construction and meeting the criteria specified section 96</w:t>
      </w:r>
      <w:r w:rsidR="000B514E">
        <w:t>9</w:t>
      </w:r>
      <w:r w:rsidR="004D1D53">
        <w:t>(</w:t>
      </w:r>
      <w:r w:rsidR="4953374B">
        <w:t>d</w:t>
      </w:r>
      <w:r w:rsidR="004D1D53">
        <w:t>)(</w:t>
      </w:r>
      <w:r w:rsidR="269A50DB">
        <w:t>2</w:t>
      </w:r>
      <w:r w:rsidR="004D1D53">
        <w:t>).</w:t>
      </w:r>
    </w:p>
    <w:p w14:paraId="29083525" w14:textId="16614BD1" w:rsidR="63992549" w:rsidRDefault="63992549" w:rsidP="0080496F">
      <w:r>
        <w:t>(</w:t>
      </w:r>
      <w:r w:rsidR="03E96628">
        <w:t>F</w:t>
      </w:r>
      <w:r>
        <w:t xml:space="preserve">) Any landscape area </w:t>
      </w:r>
      <w:r w:rsidR="3AFBFC9E">
        <w:t xml:space="preserve">associated </w:t>
      </w:r>
      <w:r>
        <w:t>with a DIM that the Department classified as residential and included in the residential landscape area</w:t>
      </w:r>
      <w:r w:rsidR="428AB0E2">
        <w:t xml:space="preserve"> defined in section 968(b)(2)</w:t>
      </w:r>
      <w:r w:rsidR="54EB20C1">
        <w:t>,</w:t>
      </w:r>
      <w:r>
        <w:t xml:space="preserve"> but that the </w:t>
      </w:r>
      <w:r w:rsidR="002010E1">
        <w:t>s</w:t>
      </w:r>
      <w:r>
        <w:t xml:space="preserve">upplier classifies as </w:t>
      </w:r>
      <w:r w:rsidR="6179B316">
        <w:t>CII</w:t>
      </w:r>
      <w:r w:rsidR="57A6A270">
        <w:t xml:space="preserve"> and has </w:t>
      </w:r>
      <w:r w:rsidR="3CECA50F">
        <w:t xml:space="preserve">therefore </w:t>
      </w:r>
      <w:r w:rsidR="57A6A270">
        <w:t>subtracted from</w:t>
      </w:r>
      <w:r w:rsidR="08D10411">
        <w:t xml:space="preserve"> residential landscape area</w:t>
      </w:r>
      <w:r>
        <w:t>.</w:t>
      </w:r>
    </w:p>
    <w:p w14:paraId="03CE2575" w14:textId="233BBBDE" w:rsidR="00B00157" w:rsidRDefault="00B00157" w:rsidP="0080496F"/>
    <w:p w14:paraId="298E8256" w14:textId="05404271" w:rsidR="003658C5" w:rsidRDefault="61B9B3CC" w:rsidP="003658C5">
      <w:pPr>
        <w:rPr>
          <w:ins w:id="1520" w:author="Author"/>
        </w:rPr>
      </w:pPr>
      <w:r>
        <w:lastRenderedPageBreak/>
        <w:t>(</w:t>
      </w:r>
      <w:r w:rsidR="3FCD0CC9">
        <w:t>G</w:t>
      </w:r>
      <w:r w:rsidR="56010588" w:rsidRPr="29E02179">
        <w:rPr>
          <w:rFonts w:eastAsia="Arial" w:cs="Arial"/>
        </w:rPr>
        <w:t>)</w:t>
      </w:r>
      <w:r w:rsidR="0E0B0AB1" w:rsidRPr="29E02179">
        <w:rPr>
          <w:rFonts w:eastAsia="Arial" w:cs="Arial"/>
        </w:rPr>
        <w:t xml:space="preserve"> </w:t>
      </w:r>
      <w:r w:rsidR="6209C39A" w:rsidRPr="29E02179">
        <w:rPr>
          <w:rFonts w:eastAsia="Arial" w:cs="Arial"/>
        </w:rPr>
        <w:t xml:space="preserve">If </w:t>
      </w:r>
      <w:r w:rsidR="626B0A9A" w:rsidRPr="29E02179">
        <w:rPr>
          <w:rFonts w:eastAsia="Arial" w:cs="Arial"/>
        </w:rPr>
        <w:t>the supplier has requested and received approval</w:t>
      </w:r>
      <w:r w:rsidR="6209C39A">
        <w:t xml:space="preserve"> </w:t>
      </w:r>
      <w:r w:rsidR="2981C0B3">
        <w:t xml:space="preserve">to include in its objective </w:t>
      </w:r>
      <w:r w:rsidR="00580AC6">
        <w:t xml:space="preserve">a </w:t>
      </w:r>
      <w:r w:rsidR="2981C0B3">
        <w:t xml:space="preserve">budget </w:t>
      </w:r>
      <w:r w:rsidR="6209C39A">
        <w:t xml:space="preserve">for </w:t>
      </w:r>
      <w:r w:rsidR="626B0A9A">
        <w:t>the variance</w:t>
      </w:r>
      <w:r w:rsidR="6209C39A">
        <w:t xml:space="preserve"> </w:t>
      </w:r>
      <w:r w:rsidR="71623D5E">
        <w:t>for water used</w:t>
      </w:r>
      <w:r w:rsidR="371E4E8A">
        <w:t xml:space="preserve"> </w:t>
      </w:r>
      <w:r w:rsidR="6209C39A">
        <w:t>to respond to state or local emergency events</w:t>
      </w:r>
      <w:r w:rsidR="5935AEBB">
        <w:t xml:space="preserve"> pursuant to </w:t>
      </w:r>
      <w:r w:rsidR="00580AC6">
        <w:t xml:space="preserve">section </w:t>
      </w:r>
      <w:r w:rsidR="5935AEBB">
        <w:t>969</w:t>
      </w:r>
      <w:r w:rsidR="2064F4B2">
        <w:t>(f)(1)</w:t>
      </w:r>
      <w:r w:rsidR="57A32C2E">
        <w:t>,</w:t>
      </w:r>
      <w:r w:rsidR="6209C39A">
        <w:t xml:space="preserve"> </w:t>
      </w:r>
      <w:ins w:id="1521" w:author="Author">
        <w:r w:rsidR="6209C39A" w:rsidRPr="00CD2943">
          <w:rPr>
            <w:rFonts w:eastAsia="Arial" w:cs="Arial"/>
            <w:color w:val="000000" w:themeColor="text1"/>
          </w:rPr>
          <w:t>the</w:t>
        </w:r>
        <w:r w:rsidR="6209C39A" w:rsidRPr="33F9190C">
          <w:rPr>
            <w:rFonts w:eastAsia="Arial" w:cs="Arial"/>
            <w:color w:val="000000" w:themeColor="text1"/>
          </w:rPr>
          <w:t xml:space="preserve"> </w:t>
        </w:r>
        <w:r w:rsidR="003658C5" w:rsidRPr="33F9190C">
          <w:rPr>
            <w:rFonts w:eastAsia="Arial" w:cs="Arial"/>
            <w:color w:val="000000" w:themeColor="text1"/>
          </w:rPr>
          <w:t>following information, which must be calculated and updated on an annual basis</w:t>
        </w:r>
        <w:r w:rsidR="003658C5">
          <w:t xml:space="preserve">: </w:t>
        </w:r>
      </w:ins>
    </w:p>
    <w:p w14:paraId="5B2AF3B5" w14:textId="77777777" w:rsidR="003658C5" w:rsidRDefault="003658C5" w:rsidP="003658C5">
      <w:pPr>
        <w:rPr>
          <w:ins w:id="1522" w:author="Author"/>
        </w:rPr>
      </w:pPr>
      <w:ins w:id="1523" w:author="Author">
        <w:r>
          <w:t xml:space="preserve">(i) The volume of water associated with the variance </w:t>
        </w:r>
      </w:ins>
    </w:p>
    <w:p w14:paraId="19D45820" w14:textId="57B8D0B0" w:rsidR="003658C5" w:rsidRDefault="003658C5" w:rsidP="003658C5">
      <w:pPr>
        <w:rPr>
          <w:ins w:id="1524" w:author="Author"/>
        </w:rPr>
      </w:pPr>
      <w:ins w:id="1525" w:author="Author">
        <w:r>
          <w:t>(ii) The required documentation described in section 968(</w:t>
        </w:r>
        <w:del w:id="1526" w:author="Author">
          <w:r w:rsidDel="00CE5A9F">
            <w:delText>f</w:delText>
          </w:r>
        </w:del>
        <w:r w:rsidR="00CE5A9F">
          <w:t>g</w:t>
        </w:r>
        <w:r>
          <w:t>)(4</w:t>
        </w:r>
        <w:r w:rsidR="24A07EA0">
          <w:t>).</w:t>
        </w:r>
        <w:r>
          <w:t xml:space="preserve"> </w:t>
        </w:r>
      </w:ins>
    </w:p>
    <w:p w14:paraId="562B007B" w14:textId="02457049" w:rsidR="00D21F4D" w:rsidRDefault="6209C39A" w:rsidP="00D21F4D">
      <w:pPr>
        <w:rPr>
          <w:color w:val="000000" w:themeColor="text1"/>
        </w:rPr>
      </w:pPr>
      <w:del w:id="1527" w:author="Author">
        <w:r w:rsidDel="003658C5">
          <w:delText xml:space="preserve">the </w:delText>
        </w:r>
        <w:r>
          <w:delText>volume of water associated with the variance and the required documentation described in section</w:delText>
        </w:r>
        <w:r w:rsidR="51F88297">
          <w:delText xml:space="preserve"> 9</w:delText>
        </w:r>
        <w:r w:rsidR="55E3EADA">
          <w:delText>68(f)(4).</w:delText>
        </w:r>
      </w:del>
    </w:p>
    <w:p w14:paraId="6A92D1CD" w14:textId="3A173667" w:rsidR="29E02179" w:rsidRDefault="29E02179">
      <w:pPr>
        <w:rPr>
          <w:del w:id="1528" w:author="Author"/>
        </w:rPr>
      </w:pPr>
    </w:p>
    <w:p w14:paraId="4E7E766D" w14:textId="4C3E9C18" w:rsidR="00DD6750" w:rsidRDefault="000959E6" w:rsidP="00DD6750">
      <w:pPr>
        <w:rPr>
          <w:ins w:id="1529" w:author="Author"/>
        </w:rPr>
      </w:pPr>
      <w:r>
        <w:t>(</w:t>
      </w:r>
      <w:r w:rsidR="007D1D17">
        <w:t>H</w:t>
      </w:r>
      <w:r>
        <w:t xml:space="preserve">) </w:t>
      </w:r>
      <w:ins w:id="1530" w:author="Author">
        <w:r w:rsidRPr="29E02179">
          <w:rPr>
            <w:rFonts w:eastAsia="Arial" w:cs="Arial"/>
          </w:rPr>
          <w:t xml:space="preserve">If </w:t>
        </w:r>
        <w:r w:rsidR="77BD9994" w:rsidRPr="29E02179">
          <w:rPr>
            <w:rFonts w:eastAsia="Arial" w:cs="Arial"/>
          </w:rPr>
          <w:t>the supplier has requested and received approval</w:t>
        </w:r>
        <w:r w:rsidR="5439D3E1">
          <w:t xml:space="preserve"> to include in its objective </w:t>
        </w:r>
        <w:r w:rsidR="00552A95">
          <w:t xml:space="preserve">a </w:t>
        </w:r>
        <w:r w:rsidR="5439D3E1">
          <w:t>budget</w:t>
        </w:r>
        <w:r>
          <w:t xml:space="preserve"> </w:t>
        </w:r>
        <w:r w:rsidR="00DD6750">
          <w:t>associated with the variance to irrigate landscapes with recycled water containing high levels of TDS pursuant to section 969(</w:t>
        </w:r>
        <w:r w:rsidR="00733AC4">
          <w:t>f</w:t>
        </w:r>
        <w:r w:rsidR="00DD6750">
          <w:t>)(2) and relied on the calculation method described in 968(</w:t>
        </w:r>
        <w:r w:rsidR="008C1D5C">
          <w:t>g</w:t>
        </w:r>
        <w:r w:rsidR="00DD6750">
          <w:t xml:space="preserve">)(5)(A): </w:t>
        </w:r>
      </w:ins>
    </w:p>
    <w:p w14:paraId="64921215" w14:textId="4BEF3FB3" w:rsidR="00DD6750" w:rsidRDefault="00DD6750" w:rsidP="00DD6750">
      <w:pPr>
        <w:rPr>
          <w:ins w:id="1531" w:author="Author"/>
          <w:rFonts w:eastAsia="Arial" w:cs="Arial"/>
          <w:color w:val="000000" w:themeColor="text1"/>
        </w:rPr>
      </w:pPr>
      <w:ins w:id="1532" w:author="Author">
        <w:r>
          <w:t>(i) The volume of water associated with the variance (V</w:t>
        </w:r>
        <w:r w:rsidRPr="33F9190C">
          <w:rPr>
            <w:vertAlign w:val="subscript"/>
          </w:rPr>
          <w:t>HTDS</w:t>
        </w:r>
        <w:r>
          <w:t>) calculated pursuant to section 968(</w:t>
        </w:r>
        <w:del w:id="1533" w:author="Author">
          <w:r w:rsidDel="00CE5A9F">
            <w:delText>f</w:delText>
          </w:r>
        </w:del>
        <w:r w:rsidR="00CE5A9F">
          <w:t>g</w:t>
        </w:r>
        <w:r>
          <w:t xml:space="preserve">)(5)(A). </w:t>
        </w:r>
        <w:r w:rsidR="000C3EAA">
          <w:rPr>
            <w:rFonts w:eastAsia="Arial" w:cs="Arial"/>
            <w:color w:val="000000" w:themeColor="text1"/>
          </w:rPr>
          <w:t xml:space="preserve">This must be </w:t>
        </w:r>
        <w:r w:rsidR="000C3EAA" w:rsidRPr="33F9190C">
          <w:rPr>
            <w:rFonts w:eastAsia="Arial" w:cs="Arial"/>
            <w:color w:val="000000" w:themeColor="text1"/>
          </w:rPr>
          <w:t>calculated and updated on an annual basis</w:t>
        </w:r>
        <w:r w:rsidR="000C3EAA">
          <w:rPr>
            <w:rFonts w:eastAsia="Arial" w:cs="Arial"/>
            <w:color w:val="000000" w:themeColor="text1"/>
          </w:rPr>
          <w:t>.</w:t>
        </w:r>
      </w:ins>
    </w:p>
    <w:p w14:paraId="52CC8B57" w14:textId="77777777" w:rsidR="00DD6750" w:rsidRDefault="00DD6750" w:rsidP="00DD6750">
      <w:pPr>
        <w:rPr>
          <w:ins w:id="1534" w:author="Author"/>
          <w:rFonts w:eastAsia="Arial" w:cs="Arial"/>
          <w:color w:val="000000" w:themeColor="text1"/>
        </w:rPr>
      </w:pPr>
      <w:ins w:id="1535" w:author="Author">
        <w:r w:rsidRPr="506D14F4">
          <w:rPr>
            <w:rFonts w:eastAsia="Arial" w:cs="Arial"/>
            <w:color w:val="000000" w:themeColor="text1"/>
          </w:rPr>
          <w:t xml:space="preserve">(ii) </w:t>
        </w:r>
        <w:r>
          <w:t xml:space="preserve">The square footage of land irrigated with recycled water containing high levels of TDS. If reported to a Regional Water Quality Control Board, the value reported pursuant to this section shall be the same value as reported to the Regional Water Quality Control Board. </w:t>
        </w:r>
      </w:ins>
    </w:p>
    <w:p w14:paraId="0C0A6F09" w14:textId="77777777" w:rsidR="00DD6750" w:rsidRDefault="00DD6750" w:rsidP="00DD6750">
      <w:pPr>
        <w:rPr>
          <w:ins w:id="1536" w:author="Author"/>
          <w:rFonts w:eastAsia="Arial" w:cs="Arial"/>
          <w:color w:val="000000" w:themeColor="text1"/>
        </w:rPr>
      </w:pPr>
      <w:ins w:id="1537" w:author="Author">
        <w:r w:rsidRPr="349655AF">
          <w:rPr>
            <w:rFonts w:eastAsia="Arial" w:cs="Arial"/>
            <w:color w:val="000000" w:themeColor="text1"/>
          </w:rPr>
          <w:t>(iii)</w:t>
        </w:r>
        <w:r w:rsidRPr="1E5647BF">
          <w:rPr>
            <w:rFonts w:eastAsia="Arial" w:cs="Arial"/>
            <w:color w:val="000000" w:themeColor="text1"/>
          </w:rPr>
          <w:t xml:space="preserve"> </w:t>
        </w:r>
        <w:r w:rsidRPr="772FD74F">
          <w:rPr>
            <w:rFonts w:eastAsia="Arial" w:cs="Arial"/>
            <w:color w:val="000000" w:themeColor="text1"/>
          </w:rPr>
          <w:t>The</w:t>
        </w:r>
        <w:r w:rsidRPr="1E5647BF">
          <w:rPr>
            <w:rFonts w:eastAsia="Arial" w:cs="Arial"/>
            <w:color w:val="000000" w:themeColor="text1"/>
          </w:rPr>
          <w:t xml:space="preserve"> concentration of TDS, in mg/L </w:t>
        </w:r>
      </w:ins>
    </w:p>
    <w:p w14:paraId="07526B5D" w14:textId="77777777" w:rsidR="00DD6750" w:rsidRDefault="00DD6750" w:rsidP="00DD6750">
      <w:pPr>
        <w:rPr>
          <w:ins w:id="1538" w:author="Author"/>
          <w:rFonts w:eastAsia="Arial" w:cs="Arial"/>
          <w:color w:val="000000" w:themeColor="text1"/>
        </w:rPr>
      </w:pPr>
      <w:ins w:id="1539" w:author="Author">
        <w:r w:rsidRPr="221778A2">
          <w:rPr>
            <w:rFonts w:eastAsia="Arial" w:cs="Arial"/>
            <w:color w:val="000000" w:themeColor="text1"/>
          </w:rPr>
          <w:t xml:space="preserve">(iv) </w:t>
        </w:r>
        <w:r w:rsidRPr="772FD74F">
          <w:rPr>
            <w:rFonts w:eastAsia="Arial" w:cs="Arial"/>
            <w:color w:val="000000" w:themeColor="text1"/>
          </w:rPr>
          <w:t>The</w:t>
        </w:r>
        <w:r w:rsidRPr="221778A2">
          <w:rPr>
            <w:rFonts w:eastAsia="Arial" w:cs="Arial"/>
            <w:color w:val="000000" w:themeColor="text1"/>
          </w:rPr>
          <w:t xml:space="preserve"> GeoTracker Global Identification Number used for Annual Volumetric Reporting by the treatment plant responsible for producing the recycled water used</w:t>
        </w:r>
      </w:ins>
    </w:p>
    <w:p w14:paraId="7FED8002" w14:textId="77777777" w:rsidR="00DD6750" w:rsidRDefault="00DD6750" w:rsidP="00DD6750">
      <w:pPr>
        <w:rPr>
          <w:ins w:id="1540" w:author="Author"/>
          <w:rFonts w:eastAsia="Arial" w:cs="Arial"/>
          <w:color w:val="000000" w:themeColor="text1"/>
        </w:rPr>
      </w:pPr>
      <w:ins w:id="1541" w:author="Author">
        <w:r w:rsidRPr="7431A242">
          <w:rPr>
            <w:rFonts w:eastAsia="Arial" w:cs="Arial"/>
            <w:color w:val="000000" w:themeColor="text1"/>
          </w:rPr>
          <w:t xml:space="preserve">(v) The waste discharge identification number (WDID) </w:t>
        </w:r>
        <w:r w:rsidRPr="772FD74F">
          <w:rPr>
            <w:rFonts w:eastAsia="Arial" w:cs="Arial"/>
            <w:color w:val="000000" w:themeColor="text1"/>
          </w:rPr>
          <w:t>for</w:t>
        </w:r>
        <w:r>
          <w:rPr>
            <w:rFonts w:eastAsia="Arial" w:cs="Arial"/>
            <w:color w:val="000000" w:themeColor="text1"/>
          </w:rPr>
          <w:t xml:space="preserve"> the</w:t>
        </w:r>
        <w:r w:rsidRPr="7431A242">
          <w:rPr>
            <w:rFonts w:eastAsia="Arial" w:cs="Arial"/>
            <w:color w:val="000000" w:themeColor="text1"/>
          </w:rPr>
          <w:t xml:space="preserve"> Waste Discharge Requirements associated with the land application of treated recycled water with high levels of TDS </w:t>
        </w:r>
      </w:ins>
    </w:p>
    <w:p w14:paraId="5554D9E4" w14:textId="77777777" w:rsidR="00DD6750" w:rsidRDefault="00DD6750" w:rsidP="00DD6750">
      <w:pPr>
        <w:rPr>
          <w:ins w:id="1542" w:author="Author"/>
          <w:rFonts w:eastAsia="Arial" w:cs="Arial"/>
          <w:color w:val="000000" w:themeColor="text1"/>
        </w:rPr>
      </w:pPr>
      <w:ins w:id="1543" w:author="Author">
        <w:r>
          <w:rPr>
            <w:rFonts w:eastAsia="Arial" w:cs="Arial"/>
            <w:color w:val="000000" w:themeColor="text1"/>
          </w:rPr>
          <w:t xml:space="preserve">(vi) </w:t>
        </w:r>
        <w:r w:rsidRPr="772FD74F">
          <w:rPr>
            <w:rFonts w:eastAsia="Arial" w:cs="Arial"/>
            <w:color w:val="000000" w:themeColor="text1"/>
          </w:rPr>
          <w:t>The</w:t>
        </w:r>
        <w:r w:rsidRPr="7431A242">
          <w:rPr>
            <w:rFonts w:eastAsia="Arial" w:cs="Arial"/>
            <w:color w:val="000000" w:themeColor="text1"/>
          </w:rPr>
          <w:t xml:space="preserve"> permitted concentration of TDS, in mg/L</w:t>
        </w:r>
      </w:ins>
    </w:p>
    <w:p w14:paraId="3337E1C3" w14:textId="77777777" w:rsidR="00DD6750" w:rsidRDefault="00DD6750" w:rsidP="00DD6750">
      <w:pPr>
        <w:rPr>
          <w:ins w:id="1544" w:author="Author"/>
          <w:rFonts w:eastAsia="Arial" w:cs="Arial"/>
          <w:color w:val="000000" w:themeColor="text1"/>
        </w:rPr>
      </w:pPr>
      <w:ins w:id="1545" w:author="Author">
        <w:r>
          <w:rPr>
            <w:rFonts w:eastAsia="Arial" w:cs="Arial"/>
            <w:color w:val="000000" w:themeColor="text1"/>
          </w:rPr>
          <w:t xml:space="preserve">(vii) </w:t>
        </w:r>
        <w:r w:rsidRPr="772FD74F">
          <w:rPr>
            <w:rFonts w:eastAsia="Arial" w:cs="Arial"/>
            <w:color w:val="000000" w:themeColor="text1"/>
          </w:rPr>
          <w:t>The</w:t>
        </w:r>
        <w:r w:rsidRPr="7431A242">
          <w:rPr>
            <w:rFonts w:eastAsia="Arial" w:cs="Arial"/>
            <w:color w:val="000000" w:themeColor="text1"/>
          </w:rPr>
          <w:t xml:space="preserve"> permitted volume of applied recycled water, in gallons</w:t>
        </w:r>
      </w:ins>
    </w:p>
    <w:p w14:paraId="01DCB8D4" w14:textId="7E4148DB" w:rsidR="00DD6750" w:rsidRDefault="00DD6750" w:rsidP="00DD6750">
      <w:pPr>
        <w:rPr>
          <w:ins w:id="1546" w:author="Author"/>
          <w:rFonts w:eastAsia="Arial" w:cs="Arial"/>
          <w:color w:val="000000" w:themeColor="text1"/>
        </w:rPr>
      </w:pPr>
      <w:ins w:id="1547" w:author="Author">
        <w:r w:rsidRPr="40C8BA5E">
          <w:rPr>
            <w:rFonts w:eastAsia="Arial" w:cs="Arial"/>
            <w:color w:val="000000" w:themeColor="text1"/>
          </w:rPr>
          <w:t>(</w:t>
        </w:r>
        <w:r w:rsidRPr="0660D087">
          <w:rPr>
            <w:rFonts w:eastAsia="Arial" w:cs="Arial"/>
            <w:color w:val="000000" w:themeColor="text1"/>
          </w:rPr>
          <w:t>vi</w:t>
        </w:r>
        <w:r>
          <w:rPr>
            <w:rFonts w:eastAsia="Arial" w:cs="Arial"/>
            <w:color w:val="000000" w:themeColor="text1"/>
          </w:rPr>
          <w:t>ii</w:t>
        </w:r>
        <w:r w:rsidRPr="40C8BA5E">
          <w:rPr>
            <w:rFonts w:eastAsia="Arial" w:cs="Arial"/>
            <w:color w:val="000000" w:themeColor="text1"/>
          </w:rPr>
          <w:t xml:space="preserve">) </w:t>
        </w:r>
        <w:r w:rsidRPr="2BB57AD4">
          <w:rPr>
            <w:rFonts w:eastAsia="Arial" w:cs="Arial"/>
            <w:color w:val="000000" w:themeColor="text1"/>
          </w:rPr>
          <w:t>An electronic</w:t>
        </w:r>
        <w:r w:rsidRPr="5A9BEC59">
          <w:rPr>
            <w:rFonts w:eastAsia="Arial" w:cs="Arial"/>
            <w:color w:val="000000" w:themeColor="text1"/>
          </w:rPr>
          <w:t xml:space="preserve"> </w:t>
        </w:r>
        <w:r w:rsidRPr="64495A64">
          <w:rPr>
            <w:rFonts w:eastAsia="Arial" w:cs="Arial"/>
            <w:color w:val="000000" w:themeColor="text1"/>
          </w:rPr>
          <w:t xml:space="preserve">copy of </w:t>
        </w:r>
        <w:r w:rsidRPr="4A498874">
          <w:rPr>
            <w:rFonts w:eastAsia="Arial" w:cs="Arial"/>
            <w:color w:val="000000" w:themeColor="text1"/>
          </w:rPr>
          <w:t>the</w:t>
        </w:r>
        <w:r w:rsidR="00F2295E">
          <w:rPr>
            <w:rFonts w:eastAsia="Arial" w:cs="Arial"/>
            <w:color w:val="000000" w:themeColor="text1"/>
          </w:rPr>
          <w:t xml:space="preserve"> applicable</w:t>
        </w:r>
        <w:r w:rsidRPr="40C8BA5E">
          <w:rPr>
            <w:rFonts w:eastAsia="Arial" w:cs="Arial"/>
            <w:color w:val="000000" w:themeColor="text1"/>
          </w:rPr>
          <w:t xml:space="preserve"> </w:t>
        </w:r>
        <w:del w:id="1548" w:author="Author">
          <w:r w:rsidRPr="40C8BA5E" w:rsidDel="00136F59">
            <w:rPr>
              <w:rFonts w:eastAsia="Arial" w:cs="Arial"/>
              <w:color w:val="000000" w:themeColor="text1"/>
            </w:rPr>
            <w:delText xml:space="preserve">associated </w:delText>
          </w:r>
        </w:del>
        <w:r w:rsidRPr="40C8BA5E">
          <w:rPr>
            <w:rFonts w:eastAsia="Arial" w:cs="Arial"/>
            <w:color w:val="000000" w:themeColor="text1"/>
          </w:rPr>
          <w:t>salt and nutrient management plan</w:t>
        </w:r>
        <w:r w:rsidR="00A51860">
          <w:rPr>
            <w:rFonts w:eastAsia="Arial" w:cs="Arial"/>
            <w:color w:val="000000" w:themeColor="text1"/>
          </w:rPr>
          <w:t xml:space="preserve"> or plans</w:t>
        </w:r>
        <w:r w:rsidRPr="0985CA19">
          <w:rPr>
            <w:rFonts w:eastAsia="Arial" w:cs="Arial"/>
            <w:color w:val="000000" w:themeColor="text1"/>
          </w:rPr>
          <w:t xml:space="preserve">, if </w:t>
        </w:r>
        <w:r w:rsidRPr="39D450E2">
          <w:rPr>
            <w:rFonts w:eastAsia="Arial" w:cs="Arial"/>
            <w:color w:val="000000" w:themeColor="text1"/>
          </w:rPr>
          <w:t>a</w:t>
        </w:r>
        <w:del w:id="1549" w:author="Author">
          <w:r w:rsidRPr="39D450E2" w:rsidDel="00F2295E">
            <w:rPr>
              <w:rFonts w:eastAsia="Arial" w:cs="Arial"/>
              <w:color w:val="000000" w:themeColor="text1"/>
            </w:rPr>
            <w:delText>pplicable</w:delText>
          </w:r>
        </w:del>
        <w:r w:rsidR="00F2295E">
          <w:rPr>
            <w:rFonts w:eastAsia="Arial" w:cs="Arial"/>
            <w:color w:val="000000" w:themeColor="text1"/>
          </w:rPr>
          <w:t>ny</w:t>
        </w:r>
        <w:r w:rsidRPr="1B203219">
          <w:rPr>
            <w:rFonts w:eastAsia="Arial" w:cs="Arial"/>
            <w:color w:val="000000" w:themeColor="text1"/>
          </w:rPr>
          <w:t>.</w:t>
        </w:r>
      </w:ins>
    </w:p>
    <w:p w14:paraId="5BB73B91" w14:textId="0BAB5F55" w:rsidR="000959E6" w:rsidRDefault="000959E6" w:rsidP="000959E6">
      <w:pPr>
        <w:rPr>
          <w:del w:id="1550" w:author="Author"/>
        </w:rPr>
      </w:pPr>
      <w:del w:id="1551" w:author="Author">
        <w:r w:rsidRPr="29E02179" w:rsidDel="00DD6750">
          <w:rPr>
            <w:rFonts w:eastAsia="Arial" w:cs="Arial"/>
          </w:rPr>
          <w:delText xml:space="preserve">If </w:delText>
        </w:r>
        <w:r w:rsidR="77BD9994" w:rsidRPr="29E02179" w:rsidDel="00DD6750">
          <w:rPr>
            <w:rFonts w:eastAsia="Arial" w:cs="Arial"/>
          </w:rPr>
          <w:delText>the supplier has requested and received approval</w:delText>
        </w:r>
        <w:r w:rsidR="5439D3E1" w:rsidRPr="29E02179" w:rsidDel="00DD6750">
          <w:rPr>
            <w:rFonts w:eastAsia="Arial" w:cs="Arial"/>
          </w:rPr>
          <w:delText xml:space="preserve"> to include in its objective </w:delText>
        </w:r>
        <w:r w:rsidR="00552A95" w:rsidDel="00DD6750">
          <w:rPr>
            <w:rFonts w:eastAsia="Arial" w:cs="Arial"/>
          </w:rPr>
          <w:delText>a</w:delText>
        </w:r>
        <w:r w:rsidR="00552A95" w:rsidRPr="29E02179" w:rsidDel="00DD6750">
          <w:rPr>
            <w:rFonts w:eastAsia="Arial" w:cs="Arial"/>
          </w:rPr>
          <w:delText xml:space="preserve"> </w:delText>
        </w:r>
        <w:r w:rsidR="5439D3E1" w:rsidRPr="29E02179" w:rsidDel="00DD6750">
          <w:rPr>
            <w:rFonts w:eastAsia="Arial" w:cs="Arial"/>
          </w:rPr>
          <w:delText>budget</w:delText>
        </w:r>
        <w:r w:rsidDel="00DD6750">
          <w:delText xml:space="preserve"> </w:delText>
        </w:r>
        <w:r>
          <w:delText xml:space="preserve">for </w:delText>
        </w:r>
        <w:r w:rsidR="77BD9994">
          <w:delText>the</w:delText>
        </w:r>
        <w:r>
          <w:delText xml:space="preserve"> variance to irrigate landscapes with recycled water containing high levels of TDS pursuant to </w:delText>
        </w:r>
        <w:r w:rsidR="0010243C">
          <w:delText xml:space="preserve">section </w:delText>
        </w:r>
        <w:r>
          <w:delText>96</w:delText>
        </w:r>
        <w:r w:rsidR="25CA7D46">
          <w:delText>9</w:delText>
        </w:r>
        <w:r>
          <w:delText>(f)(</w:delText>
        </w:r>
        <w:r w:rsidR="11A332BC">
          <w:delText>2)</w:delText>
        </w:r>
        <w:r w:rsidR="73346F8B">
          <w:delText xml:space="preserve"> and </w:delText>
        </w:r>
        <w:r w:rsidR="00DB1A5B">
          <w:delText xml:space="preserve">has </w:delText>
        </w:r>
        <w:r w:rsidR="73346F8B">
          <w:delText xml:space="preserve">calculated </w:delText>
        </w:r>
        <w:r w:rsidR="00105308">
          <w:delText xml:space="preserve">a </w:delText>
        </w:r>
        <w:r w:rsidR="39E2DC0E">
          <w:delText xml:space="preserve">budget </w:delText>
        </w:r>
        <w:r w:rsidR="73346F8B">
          <w:delText xml:space="preserve">pursuant to </w:delText>
        </w:r>
        <w:r w:rsidR="0010243C">
          <w:delText xml:space="preserve">section </w:delText>
        </w:r>
        <w:r w:rsidR="73346F8B">
          <w:delText>968(f)(5)(A):</w:delText>
        </w:r>
        <w:r>
          <w:delText xml:space="preserve"> </w:delText>
        </w:r>
      </w:del>
    </w:p>
    <w:p w14:paraId="1F751952" w14:textId="09BE8F6A" w:rsidR="000959E6" w:rsidRDefault="000959E6" w:rsidP="000959E6">
      <w:pPr>
        <w:rPr>
          <w:del w:id="1552" w:author="Author"/>
        </w:rPr>
      </w:pPr>
      <w:del w:id="1553" w:author="Author">
        <w:r>
          <w:delText xml:space="preserve">(i) </w:delText>
        </w:r>
        <w:r w:rsidR="0014264C">
          <w:delText>T</w:delText>
        </w:r>
        <w:r>
          <w:delText>he volume of water associated with the variance (V</w:delText>
        </w:r>
        <w:r w:rsidRPr="29E02179">
          <w:rPr>
            <w:vertAlign w:val="subscript"/>
          </w:rPr>
          <w:delText>HTDS</w:delText>
        </w:r>
        <w:r>
          <w:delText>) calculated pursuant to section 968(f)(5)</w:delText>
        </w:r>
        <w:r w:rsidR="621AF3A6">
          <w:delText>(A)</w:delText>
        </w:r>
      </w:del>
    </w:p>
    <w:p w14:paraId="6A592AFD" w14:textId="37C1A9E2" w:rsidR="000959E6" w:rsidRDefault="000959E6" w:rsidP="000959E6">
      <w:pPr>
        <w:rPr>
          <w:del w:id="1554" w:author="Author"/>
        </w:rPr>
      </w:pPr>
      <w:del w:id="1555" w:author="Author">
        <w:r w:rsidRPr="29E02179">
          <w:rPr>
            <w:rFonts w:eastAsia="Arial" w:cs="Arial"/>
            <w:color w:val="000000" w:themeColor="text1"/>
          </w:rPr>
          <w:delText xml:space="preserve">(ii) </w:delText>
        </w:r>
        <w:r w:rsidR="0014264C" w:rsidRPr="2413013F">
          <w:rPr>
            <w:rFonts w:eastAsia="Arial" w:cs="Arial"/>
            <w:color w:val="000000" w:themeColor="text1"/>
          </w:rPr>
          <w:delText>T</w:delText>
        </w:r>
        <w:r w:rsidRPr="2413013F">
          <w:rPr>
            <w:rFonts w:eastAsia="Arial" w:cs="Arial"/>
            <w:color w:val="000000" w:themeColor="text1"/>
          </w:rPr>
          <w:delText>he</w:delText>
        </w:r>
        <w:r w:rsidRPr="29E02179">
          <w:rPr>
            <w:rFonts w:eastAsia="Arial" w:cs="Arial"/>
            <w:color w:val="000000" w:themeColor="text1"/>
          </w:rPr>
          <w:delText xml:space="preserve"> square footage of the landscape area irrigated with recycled water containing high levels of TDS </w:delText>
        </w:r>
      </w:del>
    </w:p>
    <w:p w14:paraId="79D321B2" w14:textId="10C35670" w:rsidR="000959E6" w:rsidRDefault="000959E6" w:rsidP="000959E6">
      <w:pPr>
        <w:rPr>
          <w:del w:id="1556" w:author="Author"/>
        </w:rPr>
      </w:pPr>
      <w:del w:id="1557" w:author="Author">
        <w:r w:rsidRPr="349655AF">
          <w:rPr>
            <w:rFonts w:eastAsia="Arial" w:cs="Arial"/>
            <w:color w:val="000000" w:themeColor="text1"/>
          </w:rPr>
          <w:delText>(iii)</w:delText>
        </w:r>
        <w:r w:rsidRPr="1E5647BF">
          <w:rPr>
            <w:rFonts w:eastAsia="Arial" w:cs="Arial"/>
            <w:color w:val="000000" w:themeColor="text1"/>
          </w:rPr>
          <w:delText xml:space="preserve"> </w:delText>
        </w:r>
        <w:r w:rsidR="0014264C" w:rsidRPr="2413013F">
          <w:rPr>
            <w:rFonts w:eastAsia="Arial" w:cs="Arial"/>
            <w:color w:val="000000" w:themeColor="text1"/>
          </w:rPr>
          <w:delText>T</w:delText>
        </w:r>
        <w:r w:rsidRPr="2413013F">
          <w:rPr>
            <w:rFonts w:eastAsia="Arial" w:cs="Arial"/>
            <w:color w:val="000000" w:themeColor="text1"/>
          </w:rPr>
          <w:delText>he</w:delText>
        </w:r>
        <w:r w:rsidRPr="1E5647BF">
          <w:rPr>
            <w:rFonts w:eastAsia="Arial" w:cs="Arial"/>
            <w:color w:val="000000" w:themeColor="text1"/>
          </w:rPr>
          <w:delText xml:space="preserve"> concentration of TDS, in mg/L. </w:delText>
        </w:r>
      </w:del>
    </w:p>
    <w:p w14:paraId="33C0982F" w14:textId="77777777" w:rsidR="000959E6" w:rsidRDefault="000959E6" w:rsidP="000959E6"/>
    <w:p w14:paraId="4F914731" w14:textId="630943C9" w:rsidR="007A4369" w:rsidRDefault="67AE533F" w:rsidP="007A4369">
      <w:pPr>
        <w:rPr>
          <w:ins w:id="1558" w:author="Author"/>
          <w:rFonts w:eastAsia="Arial" w:cs="Arial"/>
          <w:color w:val="000000" w:themeColor="text1"/>
        </w:rPr>
      </w:pPr>
      <w:r>
        <w:t>(</w:t>
      </w:r>
      <w:r w:rsidR="2D549B40">
        <w:t>I</w:t>
      </w:r>
      <w:r>
        <w:t>)</w:t>
      </w:r>
      <w:r w:rsidR="0E0B0AB1">
        <w:t xml:space="preserve"> </w:t>
      </w:r>
      <w:ins w:id="1559" w:author="Author">
        <w:r w:rsidR="403DA1FB" w:rsidRPr="7D21E9DB">
          <w:rPr>
            <w:rFonts w:eastAsia="Arial" w:cs="Arial"/>
          </w:rPr>
          <w:t xml:space="preserve">If </w:t>
        </w:r>
        <w:r w:rsidR="21F1A225" w:rsidRPr="29E02179">
          <w:rPr>
            <w:rFonts w:eastAsia="Arial" w:cs="Arial"/>
          </w:rPr>
          <w:t>the supplier has requested and received approval</w:t>
        </w:r>
        <w:r w:rsidR="403DA1FB">
          <w:t xml:space="preserve"> </w:t>
        </w:r>
        <w:r w:rsidR="14A02C2E">
          <w:t xml:space="preserve">to include in its objective </w:t>
        </w:r>
        <w:r w:rsidR="002F3768">
          <w:t xml:space="preserve">a </w:t>
        </w:r>
        <w:r w:rsidR="14A02C2E">
          <w:t xml:space="preserve">budget </w:t>
        </w:r>
        <w:r w:rsidR="007A4369">
          <w:t>associated with the variance to irrigate landscapes with recycled water containing high levels of TDS pursuant to section 969(</w:t>
        </w:r>
        <w:r w:rsidR="003778F0">
          <w:t>f</w:t>
        </w:r>
        <w:r w:rsidR="007A4369">
          <w:t>)(2) and relied on the calculation method described in 968(</w:t>
        </w:r>
        <w:r w:rsidR="008C1D5C">
          <w:t>g</w:t>
        </w:r>
        <w:r w:rsidR="007A4369">
          <w:t xml:space="preserve">)(5)(B): </w:t>
        </w:r>
      </w:ins>
    </w:p>
    <w:p w14:paraId="13650E53" w14:textId="5B6D8684" w:rsidR="007A4369" w:rsidRDefault="007A4369" w:rsidP="007A4369">
      <w:pPr>
        <w:rPr>
          <w:ins w:id="1560" w:author="Author"/>
          <w:rFonts w:eastAsia="Arial" w:cs="Arial"/>
          <w:color w:val="000000" w:themeColor="text1"/>
        </w:rPr>
      </w:pPr>
      <w:ins w:id="1561" w:author="Author">
        <w:r>
          <w:t>(i) The volume of water associated with the variance (V</w:t>
        </w:r>
        <w:r w:rsidRPr="33F9190C">
          <w:rPr>
            <w:vertAlign w:val="subscript"/>
          </w:rPr>
          <w:t>HTDS</w:t>
        </w:r>
        <w:r>
          <w:t>) calculated pursuant to section 968(</w:t>
        </w:r>
        <w:del w:id="1562" w:author="Author">
          <w:r w:rsidDel="00612818">
            <w:delText>f</w:delText>
          </w:r>
        </w:del>
        <w:r w:rsidR="00612818">
          <w:t>g</w:t>
        </w:r>
        <w:r>
          <w:t>)(5)(B).</w:t>
        </w:r>
        <w:r w:rsidR="000C3EAA">
          <w:t xml:space="preserve"> </w:t>
        </w:r>
        <w:r w:rsidR="000C3EAA">
          <w:rPr>
            <w:rFonts w:eastAsia="Arial" w:cs="Arial"/>
            <w:color w:val="000000" w:themeColor="text1"/>
          </w:rPr>
          <w:t xml:space="preserve">This must be </w:t>
        </w:r>
        <w:r w:rsidR="000C3EAA" w:rsidRPr="33F9190C">
          <w:rPr>
            <w:rFonts w:eastAsia="Arial" w:cs="Arial"/>
            <w:color w:val="000000" w:themeColor="text1"/>
          </w:rPr>
          <w:t>calculated and updated on an annual basis</w:t>
        </w:r>
        <w:r w:rsidR="000C3EAA">
          <w:rPr>
            <w:rFonts w:eastAsia="Arial" w:cs="Arial"/>
            <w:color w:val="000000" w:themeColor="text1"/>
          </w:rPr>
          <w:t>.</w:t>
        </w:r>
      </w:ins>
    </w:p>
    <w:p w14:paraId="26E352BB" w14:textId="44518E95" w:rsidR="007A4369" w:rsidRDefault="007A4369" w:rsidP="007A4369">
      <w:pPr>
        <w:rPr>
          <w:ins w:id="1563" w:author="Author"/>
          <w:rFonts w:eastAsia="Arial" w:cs="Arial"/>
          <w:color w:val="000000" w:themeColor="text1"/>
        </w:rPr>
      </w:pPr>
      <w:ins w:id="1564" w:author="Author">
        <w:r w:rsidRPr="506D14F4">
          <w:rPr>
            <w:rFonts w:eastAsia="Arial" w:cs="Arial"/>
            <w:color w:val="000000" w:themeColor="text1"/>
          </w:rPr>
          <w:t xml:space="preserve">(ii) The square footage of </w:t>
        </w:r>
        <w:r>
          <w:rPr>
            <w:rFonts w:eastAsia="Arial" w:cs="Arial"/>
            <w:color w:val="000000" w:themeColor="text1"/>
          </w:rPr>
          <w:t>land</w:t>
        </w:r>
        <w:r w:rsidRPr="506D14F4">
          <w:rPr>
            <w:rFonts w:eastAsia="Arial" w:cs="Arial"/>
            <w:color w:val="000000" w:themeColor="text1"/>
          </w:rPr>
          <w:t xml:space="preserve"> irrigated with recycled water containing high levels of TDS</w:t>
        </w:r>
        <w:r>
          <w:rPr>
            <w:rFonts w:eastAsia="Arial" w:cs="Arial"/>
            <w:color w:val="000000" w:themeColor="text1"/>
          </w:rPr>
          <w:t xml:space="preserve">. </w:t>
        </w:r>
        <w:r>
          <w:t>If reported to a Regional Water Quality Control Board, the value reported pursuant to this section shall be the same value as reported to the Regional Water Quality Control Board</w:t>
        </w:r>
        <w:del w:id="1565" w:author="Author">
          <w:r w:rsidDel="00E60B82">
            <w:delText>;</w:delText>
          </w:r>
        </w:del>
      </w:ins>
    </w:p>
    <w:p w14:paraId="79E99BD5" w14:textId="77777777" w:rsidR="007A4369" w:rsidRDefault="007A4369" w:rsidP="007A4369">
      <w:pPr>
        <w:rPr>
          <w:ins w:id="1566" w:author="Author"/>
          <w:rFonts w:eastAsia="Arial" w:cs="Arial"/>
          <w:color w:val="000000" w:themeColor="text1"/>
        </w:rPr>
      </w:pPr>
      <w:ins w:id="1567" w:author="Author">
        <w:r w:rsidRPr="349655AF">
          <w:rPr>
            <w:rFonts w:eastAsia="Arial" w:cs="Arial"/>
            <w:color w:val="000000" w:themeColor="text1"/>
          </w:rPr>
          <w:t xml:space="preserve">(iii) </w:t>
        </w:r>
        <w:r w:rsidRPr="02836027">
          <w:rPr>
            <w:rFonts w:eastAsia="Arial" w:cs="Arial"/>
            <w:color w:val="000000" w:themeColor="text1"/>
          </w:rPr>
          <w:t>The</w:t>
        </w:r>
        <w:r w:rsidRPr="349655AF">
          <w:rPr>
            <w:rFonts w:eastAsia="Arial" w:cs="Arial"/>
            <w:color w:val="000000" w:themeColor="text1"/>
          </w:rPr>
          <w:t xml:space="preserve"> plant factor</w:t>
        </w:r>
        <w:del w:id="1568" w:author="Author">
          <w:r w:rsidDel="00E60B82">
            <w:rPr>
              <w:rFonts w:eastAsia="Arial" w:cs="Arial"/>
              <w:color w:val="000000" w:themeColor="text1"/>
            </w:rPr>
            <w:delText>;</w:delText>
          </w:r>
        </w:del>
      </w:ins>
    </w:p>
    <w:p w14:paraId="120C3AA9" w14:textId="77777777" w:rsidR="007A4369" w:rsidRDefault="007A4369" w:rsidP="007A4369">
      <w:pPr>
        <w:rPr>
          <w:ins w:id="1569" w:author="Author"/>
          <w:rFonts w:eastAsia="Arial" w:cs="Arial"/>
          <w:color w:val="000000" w:themeColor="text1"/>
        </w:rPr>
      </w:pPr>
      <w:ins w:id="1570" w:author="Author">
        <w:r w:rsidRPr="349655AF">
          <w:rPr>
            <w:rFonts w:eastAsia="Arial" w:cs="Arial"/>
            <w:color w:val="000000" w:themeColor="text1"/>
          </w:rPr>
          <w:t xml:space="preserve">(iv) </w:t>
        </w:r>
        <w:r w:rsidRPr="02836027">
          <w:rPr>
            <w:rFonts w:eastAsia="Arial" w:cs="Arial"/>
            <w:color w:val="000000" w:themeColor="text1"/>
          </w:rPr>
          <w:t>The</w:t>
        </w:r>
        <w:r w:rsidRPr="349655AF">
          <w:rPr>
            <w:rFonts w:eastAsia="Arial" w:cs="Arial"/>
            <w:color w:val="000000" w:themeColor="text1"/>
          </w:rPr>
          <w:t xml:space="preserve"> leaching requirement</w:t>
        </w:r>
        <w:del w:id="1571" w:author="Author">
          <w:r w:rsidDel="00E60B82">
            <w:rPr>
              <w:rFonts w:eastAsia="Arial" w:cs="Arial"/>
              <w:color w:val="000000" w:themeColor="text1"/>
            </w:rPr>
            <w:delText>;</w:delText>
          </w:r>
        </w:del>
      </w:ins>
    </w:p>
    <w:p w14:paraId="7A3317AB" w14:textId="77777777" w:rsidR="007A4369" w:rsidRDefault="007A4369" w:rsidP="007A4369">
      <w:pPr>
        <w:rPr>
          <w:ins w:id="1572" w:author="Author"/>
          <w:rFonts w:eastAsia="Arial" w:cs="Arial"/>
          <w:color w:val="000000" w:themeColor="text1"/>
        </w:rPr>
      </w:pPr>
      <w:ins w:id="1573" w:author="Author">
        <w:r w:rsidRPr="349655AF">
          <w:rPr>
            <w:rFonts w:eastAsia="Arial" w:cs="Arial"/>
            <w:color w:val="000000" w:themeColor="text1"/>
          </w:rPr>
          <w:lastRenderedPageBreak/>
          <w:t xml:space="preserve">(v) </w:t>
        </w:r>
        <w:r w:rsidRPr="02836027">
          <w:rPr>
            <w:rFonts w:eastAsia="Arial" w:cs="Arial"/>
            <w:color w:val="000000" w:themeColor="text1"/>
          </w:rPr>
          <w:t>The</w:t>
        </w:r>
        <w:r w:rsidRPr="349655AF">
          <w:rPr>
            <w:rFonts w:eastAsia="Arial" w:cs="Arial"/>
            <w:color w:val="000000" w:themeColor="text1"/>
          </w:rPr>
          <w:t xml:space="preserve"> salinity of the recycled water</w:t>
        </w:r>
        <w:del w:id="1574" w:author="Author">
          <w:r w:rsidDel="00E60B82">
            <w:rPr>
              <w:rFonts w:eastAsia="Arial" w:cs="Arial"/>
              <w:color w:val="000000" w:themeColor="text1"/>
            </w:rPr>
            <w:delText>;</w:delText>
          </w:r>
        </w:del>
      </w:ins>
    </w:p>
    <w:p w14:paraId="151FF6C1" w14:textId="77777777" w:rsidR="007A4369" w:rsidRDefault="007A4369" w:rsidP="007A4369">
      <w:pPr>
        <w:rPr>
          <w:ins w:id="1575" w:author="Author"/>
          <w:rFonts w:eastAsia="Arial" w:cs="Arial"/>
          <w:color w:val="000000" w:themeColor="text1"/>
        </w:rPr>
      </w:pPr>
      <w:ins w:id="1576" w:author="Author">
        <w:r w:rsidRPr="7D21E9DB">
          <w:rPr>
            <w:rFonts w:eastAsia="Arial" w:cs="Arial"/>
            <w:color w:val="000000" w:themeColor="text1"/>
          </w:rPr>
          <w:t>(vi) The plant threshold salinity</w:t>
        </w:r>
        <w:del w:id="1577" w:author="Author">
          <w:r w:rsidDel="00E60B82">
            <w:rPr>
              <w:rFonts w:eastAsia="Arial" w:cs="Arial"/>
              <w:color w:val="000000" w:themeColor="text1"/>
            </w:rPr>
            <w:delText>;</w:delText>
          </w:r>
        </w:del>
      </w:ins>
    </w:p>
    <w:p w14:paraId="064A18DE" w14:textId="6B52AD7A" w:rsidR="007A4369" w:rsidRDefault="007A4369" w:rsidP="007A4369">
      <w:pPr>
        <w:rPr>
          <w:ins w:id="1578" w:author="Author"/>
          <w:rFonts w:eastAsia="Arial" w:cs="Arial"/>
          <w:color w:val="000000" w:themeColor="text1"/>
        </w:rPr>
      </w:pPr>
      <w:ins w:id="1579" w:author="Author">
        <w:r w:rsidRPr="3BDB47E0">
          <w:rPr>
            <w:rFonts w:eastAsia="Arial" w:cs="Arial"/>
            <w:color w:val="000000" w:themeColor="text1"/>
          </w:rPr>
          <w:t>(</w:t>
        </w:r>
        <w:r w:rsidRPr="4554C7FD">
          <w:rPr>
            <w:rFonts w:eastAsia="Arial" w:cs="Arial"/>
            <w:color w:val="000000" w:themeColor="text1"/>
          </w:rPr>
          <w:t>vii</w:t>
        </w:r>
        <w:r w:rsidRPr="3BDB47E0">
          <w:rPr>
            <w:rFonts w:eastAsia="Arial" w:cs="Arial"/>
            <w:color w:val="000000" w:themeColor="text1"/>
          </w:rPr>
          <w:t xml:space="preserve">) </w:t>
        </w:r>
        <w:r w:rsidRPr="02836027">
          <w:rPr>
            <w:rFonts w:eastAsia="Arial" w:cs="Arial"/>
            <w:color w:val="000000" w:themeColor="text1"/>
          </w:rPr>
          <w:t>The</w:t>
        </w:r>
        <w:r w:rsidRPr="3BDB47E0">
          <w:rPr>
            <w:rFonts w:eastAsia="Arial" w:cs="Arial"/>
            <w:color w:val="000000" w:themeColor="text1"/>
          </w:rPr>
          <w:t xml:space="preserve"> GeoTracker Global Identification Number used for Annual Volumetric Reporting by the treatment plant </w:t>
        </w:r>
        <w:r w:rsidRPr="02836027">
          <w:rPr>
            <w:rFonts w:eastAsia="Arial" w:cs="Arial"/>
            <w:color w:val="000000" w:themeColor="text1"/>
          </w:rPr>
          <w:t>that</w:t>
        </w:r>
        <w:r>
          <w:rPr>
            <w:rFonts w:eastAsia="Arial" w:cs="Arial"/>
            <w:color w:val="000000" w:themeColor="text1"/>
          </w:rPr>
          <w:t xml:space="preserve"> produce</w:t>
        </w:r>
        <w:del w:id="1580" w:author="Author">
          <w:r w:rsidDel="00136F59">
            <w:rPr>
              <w:rFonts w:eastAsia="Arial" w:cs="Arial"/>
              <w:color w:val="000000" w:themeColor="text1"/>
            </w:rPr>
            <w:delText>s</w:delText>
          </w:r>
        </w:del>
        <w:r w:rsidR="00136F59">
          <w:rPr>
            <w:rFonts w:eastAsia="Arial" w:cs="Arial"/>
            <w:color w:val="000000" w:themeColor="text1"/>
          </w:rPr>
          <w:t>d</w:t>
        </w:r>
        <w:r w:rsidRPr="3BDB47E0">
          <w:rPr>
            <w:rFonts w:eastAsia="Arial" w:cs="Arial"/>
            <w:color w:val="000000" w:themeColor="text1"/>
          </w:rPr>
          <w:t xml:space="preserve"> the recycled water used</w:t>
        </w:r>
        <w:del w:id="1581" w:author="Author">
          <w:r w:rsidDel="00E60B82">
            <w:rPr>
              <w:rFonts w:eastAsia="Arial" w:cs="Arial"/>
              <w:color w:val="000000" w:themeColor="text1"/>
            </w:rPr>
            <w:delText>;</w:delText>
          </w:r>
        </w:del>
      </w:ins>
    </w:p>
    <w:p w14:paraId="63A8AC73" w14:textId="77777777" w:rsidR="007A4369" w:rsidRDefault="007A4369" w:rsidP="007A4369">
      <w:pPr>
        <w:rPr>
          <w:ins w:id="1582" w:author="Author"/>
          <w:rFonts w:eastAsia="Arial" w:cs="Arial"/>
          <w:color w:val="000000" w:themeColor="text1"/>
        </w:rPr>
      </w:pPr>
      <w:ins w:id="1583" w:author="Author">
        <w:r w:rsidRPr="40C8BA5E">
          <w:rPr>
            <w:rFonts w:eastAsia="Arial" w:cs="Arial"/>
            <w:color w:val="000000" w:themeColor="text1"/>
          </w:rPr>
          <w:t xml:space="preserve">(viii) The permit identification number </w:t>
        </w:r>
        <w:r w:rsidRPr="02836027">
          <w:rPr>
            <w:rFonts w:eastAsia="Arial" w:cs="Arial"/>
            <w:color w:val="000000" w:themeColor="text1"/>
          </w:rPr>
          <w:t>for</w:t>
        </w:r>
        <w:r>
          <w:rPr>
            <w:rFonts w:eastAsia="Arial" w:cs="Arial"/>
            <w:color w:val="000000" w:themeColor="text1"/>
          </w:rPr>
          <w:t xml:space="preserve"> the</w:t>
        </w:r>
        <w:r w:rsidRPr="40C8BA5E">
          <w:rPr>
            <w:rFonts w:eastAsia="Arial" w:cs="Arial"/>
            <w:color w:val="000000" w:themeColor="text1"/>
          </w:rPr>
          <w:t xml:space="preserve"> Waste Discharge Requirements associated with the land application of treated recycled water with high levels of TDS</w:t>
        </w:r>
        <w:del w:id="1584" w:author="Author">
          <w:r w:rsidDel="00E60B82">
            <w:rPr>
              <w:rFonts w:eastAsia="Arial" w:cs="Arial"/>
              <w:color w:val="000000" w:themeColor="text1"/>
            </w:rPr>
            <w:delText>;</w:delText>
          </w:r>
        </w:del>
      </w:ins>
    </w:p>
    <w:p w14:paraId="58ECB3A2" w14:textId="033A3DA1" w:rsidR="007A4369" w:rsidRDefault="007A4369" w:rsidP="007A4369">
      <w:pPr>
        <w:rPr>
          <w:ins w:id="1585" w:author="Author"/>
          <w:rFonts w:eastAsia="Arial" w:cs="Arial"/>
          <w:color w:val="000000" w:themeColor="text1"/>
        </w:rPr>
      </w:pPr>
      <w:ins w:id="1586" w:author="Author">
        <w:r w:rsidRPr="40C8BA5E">
          <w:rPr>
            <w:rFonts w:eastAsia="Arial" w:cs="Arial"/>
            <w:color w:val="000000" w:themeColor="text1"/>
          </w:rPr>
          <w:t xml:space="preserve">(ix) </w:t>
        </w:r>
        <w:r w:rsidRPr="75803EA3">
          <w:rPr>
            <w:rFonts w:eastAsia="Arial" w:cs="Arial"/>
            <w:color w:val="000000" w:themeColor="text1"/>
          </w:rPr>
          <w:t xml:space="preserve">An electronic </w:t>
        </w:r>
        <w:r w:rsidRPr="505DD2D5">
          <w:rPr>
            <w:rFonts w:eastAsia="Arial" w:cs="Arial"/>
            <w:color w:val="000000" w:themeColor="text1"/>
          </w:rPr>
          <w:t xml:space="preserve">copy of </w:t>
        </w:r>
        <w:r w:rsidRPr="4D1C5E8A">
          <w:rPr>
            <w:rFonts w:eastAsia="Arial" w:cs="Arial"/>
            <w:color w:val="000000" w:themeColor="text1"/>
          </w:rPr>
          <w:t>the</w:t>
        </w:r>
        <w:r w:rsidR="00F2295E">
          <w:rPr>
            <w:rFonts w:eastAsia="Arial" w:cs="Arial"/>
            <w:color w:val="000000" w:themeColor="text1"/>
          </w:rPr>
          <w:t xml:space="preserve"> applicable</w:t>
        </w:r>
        <w:r w:rsidRPr="40C8BA5E">
          <w:rPr>
            <w:rFonts w:eastAsia="Arial" w:cs="Arial"/>
            <w:color w:val="000000" w:themeColor="text1"/>
          </w:rPr>
          <w:t xml:space="preserve"> </w:t>
        </w:r>
        <w:del w:id="1587" w:author="Author">
          <w:r w:rsidRPr="40C8BA5E" w:rsidDel="00136F59">
            <w:rPr>
              <w:rFonts w:eastAsia="Arial" w:cs="Arial"/>
              <w:color w:val="000000" w:themeColor="text1"/>
            </w:rPr>
            <w:delText xml:space="preserve">associated </w:delText>
          </w:r>
        </w:del>
        <w:r w:rsidRPr="40C8BA5E">
          <w:rPr>
            <w:rFonts w:eastAsia="Arial" w:cs="Arial"/>
            <w:color w:val="000000" w:themeColor="text1"/>
          </w:rPr>
          <w:t>salt and nutrient management plan</w:t>
        </w:r>
        <w:r w:rsidR="00A51860">
          <w:rPr>
            <w:rFonts w:eastAsia="Arial" w:cs="Arial"/>
            <w:color w:val="000000" w:themeColor="text1"/>
          </w:rPr>
          <w:t xml:space="preserve"> or plans</w:t>
        </w:r>
        <w:r w:rsidRPr="350AF854">
          <w:rPr>
            <w:rFonts w:eastAsia="Arial" w:cs="Arial"/>
            <w:color w:val="000000" w:themeColor="text1"/>
          </w:rPr>
          <w:t>, if a</w:t>
        </w:r>
        <w:del w:id="1588" w:author="Author">
          <w:r w:rsidRPr="350AF854" w:rsidDel="00F2295E">
            <w:rPr>
              <w:rFonts w:eastAsia="Arial" w:cs="Arial"/>
              <w:color w:val="000000" w:themeColor="text1"/>
            </w:rPr>
            <w:delText>pplicable</w:delText>
          </w:r>
        </w:del>
        <w:r w:rsidR="00F2295E">
          <w:rPr>
            <w:rFonts w:eastAsia="Arial" w:cs="Arial"/>
            <w:color w:val="000000" w:themeColor="text1"/>
          </w:rPr>
          <w:t>ny</w:t>
        </w:r>
        <w:r w:rsidRPr="350AF854">
          <w:rPr>
            <w:rFonts w:eastAsia="Arial" w:cs="Arial"/>
            <w:color w:val="000000" w:themeColor="text1"/>
          </w:rPr>
          <w:t>.</w:t>
        </w:r>
        <w:r w:rsidRPr="40C8BA5E">
          <w:rPr>
            <w:rFonts w:eastAsia="Arial" w:cs="Arial"/>
            <w:color w:val="000000" w:themeColor="text1"/>
          </w:rPr>
          <w:t xml:space="preserve"> </w:t>
        </w:r>
      </w:ins>
    </w:p>
    <w:p w14:paraId="7E9B19EA" w14:textId="0BB4315C" w:rsidR="000959E6" w:rsidRDefault="403DA1FB" w:rsidP="000959E6">
      <w:pPr>
        <w:rPr>
          <w:del w:id="1589" w:author="Author"/>
          <w:rFonts w:eastAsia="Arial" w:cs="Arial"/>
          <w:color w:val="000000" w:themeColor="text1"/>
        </w:rPr>
      </w:pPr>
      <w:del w:id="1590" w:author="Author">
        <w:r w:rsidDel="00DD6750">
          <w:delText xml:space="preserve">If </w:delText>
        </w:r>
        <w:r w:rsidR="21F1A225" w:rsidRPr="29E02179" w:rsidDel="00DD6750">
          <w:rPr>
            <w:rFonts w:eastAsia="Arial" w:cs="Arial"/>
          </w:rPr>
          <w:delText>the supplier has requested and received approval</w:delText>
        </w:r>
        <w:r w:rsidDel="00DD6750">
          <w:delText xml:space="preserve"> </w:delText>
        </w:r>
        <w:r w:rsidR="14A02C2E" w:rsidDel="00DD6750">
          <w:delText xml:space="preserve">to include in its objective </w:delText>
        </w:r>
        <w:r w:rsidR="002F3768" w:rsidDel="00DD6750">
          <w:delText xml:space="preserve">a </w:delText>
        </w:r>
        <w:r w:rsidR="14A02C2E" w:rsidDel="00DD6750">
          <w:delText xml:space="preserve">budget </w:delText>
        </w:r>
        <w:r>
          <w:delText xml:space="preserve">for </w:delText>
        </w:r>
        <w:r w:rsidR="21F1A225">
          <w:delText>the</w:delText>
        </w:r>
        <w:r>
          <w:delText xml:space="preserve"> variance </w:delText>
        </w:r>
        <w:r w:rsidR="000959E6">
          <w:delText>to irrigate landscapes with recycled water containing high levels of TDS pursuant to</w:delText>
        </w:r>
        <w:r w:rsidR="6B33D41D">
          <w:delText xml:space="preserve"> </w:delText>
        </w:r>
        <w:r w:rsidR="0010243C">
          <w:delText xml:space="preserve">section </w:delText>
        </w:r>
        <w:r w:rsidR="6B33D41D">
          <w:delText>969(f)(2)</w:delText>
        </w:r>
        <w:r w:rsidR="000959E6">
          <w:delText xml:space="preserve"> </w:delText>
        </w:r>
        <w:r w:rsidR="340077CC">
          <w:delText xml:space="preserve">and </w:delText>
        </w:r>
        <w:r w:rsidR="07D2005E">
          <w:delText xml:space="preserve">has </w:delText>
        </w:r>
        <w:r w:rsidR="340077CC">
          <w:delText xml:space="preserve">calculated </w:delText>
        </w:r>
        <w:r w:rsidR="002F3768">
          <w:delText xml:space="preserve">a </w:delText>
        </w:r>
        <w:r w:rsidR="340077CC">
          <w:delText xml:space="preserve">budget pursuant to </w:delText>
        </w:r>
        <w:r w:rsidR="0010243C">
          <w:delText xml:space="preserve">section </w:delText>
        </w:r>
        <w:r w:rsidR="000959E6">
          <w:delText xml:space="preserve">968(f)(5)(B), </w:delText>
        </w:r>
      </w:del>
    </w:p>
    <w:p w14:paraId="1F3E13DB" w14:textId="0589E8C7" w:rsidR="000959E6" w:rsidRDefault="000959E6" w:rsidP="29E02179">
      <w:pPr>
        <w:rPr>
          <w:del w:id="1591" w:author="Author"/>
        </w:rPr>
      </w:pPr>
      <w:del w:id="1592" w:author="Author">
        <w:r>
          <w:delText xml:space="preserve">(i) </w:delText>
        </w:r>
        <w:r w:rsidR="002F3768">
          <w:delText>T</w:delText>
        </w:r>
        <w:r>
          <w:delText xml:space="preserve">he </w:delText>
        </w:r>
        <w:r w:rsidR="34004A47">
          <w:delText>volume</w:delText>
        </w:r>
        <w:r>
          <w:delText xml:space="preserve"> of water associated with the variance (V</w:delText>
        </w:r>
        <w:r w:rsidRPr="29E02179">
          <w:rPr>
            <w:vertAlign w:val="subscript"/>
          </w:rPr>
          <w:delText>HTDS</w:delText>
        </w:r>
        <w:r>
          <w:delText>) calculated pursuant to section 968(f)(5)(B)</w:delText>
        </w:r>
        <w:r w:rsidR="008D0A00">
          <w:delText>,</w:delText>
        </w:r>
      </w:del>
    </w:p>
    <w:p w14:paraId="2B8C7720" w14:textId="1BE2AF36" w:rsidR="000959E6" w:rsidRDefault="000959E6" w:rsidP="000959E6">
      <w:pPr>
        <w:rPr>
          <w:del w:id="1593" w:author="Author"/>
          <w:rFonts w:eastAsia="Arial" w:cs="Arial"/>
          <w:color w:val="000000" w:themeColor="text1"/>
        </w:rPr>
      </w:pPr>
      <w:del w:id="1594" w:author="Author">
        <w:r w:rsidRPr="29E02179">
          <w:rPr>
            <w:rFonts w:eastAsia="Arial" w:cs="Arial"/>
            <w:color w:val="000000" w:themeColor="text1"/>
          </w:rPr>
          <w:delText xml:space="preserve">(ii) </w:delText>
        </w:r>
        <w:r w:rsidR="002F3768" w:rsidRPr="5F21700E">
          <w:rPr>
            <w:rFonts w:eastAsia="Arial" w:cs="Arial"/>
            <w:color w:val="000000" w:themeColor="text1"/>
          </w:rPr>
          <w:delText>T</w:delText>
        </w:r>
        <w:r w:rsidRPr="5F21700E">
          <w:rPr>
            <w:rFonts w:eastAsia="Arial" w:cs="Arial"/>
            <w:color w:val="000000" w:themeColor="text1"/>
          </w:rPr>
          <w:delText>he</w:delText>
        </w:r>
        <w:r w:rsidRPr="29E02179">
          <w:rPr>
            <w:rFonts w:eastAsia="Arial" w:cs="Arial"/>
            <w:color w:val="000000" w:themeColor="text1"/>
          </w:rPr>
          <w:delText xml:space="preserve"> square footage of the landscape area irrigated with recycled water containing high levels of TDS</w:delText>
        </w:r>
        <w:r w:rsidR="008D0A00">
          <w:rPr>
            <w:rFonts w:eastAsia="Arial" w:cs="Arial"/>
            <w:color w:val="000000" w:themeColor="text1"/>
          </w:rPr>
          <w:delText>,</w:delText>
        </w:r>
      </w:del>
    </w:p>
    <w:p w14:paraId="46C2D3CD" w14:textId="5CFA4582" w:rsidR="000959E6" w:rsidRDefault="000959E6" w:rsidP="000959E6">
      <w:pPr>
        <w:rPr>
          <w:del w:id="1595" w:author="Author"/>
          <w:rFonts w:eastAsia="Arial" w:cs="Arial"/>
          <w:color w:val="000000" w:themeColor="text1"/>
        </w:rPr>
      </w:pPr>
      <w:del w:id="1596" w:author="Author">
        <w:r w:rsidRPr="29E02179">
          <w:rPr>
            <w:rFonts w:eastAsia="Arial" w:cs="Arial"/>
            <w:color w:val="000000" w:themeColor="text1"/>
          </w:rPr>
          <w:delText xml:space="preserve">(iii) </w:delText>
        </w:r>
        <w:r w:rsidR="002F3768" w:rsidRPr="5F21700E">
          <w:rPr>
            <w:rFonts w:eastAsia="Arial" w:cs="Arial"/>
            <w:color w:val="000000" w:themeColor="text1"/>
          </w:rPr>
          <w:delText>T</w:delText>
        </w:r>
        <w:r w:rsidRPr="5F21700E">
          <w:rPr>
            <w:rFonts w:eastAsia="Arial" w:cs="Arial"/>
            <w:color w:val="000000" w:themeColor="text1"/>
          </w:rPr>
          <w:delText>he</w:delText>
        </w:r>
        <w:r w:rsidRPr="29E02179">
          <w:rPr>
            <w:rFonts w:eastAsia="Arial" w:cs="Arial"/>
            <w:color w:val="000000" w:themeColor="text1"/>
          </w:rPr>
          <w:delText xml:space="preserve"> plant factor</w:delText>
        </w:r>
        <w:r w:rsidR="008D0A00">
          <w:rPr>
            <w:rFonts w:eastAsia="Arial" w:cs="Arial"/>
            <w:color w:val="000000" w:themeColor="text1"/>
          </w:rPr>
          <w:delText>,</w:delText>
        </w:r>
      </w:del>
    </w:p>
    <w:p w14:paraId="3B443CC2" w14:textId="73742B04" w:rsidR="000959E6" w:rsidRDefault="000959E6" w:rsidP="000959E6">
      <w:pPr>
        <w:rPr>
          <w:del w:id="1597" w:author="Author"/>
          <w:rFonts w:eastAsia="Arial" w:cs="Arial"/>
          <w:color w:val="000000" w:themeColor="text1"/>
        </w:rPr>
      </w:pPr>
      <w:del w:id="1598" w:author="Author">
        <w:r w:rsidRPr="29E02179">
          <w:rPr>
            <w:rFonts w:eastAsia="Arial" w:cs="Arial"/>
            <w:color w:val="000000" w:themeColor="text1"/>
          </w:rPr>
          <w:delText xml:space="preserve">(iv) </w:delText>
        </w:r>
        <w:r w:rsidR="002F3768" w:rsidRPr="5F21700E">
          <w:rPr>
            <w:rFonts w:eastAsia="Arial" w:cs="Arial"/>
            <w:color w:val="000000" w:themeColor="text1"/>
          </w:rPr>
          <w:delText>T</w:delText>
        </w:r>
        <w:r w:rsidRPr="5F21700E">
          <w:rPr>
            <w:rFonts w:eastAsia="Arial" w:cs="Arial"/>
            <w:color w:val="000000" w:themeColor="text1"/>
          </w:rPr>
          <w:delText>he</w:delText>
        </w:r>
        <w:r w:rsidRPr="29E02179">
          <w:rPr>
            <w:rFonts w:eastAsia="Arial" w:cs="Arial"/>
            <w:color w:val="000000" w:themeColor="text1"/>
          </w:rPr>
          <w:delText xml:space="preserve"> leaching requirement</w:delText>
        </w:r>
        <w:r w:rsidR="008D0A00">
          <w:rPr>
            <w:rFonts w:eastAsia="Arial" w:cs="Arial"/>
            <w:color w:val="000000" w:themeColor="text1"/>
          </w:rPr>
          <w:delText>,</w:delText>
        </w:r>
      </w:del>
    </w:p>
    <w:p w14:paraId="43DBBDC9" w14:textId="33E37ECE" w:rsidR="000959E6" w:rsidRDefault="000959E6" w:rsidP="000959E6">
      <w:pPr>
        <w:rPr>
          <w:del w:id="1599" w:author="Author"/>
          <w:rFonts w:eastAsia="Arial" w:cs="Arial"/>
          <w:color w:val="000000" w:themeColor="text1"/>
        </w:rPr>
      </w:pPr>
      <w:del w:id="1600" w:author="Author">
        <w:r w:rsidRPr="29E02179">
          <w:rPr>
            <w:rFonts w:eastAsia="Arial" w:cs="Arial"/>
            <w:color w:val="000000" w:themeColor="text1"/>
          </w:rPr>
          <w:delText xml:space="preserve">(v) </w:delText>
        </w:r>
        <w:r w:rsidR="002F3768" w:rsidRPr="5F21700E">
          <w:rPr>
            <w:rFonts w:eastAsia="Arial" w:cs="Arial"/>
            <w:color w:val="000000" w:themeColor="text1"/>
          </w:rPr>
          <w:delText>T</w:delText>
        </w:r>
        <w:r w:rsidRPr="5F21700E">
          <w:rPr>
            <w:rFonts w:eastAsia="Arial" w:cs="Arial"/>
            <w:color w:val="000000" w:themeColor="text1"/>
          </w:rPr>
          <w:delText>he</w:delText>
        </w:r>
        <w:r w:rsidRPr="29E02179">
          <w:rPr>
            <w:rFonts w:eastAsia="Arial" w:cs="Arial"/>
            <w:color w:val="000000" w:themeColor="text1"/>
          </w:rPr>
          <w:delText xml:space="preserve"> salinity of the recycled water</w:delText>
        </w:r>
        <w:r w:rsidR="008D0A00">
          <w:rPr>
            <w:rFonts w:eastAsia="Arial" w:cs="Arial"/>
            <w:color w:val="000000" w:themeColor="text1"/>
          </w:rPr>
          <w:delText>,</w:delText>
        </w:r>
        <w:r w:rsidRPr="29E02179">
          <w:rPr>
            <w:rFonts w:eastAsia="Arial" w:cs="Arial"/>
            <w:color w:val="000000" w:themeColor="text1"/>
          </w:rPr>
          <w:delText xml:space="preserve"> </w:delText>
        </w:r>
      </w:del>
    </w:p>
    <w:p w14:paraId="48DF1EA0" w14:textId="26AF3D80" w:rsidR="009552AF" w:rsidRDefault="000959E6" w:rsidP="000959E6">
      <w:pPr>
        <w:rPr>
          <w:del w:id="1601" w:author="Author"/>
          <w:color w:val="000000" w:themeColor="text1"/>
        </w:rPr>
      </w:pPr>
      <w:del w:id="1602" w:author="Author">
        <w:r w:rsidRPr="29E02179">
          <w:rPr>
            <w:rFonts w:eastAsia="Arial" w:cs="Arial"/>
            <w:color w:val="000000" w:themeColor="text1"/>
          </w:rPr>
          <w:delText xml:space="preserve">(vi) </w:delText>
        </w:r>
        <w:r w:rsidR="002F3768" w:rsidRPr="5F21700E">
          <w:rPr>
            <w:rFonts w:eastAsia="Arial" w:cs="Arial"/>
            <w:color w:val="000000" w:themeColor="text1"/>
          </w:rPr>
          <w:delText>T</w:delText>
        </w:r>
        <w:r w:rsidRPr="5F21700E">
          <w:rPr>
            <w:rFonts w:eastAsia="Arial" w:cs="Arial"/>
            <w:color w:val="000000" w:themeColor="text1"/>
          </w:rPr>
          <w:delText>he</w:delText>
        </w:r>
        <w:r w:rsidRPr="29E02179">
          <w:rPr>
            <w:rFonts w:eastAsia="Arial" w:cs="Arial"/>
            <w:color w:val="000000" w:themeColor="text1"/>
          </w:rPr>
          <w:delText xml:space="preserve"> plant threshold salinity</w:delText>
        </w:r>
        <w:r w:rsidR="49BFC960" w:rsidRPr="29E02179">
          <w:rPr>
            <w:rFonts w:eastAsia="Arial" w:cs="Arial"/>
            <w:color w:val="000000" w:themeColor="text1"/>
          </w:rPr>
          <w:delText>.</w:delText>
        </w:r>
        <w:r w:rsidRPr="29E02179">
          <w:rPr>
            <w:color w:val="000000" w:themeColor="text1"/>
          </w:rPr>
          <w:delText xml:space="preserve"> </w:delText>
        </w:r>
      </w:del>
    </w:p>
    <w:p w14:paraId="15D241AA" w14:textId="77777777" w:rsidR="001C57DF" w:rsidRDefault="001C57DF" w:rsidP="000959E6">
      <w:pPr>
        <w:rPr>
          <w:color w:val="000000" w:themeColor="text1"/>
        </w:rPr>
      </w:pPr>
    </w:p>
    <w:p w14:paraId="37EE0BAD" w14:textId="5139E122" w:rsidR="00FE1BB9" w:rsidRDefault="67AE533F" w:rsidP="00D21F4D">
      <w:pPr>
        <w:rPr>
          <w:rFonts w:eastAsia="Arial" w:cs="Arial"/>
        </w:rPr>
      </w:pPr>
      <w:r w:rsidRPr="29E02179">
        <w:rPr>
          <w:color w:val="000000" w:themeColor="text1"/>
        </w:rPr>
        <w:t>(</w:t>
      </w:r>
      <w:r w:rsidR="00175934" w:rsidRPr="29E02179">
        <w:rPr>
          <w:color w:val="000000" w:themeColor="text1"/>
        </w:rPr>
        <w:t>J</w:t>
      </w:r>
      <w:r w:rsidRPr="29E02179">
        <w:rPr>
          <w:color w:val="000000" w:themeColor="text1"/>
        </w:rPr>
        <w:t>)</w:t>
      </w:r>
      <w:r w:rsidR="0E0B0AB1" w:rsidRPr="29E02179">
        <w:rPr>
          <w:rFonts w:eastAsia="Arial" w:cs="Arial"/>
        </w:rPr>
        <w:t xml:space="preserve"> </w:t>
      </w:r>
      <w:r w:rsidR="009112DC" w:rsidRPr="29E02179">
        <w:rPr>
          <w:rFonts w:eastAsia="Arial" w:cs="Arial"/>
        </w:rPr>
        <w:t xml:space="preserve">If </w:t>
      </w:r>
      <w:r w:rsidR="75E4AEB0" w:rsidRPr="29E02179">
        <w:rPr>
          <w:rFonts w:eastAsia="Arial" w:cs="Arial"/>
        </w:rPr>
        <w:t>the supplier has requested and received approval</w:t>
      </w:r>
      <w:r w:rsidR="009112DC">
        <w:t xml:space="preserve"> </w:t>
      </w:r>
      <w:r w:rsidR="15D05DD4">
        <w:t xml:space="preserve">to include in its objective </w:t>
      </w:r>
      <w:r w:rsidR="00E407FF">
        <w:t xml:space="preserve">a </w:t>
      </w:r>
      <w:r w:rsidR="15D05DD4">
        <w:t xml:space="preserve">budget associated with </w:t>
      </w:r>
      <w:r w:rsidR="3BAD1F9B">
        <w:t xml:space="preserve">the variance </w:t>
      </w:r>
      <w:r w:rsidR="20C1C0CF">
        <w:t>for water used</w:t>
      </w:r>
      <w:r w:rsidR="6EAF62F9">
        <w:t xml:space="preserve"> </w:t>
      </w:r>
      <w:r w:rsidR="3BAD1F9B">
        <w:t>to</w:t>
      </w:r>
      <w:r w:rsidR="797C4D59">
        <w:t xml:space="preserve"> </w:t>
      </w:r>
      <w:r w:rsidR="75E4AEB0">
        <w:t>sustain wildlife in</w:t>
      </w:r>
      <w:r w:rsidR="6DB0871F" w:rsidRPr="29E02179">
        <w:rPr>
          <w:rFonts w:eastAsia="Arial" w:cs="Arial"/>
        </w:rPr>
        <w:t xml:space="preserve"> </w:t>
      </w:r>
      <w:r w:rsidR="403DA1FB" w:rsidRPr="29E02179">
        <w:rPr>
          <w:rFonts w:eastAsia="Arial" w:cs="Arial"/>
        </w:rPr>
        <w:t>ponds and lakes</w:t>
      </w:r>
      <w:r w:rsidR="34DA9913" w:rsidRPr="29E02179">
        <w:rPr>
          <w:rFonts w:eastAsia="Arial" w:cs="Arial"/>
        </w:rPr>
        <w:t xml:space="preserve"> pursuant to </w:t>
      </w:r>
      <w:r w:rsidR="0010243C">
        <w:rPr>
          <w:rFonts w:eastAsia="Arial" w:cs="Arial"/>
        </w:rPr>
        <w:t xml:space="preserve">section </w:t>
      </w:r>
      <w:r w:rsidR="34DA9913" w:rsidRPr="29E02179">
        <w:rPr>
          <w:rFonts w:eastAsia="Arial" w:cs="Arial"/>
        </w:rPr>
        <w:t>969(</w:t>
      </w:r>
      <w:r w:rsidR="36485AED" w:rsidRPr="29E02179">
        <w:rPr>
          <w:rFonts w:eastAsia="Arial" w:cs="Arial"/>
        </w:rPr>
        <w:t>f)(3</w:t>
      </w:r>
      <w:r w:rsidR="36485AED" w:rsidRPr="25A7E134">
        <w:rPr>
          <w:rFonts w:eastAsia="Arial" w:cs="Arial"/>
        </w:rPr>
        <w:t>)</w:t>
      </w:r>
      <w:r w:rsidR="00FE1BB9" w:rsidRPr="25A7E134">
        <w:rPr>
          <w:rFonts w:eastAsia="Arial" w:cs="Arial"/>
        </w:rPr>
        <w:t>:</w:t>
      </w:r>
    </w:p>
    <w:p w14:paraId="22CD1ADB" w14:textId="0600F613" w:rsidR="00FA1A9B" w:rsidRDefault="00FA1A9B" w:rsidP="00FA1A9B">
      <w:pPr>
        <w:rPr>
          <w:ins w:id="1603" w:author="Author"/>
          <w:rFonts w:eastAsia="Arial" w:cs="Arial"/>
        </w:rPr>
      </w:pPr>
      <w:ins w:id="1604" w:author="Author">
        <w:r w:rsidRPr="1AEB94DA">
          <w:rPr>
            <w:rFonts w:eastAsia="Arial" w:cs="Arial"/>
          </w:rPr>
          <w:t>(</w:t>
        </w:r>
        <w:r w:rsidRPr="2EB8CA08">
          <w:rPr>
            <w:rFonts w:eastAsia="Arial" w:cs="Arial"/>
          </w:rPr>
          <w:t>i</w:t>
        </w:r>
        <w:r w:rsidRPr="4DF71120">
          <w:rPr>
            <w:rFonts w:eastAsia="Arial" w:cs="Arial"/>
          </w:rPr>
          <w:t>)</w:t>
        </w:r>
        <w:r w:rsidRPr="29E02179">
          <w:rPr>
            <w:rFonts w:eastAsia="Arial" w:cs="Arial"/>
          </w:rPr>
          <w:t xml:space="preserve"> </w:t>
        </w:r>
        <w:del w:id="1605" w:author="Author">
          <w:r w:rsidDel="00E60B82">
            <w:delText>t</w:delText>
          </w:r>
        </w:del>
        <w:r w:rsidR="00E60B82">
          <w:t>T</w:t>
        </w:r>
        <w:r>
          <w:t>he volume of water associated with the variance (</w:t>
        </w:r>
        <w:r w:rsidRPr="29E02179">
          <w:rPr>
            <w:rFonts w:eastAsia="Arial" w:cs="Arial"/>
          </w:rPr>
          <w:t>V</w:t>
        </w:r>
        <w:r w:rsidRPr="29E02179">
          <w:rPr>
            <w:rFonts w:eastAsia="Arial" w:cs="Arial"/>
            <w:vertAlign w:val="subscript"/>
          </w:rPr>
          <w:t>wildlife</w:t>
        </w:r>
        <w:r w:rsidRPr="29E02179">
          <w:rPr>
            <w:rFonts w:eastAsia="Arial" w:cs="Arial"/>
          </w:rPr>
          <w:t>), calculated pursuant to section 968(</w:t>
        </w:r>
        <w:r w:rsidR="00E60B82">
          <w:rPr>
            <w:rFonts w:eastAsia="Arial" w:cs="Arial"/>
          </w:rPr>
          <w:t>g</w:t>
        </w:r>
        <w:del w:id="1606" w:author="Author">
          <w:r w:rsidRPr="29E02179" w:rsidDel="00E60B82">
            <w:rPr>
              <w:rFonts w:eastAsia="Arial" w:cs="Arial"/>
            </w:rPr>
            <w:delText>f</w:delText>
          </w:r>
        </w:del>
        <w:r w:rsidRPr="29E02179">
          <w:rPr>
            <w:rFonts w:eastAsia="Arial" w:cs="Arial"/>
          </w:rPr>
          <w:t>)(6</w:t>
        </w:r>
        <w:r w:rsidR="2260420B" w:rsidRPr="48CCBF77">
          <w:rPr>
            <w:rFonts w:eastAsia="Arial" w:cs="Arial"/>
          </w:rPr>
          <w:t>).</w:t>
        </w:r>
        <w:r>
          <w:rPr>
            <w:rFonts w:eastAsia="Arial" w:cs="Arial"/>
          </w:rPr>
          <w:t xml:space="preserve"> This must be calculated and updated annually.</w:t>
        </w:r>
      </w:ins>
    </w:p>
    <w:p w14:paraId="318C0CB1" w14:textId="64B9D9C9" w:rsidR="00FA1A9B" w:rsidRDefault="00FA1A9B" w:rsidP="00FA1A9B">
      <w:pPr>
        <w:rPr>
          <w:ins w:id="1607" w:author="Author"/>
          <w:rFonts w:eastAsia="Arial" w:cs="Arial"/>
        </w:rPr>
      </w:pPr>
      <w:ins w:id="1608" w:author="Author">
        <w:r w:rsidRPr="2EB8CA08">
          <w:rPr>
            <w:rFonts w:eastAsia="Arial" w:cs="Arial"/>
          </w:rPr>
          <w:t>(ii</w:t>
        </w:r>
        <w:r w:rsidRPr="4DF71120">
          <w:rPr>
            <w:rFonts w:eastAsia="Arial" w:cs="Arial"/>
          </w:rPr>
          <w:t>)</w:t>
        </w:r>
        <w:r w:rsidRPr="7A309A0A">
          <w:rPr>
            <w:rFonts w:eastAsia="Arial" w:cs="Arial"/>
          </w:rPr>
          <w:t xml:space="preserve"> </w:t>
        </w:r>
        <w:del w:id="1609" w:author="Author">
          <w:r w:rsidRPr="4DF71120" w:rsidDel="00E60B82">
            <w:rPr>
              <w:rFonts w:eastAsia="Arial" w:cs="Arial"/>
            </w:rPr>
            <w:delText>t</w:delText>
          </w:r>
        </w:del>
        <w:r w:rsidR="00E60B82">
          <w:rPr>
            <w:rFonts w:eastAsia="Arial" w:cs="Arial"/>
          </w:rPr>
          <w:t>T</w:t>
        </w:r>
        <w:r w:rsidRPr="4DF71120">
          <w:rPr>
            <w:rFonts w:eastAsia="Arial" w:cs="Arial"/>
          </w:rPr>
          <w:t>he</w:t>
        </w:r>
        <w:r w:rsidRPr="29E02179">
          <w:rPr>
            <w:rFonts w:eastAsia="Arial" w:cs="Arial"/>
          </w:rPr>
          <w:t xml:space="preserve"> area of ponds and lakes, in square feet</w:t>
        </w:r>
        <w:del w:id="1610" w:author="Author">
          <w:r w:rsidRPr="29E02179" w:rsidDel="00561AEB">
            <w:rPr>
              <w:rFonts w:eastAsia="Arial" w:cs="Arial"/>
            </w:rPr>
            <w:delText>.</w:delText>
          </w:r>
        </w:del>
        <w:r w:rsidRPr="29E02179">
          <w:rPr>
            <w:rFonts w:eastAsia="Arial" w:cs="Arial"/>
          </w:rPr>
          <w:t xml:space="preserve"> </w:t>
        </w:r>
      </w:ins>
    </w:p>
    <w:p w14:paraId="2FA729A5" w14:textId="10EE0B3E" w:rsidR="00FE1BB9" w:rsidRPr="00FA1A9B" w:rsidRDefault="00FA1A9B" w:rsidP="00D21F4D">
      <w:pPr>
        <w:rPr>
          <w:del w:id="1611" w:author="Author"/>
        </w:rPr>
      </w:pPr>
      <w:ins w:id="1612" w:author="Author">
        <w:r w:rsidRPr="00804CCC">
          <w:rPr>
            <w:rStyle w:val="ui-provider"/>
          </w:rPr>
          <w:t xml:space="preserve">(iii) </w:t>
        </w:r>
        <w:r>
          <w:rPr>
            <w:rStyle w:val="ui-provider"/>
          </w:rPr>
          <w:t xml:space="preserve">Annual </w:t>
        </w:r>
        <w:r w:rsidRPr="00804CCC">
          <w:rPr>
            <w:rStyle w:val="ui-provider"/>
          </w:rPr>
          <w:t>precipitation data</w:t>
        </w:r>
        <w:r>
          <w:rPr>
            <w:rStyle w:val="ui-provider"/>
          </w:rPr>
          <w:t xml:space="preserve"> provided by the Department </w:t>
        </w:r>
        <w:r w:rsidRPr="00804CCC">
          <w:rPr>
            <w:rStyle w:val="ui-provider"/>
          </w:rPr>
          <w:t xml:space="preserve">or </w:t>
        </w:r>
        <w:r>
          <w:rPr>
            <w:rStyle w:val="ui-provider"/>
          </w:rPr>
          <w:t xml:space="preserve">annual </w:t>
        </w:r>
        <w:r w:rsidRPr="00804CCC">
          <w:rPr>
            <w:rStyle w:val="ui-provider"/>
          </w:rPr>
          <w:t>precipitation data meeting the criteria 968(</w:t>
        </w:r>
        <w:r>
          <w:rPr>
            <w:rStyle w:val="ui-provider"/>
          </w:rPr>
          <w:t>g</w:t>
        </w:r>
        <w:r w:rsidRPr="00804CCC">
          <w:rPr>
            <w:rStyle w:val="ui-provider"/>
          </w:rPr>
          <w:t>)(</w:t>
        </w:r>
        <w:r>
          <w:rPr>
            <w:rStyle w:val="ui-provider"/>
          </w:rPr>
          <w:t>6</w:t>
        </w:r>
        <w:r w:rsidRPr="00804CCC">
          <w:rPr>
            <w:rStyle w:val="ui-provider"/>
          </w:rPr>
          <w:t>)</w:t>
        </w:r>
        <w:r>
          <w:rPr>
            <w:rStyle w:val="ui-provider"/>
          </w:rPr>
          <w:t>(A)</w:t>
        </w:r>
      </w:ins>
      <w:del w:id="1613" w:author="Author">
        <w:r w:rsidR="00FE1BB9">
          <w:rPr>
            <w:rFonts w:eastAsia="Arial" w:cs="Arial"/>
          </w:rPr>
          <w:delText>(i)</w:delText>
        </w:r>
        <w:r w:rsidR="403DA1FB" w:rsidRPr="29E02179">
          <w:rPr>
            <w:rFonts w:eastAsia="Arial" w:cs="Arial"/>
          </w:rPr>
          <w:delText xml:space="preserve"> </w:delText>
        </w:r>
        <w:r w:rsidR="00FE1BB9">
          <w:delText>T</w:delText>
        </w:r>
        <w:r w:rsidR="403DA1FB">
          <w:delText>he volume of water associated with the variance (</w:delText>
        </w:r>
        <w:r w:rsidR="403DA1FB" w:rsidRPr="29E02179">
          <w:rPr>
            <w:rFonts w:eastAsia="Arial" w:cs="Arial"/>
          </w:rPr>
          <w:delText>V</w:delText>
        </w:r>
        <w:r w:rsidR="403DA1FB" w:rsidRPr="29E02179">
          <w:rPr>
            <w:rFonts w:eastAsia="Arial" w:cs="Arial"/>
            <w:vertAlign w:val="subscript"/>
          </w:rPr>
          <w:delText>wildlife</w:delText>
        </w:r>
        <w:r w:rsidR="403DA1FB" w:rsidRPr="29E02179">
          <w:rPr>
            <w:rFonts w:eastAsia="Arial" w:cs="Arial"/>
          </w:rPr>
          <w:delText xml:space="preserve">), </w:delText>
        </w:r>
        <w:r w:rsidR="009112DC" w:rsidRPr="29E02179">
          <w:rPr>
            <w:rFonts w:eastAsia="Arial" w:cs="Arial"/>
          </w:rPr>
          <w:delText>calculated pursuant to section 968(f)(6</w:delText>
        </w:r>
        <w:r w:rsidR="009112DC" w:rsidRPr="25A7E134">
          <w:rPr>
            <w:rFonts w:eastAsia="Arial" w:cs="Arial"/>
          </w:rPr>
          <w:delText>)</w:delText>
        </w:r>
      </w:del>
    </w:p>
    <w:p w14:paraId="02BFD989" w14:textId="2AF56269" w:rsidR="00D21F4D" w:rsidRPr="00DD4E85" w:rsidRDefault="00154ECE" w:rsidP="00D21F4D">
      <w:pPr>
        <w:rPr>
          <w:ins w:id="1614" w:author="Author"/>
          <w:color w:val="000000" w:themeColor="text1"/>
        </w:rPr>
      </w:pPr>
      <w:del w:id="1615" w:author="Author">
        <w:r>
          <w:rPr>
            <w:rFonts w:eastAsia="Arial" w:cs="Arial"/>
          </w:rPr>
          <w:delText>(ii)</w:delText>
        </w:r>
        <w:r w:rsidR="403DA1FB" w:rsidRPr="29E02179">
          <w:rPr>
            <w:rFonts w:eastAsia="Arial" w:cs="Arial"/>
          </w:rPr>
          <w:delText xml:space="preserve"> </w:delText>
        </w:r>
        <w:r w:rsidRPr="25A7E134">
          <w:rPr>
            <w:rFonts w:eastAsia="Arial" w:cs="Arial"/>
          </w:rPr>
          <w:delText>T</w:delText>
        </w:r>
        <w:r w:rsidR="403DA1FB" w:rsidRPr="25A7E134">
          <w:rPr>
            <w:rFonts w:eastAsia="Arial" w:cs="Arial"/>
          </w:rPr>
          <w:delText>he</w:delText>
        </w:r>
        <w:r w:rsidR="403DA1FB" w:rsidRPr="29E02179">
          <w:rPr>
            <w:rFonts w:eastAsia="Arial" w:cs="Arial"/>
          </w:rPr>
          <w:delText xml:space="preserve"> area of ponds and lakes</w:delText>
        </w:r>
        <w:r w:rsidR="009112DC" w:rsidRPr="29E02179">
          <w:rPr>
            <w:rFonts w:eastAsia="Arial" w:cs="Arial"/>
          </w:rPr>
          <w:delText>,</w:delText>
        </w:r>
        <w:r w:rsidR="403DA1FB" w:rsidRPr="29E02179">
          <w:rPr>
            <w:rFonts w:eastAsia="Arial" w:cs="Arial"/>
          </w:rPr>
          <w:delText xml:space="preserve"> in square feet</w:delText>
        </w:r>
      </w:del>
      <w:r w:rsidR="403DA1FB" w:rsidRPr="29E02179">
        <w:rPr>
          <w:rFonts w:eastAsia="Arial" w:cs="Arial"/>
        </w:rPr>
        <w:t>.</w:t>
      </w:r>
    </w:p>
    <w:p w14:paraId="7C99306D" w14:textId="7A48E61D" w:rsidR="76C0E564" w:rsidRDefault="76C0E564" w:rsidP="33F9190C"/>
    <w:p w14:paraId="2A850674" w14:textId="114F5B3C" w:rsidR="6499B416" w:rsidRDefault="6499B416" w:rsidP="6499B416">
      <w:pPr>
        <w:rPr>
          <w:del w:id="1616" w:author="Author"/>
          <w:rFonts w:eastAsia="Arial" w:cs="Arial"/>
        </w:rPr>
      </w:pPr>
    </w:p>
    <w:p w14:paraId="43549F8E" w14:textId="314BA24E" w:rsidR="00154ECE" w:rsidRDefault="56D4B614" w:rsidP="6499B416">
      <w:pPr>
        <w:spacing w:line="259" w:lineRule="auto"/>
      </w:pPr>
      <w:r>
        <w:t xml:space="preserve">(K) </w:t>
      </w:r>
      <w:r w:rsidRPr="28E98428">
        <w:rPr>
          <w:rFonts w:eastAsia="Arial" w:cs="Arial"/>
        </w:rPr>
        <w:t>If the supplier has requested and received approval</w:t>
      </w:r>
      <w:r>
        <w:t xml:space="preserve"> </w:t>
      </w:r>
      <w:r w:rsidR="498ECB66">
        <w:t>to include in its objective</w:t>
      </w:r>
      <w:r w:rsidR="4041298A">
        <w:t xml:space="preserve"> </w:t>
      </w:r>
      <w:r w:rsidR="53AC899A">
        <w:t xml:space="preserve">a </w:t>
      </w:r>
      <w:r w:rsidR="2CD36FD8">
        <w:t>budget associated with</w:t>
      </w:r>
      <w:r w:rsidR="4041298A">
        <w:t xml:space="preserve"> </w:t>
      </w:r>
      <w:r>
        <w:t xml:space="preserve">provision to </w:t>
      </w:r>
      <w:r w:rsidR="4041298A">
        <w:t>plant new, climate-</w:t>
      </w:r>
      <w:r w:rsidR="358D12D5">
        <w:t>ready</w:t>
      </w:r>
      <w:r w:rsidR="4041298A">
        <w:t xml:space="preserve"> trees</w:t>
      </w:r>
      <w:r w:rsidR="119A62FC">
        <w:t xml:space="preserve"> pursuant to </w:t>
      </w:r>
      <w:r w:rsidR="7F95C203">
        <w:t xml:space="preserve">section </w:t>
      </w:r>
      <w:r w:rsidR="119A62FC">
        <w:t>969(g)(2)</w:t>
      </w:r>
      <w:r w:rsidR="53AC899A">
        <w:t>:</w:t>
      </w:r>
    </w:p>
    <w:p w14:paraId="3D2D33BF" w14:textId="2F0F9FA4" w:rsidR="00AB7E7D" w:rsidRDefault="00154ECE" w:rsidP="006206DA">
      <w:pPr>
        <w:rPr>
          <w:rFonts w:eastAsia="Arial" w:cs="Arial"/>
        </w:rPr>
      </w:pPr>
      <w:r>
        <w:t>(i)</w:t>
      </w:r>
      <w:r w:rsidR="5F7B2EED">
        <w:t xml:space="preserve"> </w:t>
      </w:r>
      <w:r>
        <w:t>T</w:t>
      </w:r>
      <w:r w:rsidR="5F7B2EED">
        <w:t>he volume of water</w:t>
      </w:r>
      <w:r w:rsidR="5F7B2EED" w:rsidRPr="09F06B7C">
        <w:rPr>
          <w:rFonts w:eastAsia="Arial" w:cs="Arial"/>
        </w:rPr>
        <w:t xml:space="preserve"> associated with the </w:t>
      </w:r>
      <w:r w:rsidR="3C2A0334" w:rsidRPr="09F06B7C">
        <w:rPr>
          <w:rFonts w:eastAsia="Arial" w:cs="Arial"/>
        </w:rPr>
        <w:t xml:space="preserve">temporary </w:t>
      </w:r>
      <w:r w:rsidR="5F7B2EED" w:rsidRPr="09F06B7C">
        <w:rPr>
          <w:rFonts w:eastAsia="Arial" w:cs="Arial"/>
        </w:rPr>
        <w:t>provision (Pr</w:t>
      </w:r>
      <w:r w:rsidR="5F7B2EED" w:rsidRPr="09F06B7C">
        <w:rPr>
          <w:rFonts w:eastAsia="Arial" w:cs="Arial"/>
          <w:vertAlign w:val="subscript"/>
        </w:rPr>
        <w:t>trees</w:t>
      </w:r>
      <w:r w:rsidR="5F7B2EED" w:rsidRPr="09F06B7C">
        <w:rPr>
          <w:rFonts w:eastAsia="Arial" w:cs="Arial"/>
        </w:rPr>
        <w:t>), calculated pursuant to section 968(</w:t>
      </w:r>
      <w:del w:id="1617" w:author="Author">
        <w:r w:rsidR="5F7B2EED" w:rsidRPr="09F06B7C" w:rsidDel="00E60B82">
          <w:rPr>
            <w:rFonts w:eastAsia="Arial" w:cs="Arial"/>
          </w:rPr>
          <w:delText>h</w:delText>
        </w:r>
      </w:del>
      <w:ins w:id="1618" w:author="Author">
        <w:r w:rsidR="00E60B82">
          <w:rPr>
            <w:rFonts w:eastAsia="Arial" w:cs="Arial"/>
          </w:rPr>
          <w:t>i</w:t>
        </w:r>
      </w:ins>
      <w:r w:rsidR="5F7B2EED" w:rsidRPr="09F06B7C">
        <w:rPr>
          <w:rFonts w:eastAsia="Arial" w:cs="Arial"/>
        </w:rPr>
        <w:t>)(</w:t>
      </w:r>
      <w:del w:id="1619" w:author="Author">
        <w:r w:rsidR="5F7B2EED" w:rsidRPr="09F06B7C" w:rsidDel="00E60B82">
          <w:rPr>
            <w:rFonts w:eastAsia="Arial" w:cs="Arial"/>
          </w:rPr>
          <w:delText>2</w:delText>
        </w:r>
      </w:del>
      <w:ins w:id="1620" w:author="Author">
        <w:r w:rsidR="00E60B82">
          <w:rPr>
            <w:rFonts w:eastAsia="Arial" w:cs="Arial"/>
          </w:rPr>
          <w:t>1</w:t>
        </w:r>
      </w:ins>
      <w:r w:rsidR="2B1356E6" w:rsidRPr="04456803">
        <w:rPr>
          <w:rFonts w:eastAsia="Arial" w:cs="Arial"/>
        </w:rPr>
        <w:t>)</w:t>
      </w:r>
      <w:ins w:id="1621" w:author="Author">
        <w:r w:rsidR="006206DA" w:rsidRPr="04456803">
          <w:rPr>
            <w:rFonts w:eastAsia="Arial" w:cs="Arial"/>
          </w:rPr>
          <w:t>.</w:t>
        </w:r>
        <w:r w:rsidR="006206DA">
          <w:rPr>
            <w:rFonts w:eastAsia="Arial" w:cs="Arial"/>
          </w:rPr>
          <w:t xml:space="preserve"> This must be calculated and updated annually.</w:t>
        </w:r>
      </w:ins>
    </w:p>
    <w:p w14:paraId="0DB870AD" w14:textId="345F8D53" w:rsidR="5F7B2EED" w:rsidRDefault="00AB7E7D" w:rsidP="6499B416">
      <w:pPr>
        <w:spacing w:line="259" w:lineRule="auto"/>
        <w:rPr>
          <w:rFonts w:eastAsia="Arial" w:cs="Arial"/>
        </w:rPr>
      </w:pPr>
      <w:r>
        <w:rPr>
          <w:rFonts w:eastAsia="Arial" w:cs="Arial"/>
        </w:rPr>
        <w:t>(ii</w:t>
      </w:r>
      <w:r w:rsidR="5F7B2EED" w:rsidRPr="25A7E134">
        <w:rPr>
          <w:rFonts w:eastAsia="Arial" w:cs="Arial"/>
        </w:rPr>
        <w:t xml:space="preserve">) </w:t>
      </w:r>
      <w:r w:rsidRPr="25A7E134">
        <w:rPr>
          <w:rFonts w:eastAsia="Arial" w:cs="Arial"/>
        </w:rPr>
        <w:t>T</w:t>
      </w:r>
      <w:r w:rsidR="5F7B2EED" w:rsidRPr="25A7E134">
        <w:rPr>
          <w:rFonts w:eastAsia="Arial" w:cs="Arial"/>
        </w:rPr>
        <w:t>he</w:t>
      </w:r>
      <w:r w:rsidR="5F7B2EED" w:rsidRPr="29E02179">
        <w:rPr>
          <w:rFonts w:eastAsia="Arial" w:cs="Arial"/>
        </w:rPr>
        <w:t xml:space="preserve"> number of newly planted trees.</w:t>
      </w:r>
    </w:p>
    <w:p w14:paraId="0A66D118" w14:textId="69A64B8C" w:rsidR="6499B416" w:rsidRDefault="6499B416"/>
    <w:p w14:paraId="49764300" w14:textId="3E4E843C" w:rsidR="00AB7E7D" w:rsidRDefault="5E2E716F" w:rsidP="6499B416">
      <w:pPr>
        <w:spacing w:line="259" w:lineRule="auto"/>
      </w:pPr>
      <w:r>
        <w:t xml:space="preserve">(L) </w:t>
      </w:r>
      <w:r w:rsidRPr="56E42FB3">
        <w:rPr>
          <w:rFonts w:eastAsia="Arial" w:cs="Arial"/>
        </w:rPr>
        <w:t>If the supplier has requested and received approval</w:t>
      </w:r>
      <w:r>
        <w:t xml:space="preserve"> </w:t>
      </w:r>
      <w:r w:rsidR="58664BA6">
        <w:t xml:space="preserve">to include in its objective </w:t>
      </w:r>
      <w:r w:rsidR="00AB7E7D">
        <w:t xml:space="preserve">a </w:t>
      </w:r>
      <w:r w:rsidR="58664BA6">
        <w:t xml:space="preserve">budget associated with </w:t>
      </w:r>
      <w:r>
        <w:t xml:space="preserve">the </w:t>
      </w:r>
      <w:r w:rsidR="209F0D23">
        <w:t xml:space="preserve">provision </w:t>
      </w:r>
      <w:r w:rsidR="00AB7E7D">
        <w:t>for</w:t>
      </w:r>
      <w:r w:rsidDel="00AB7E7D">
        <w:t xml:space="preserve"> </w:t>
      </w:r>
      <w:r w:rsidR="00AB7E7D">
        <w:t xml:space="preserve">qualifying </w:t>
      </w:r>
      <w:r>
        <w:t xml:space="preserve">landscapes </w:t>
      </w:r>
      <w:r w:rsidR="31C30E01">
        <w:t xml:space="preserve">pursuant to </w:t>
      </w:r>
      <w:r w:rsidR="007B6764">
        <w:t xml:space="preserve">section </w:t>
      </w:r>
      <w:r w:rsidR="31C30E01">
        <w:t>969(g)(2</w:t>
      </w:r>
      <w:r w:rsidR="1883D04E">
        <w:t>)</w:t>
      </w:r>
      <w:r w:rsidR="00AB7E7D">
        <w:t>:</w:t>
      </w:r>
      <w:r>
        <w:t xml:space="preserve"> </w:t>
      </w:r>
    </w:p>
    <w:p w14:paraId="11B5E47D" w14:textId="6FFB5197" w:rsidR="006517C9" w:rsidRPr="006206DA" w:rsidRDefault="00AB7E7D" w:rsidP="006206DA">
      <w:pPr>
        <w:rPr>
          <w:rFonts w:eastAsia="Arial" w:cs="Arial"/>
        </w:rPr>
      </w:pPr>
      <w:r>
        <w:t xml:space="preserve">(i) </w:t>
      </w:r>
      <w:r w:rsidR="006517C9">
        <w:t>T</w:t>
      </w:r>
      <w:r w:rsidR="5E2E716F">
        <w:t xml:space="preserve">he volume of water associated with the </w:t>
      </w:r>
      <w:r w:rsidR="023AB055">
        <w:t xml:space="preserve">temporary </w:t>
      </w:r>
      <w:r w:rsidR="5E2E716F">
        <w:t>provision (Pr</w:t>
      </w:r>
      <w:r w:rsidR="5E2E716F" w:rsidRPr="09F06B7C">
        <w:rPr>
          <w:vertAlign w:val="subscript"/>
        </w:rPr>
        <w:t>land</w:t>
      </w:r>
      <w:r w:rsidR="5E2E716F">
        <w:t>) calculated pursuant to section 968(</w:t>
      </w:r>
      <w:del w:id="1622" w:author="Author">
        <w:r w:rsidR="5E2E716F" w:rsidDel="00E60B82">
          <w:delText>h</w:delText>
        </w:r>
      </w:del>
      <w:ins w:id="1623" w:author="Author">
        <w:r w:rsidR="00E60B82">
          <w:t>i</w:t>
        </w:r>
      </w:ins>
      <w:r w:rsidR="5E2E716F">
        <w:t>)(</w:t>
      </w:r>
      <w:ins w:id="1624" w:author="Author">
        <w:r w:rsidR="00E60B82">
          <w:t>2</w:t>
        </w:r>
      </w:ins>
      <w:del w:id="1625" w:author="Author">
        <w:r w:rsidR="5E2E716F" w:rsidDel="00E60B82">
          <w:delText>3</w:delText>
        </w:r>
      </w:del>
      <w:r w:rsidR="5E2E716F">
        <w:t>)</w:t>
      </w:r>
      <w:ins w:id="1626" w:author="Author">
        <w:r w:rsidR="006206DA">
          <w:t xml:space="preserve">. </w:t>
        </w:r>
        <w:r w:rsidR="006206DA">
          <w:rPr>
            <w:rFonts w:eastAsia="Arial" w:cs="Arial"/>
          </w:rPr>
          <w:t>This must be calculated and updated annually.</w:t>
        </w:r>
      </w:ins>
    </w:p>
    <w:p w14:paraId="24C1D9EB" w14:textId="5714ADFE" w:rsidR="5F7B2EED" w:rsidRDefault="006517C9" w:rsidP="6499B416">
      <w:pPr>
        <w:spacing w:line="259" w:lineRule="auto"/>
        <w:rPr>
          <w:rFonts w:eastAsia="Arial" w:cs="Arial"/>
        </w:rPr>
      </w:pPr>
      <w:r>
        <w:t>(ii)</w:t>
      </w:r>
      <w:r w:rsidR="5E2E716F">
        <w:t xml:space="preserve"> </w:t>
      </w:r>
      <w:r>
        <w:t>T</w:t>
      </w:r>
      <w:r w:rsidR="5E2E716F">
        <w:t xml:space="preserve">he square footage of </w:t>
      </w:r>
      <w:r>
        <w:t xml:space="preserve">qualifying </w:t>
      </w:r>
      <w:r w:rsidR="5E2E716F" w:rsidRPr="56E42FB3">
        <w:rPr>
          <w:rFonts w:eastAsia="Arial" w:cs="Arial"/>
        </w:rPr>
        <w:t>landscapes receiving temporary irrigation.</w:t>
      </w:r>
    </w:p>
    <w:p w14:paraId="52C0D94E" w14:textId="686A8BCD" w:rsidR="6A9EB802" w:rsidRDefault="6A9EB802" w:rsidP="6A9EB802">
      <w:pPr>
        <w:spacing w:line="259" w:lineRule="auto"/>
        <w:rPr>
          <w:rFonts w:eastAsia="Arial" w:cs="Arial"/>
        </w:rPr>
      </w:pPr>
    </w:p>
    <w:p w14:paraId="3A419959" w14:textId="200CD1AF" w:rsidR="11B69622" w:rsidRDefault="14A155C5" w:rsidP="49603637">
      <w:pPr>
        <w:tabs>
          <w:tab w:val="left" w:pos="1812"/>
        </w:tabs>
        <w:spacing w:line="259" w:lineRule="auto"/>
        <w:rPr>
          <w:rFonts w:eastAsia="Arial" w:cs="Arial"/>
        </w:rPr>
      </w:pPr>
      <w:r w:rsidRPr="49603637">
        <w:rPr>
          <w:rFonts w:eastAsia="Arial" w:cs="Arial"/>
        </w:rPr>
        <w:t>(</w:t>
      </w:r>
      <w:r w:rsidR="3FA33291" w:rsidRPr="49603637">
        <w:rPr>
          <w:rFonts w:eastAsia="Arial" w:cs="Arial"/>
        </w:rPr>
        <w:t>4</w:t>
      </w:r>
      <w:r w:rsidRPr="49603637">
        <w:rPr>
          <w:rFonts w:eastAsia="Arial" w:cs="Arial"/>
        </w:rPr>
        <w:t xml:space="preserve">) For </w:t>
      </w:r>
      <w:r>
        <w:t>the budget for real water losses</w:t>
      </w:r>
      <w:r w:rsidR="3611DA33" w:rsidRPr="49603637">
        <w:rPr>
          <w:rFonts w:eastAsia="Arial" w:cs="Arial"/>
        </w:rPr>
        <w:t xml:space="preserve"> described in section 970:</w:t>
      </w:r>
    </w:p>
    <w:p w14:paraId="2B2B3D27" w14:textId="12F2EB0F" w:rsidR="5044FB6B" w:rsidRDefault="2B1F4407" w:rsidP="0B3D810F">
      <w:pPr>
        <w:tabs>
          <w:tab w:val="left" w:pos="1812"/>
        </w:tabs>
        <w:spacing w:line="259" w:lineRule="auto"/>
      </w:pPr>
      <w:r>
        <w:t>(A)</w:t>
      </w:r>
      <w:r w:rsidR="214B848C">
        <w:t xml:space="preserve"> The </w:t>
      </w:r>
      <w:r w:rsidR="54D1F4AB">
        <w:t>volume</w:t>
      </w:r>
      <w:r w:rsidR="214B848C">
        <w:t xml:space="preserve"> of water </w:t>
      </w:r>
      <w:r w:rsidR="7695008A">
        <w:t>in gallons per year</w:t>
      </w:r>
      <w:r w:rsidR="54D1F4AB">
        <w:t xml:space="preserve"> </w:t>
      </w:r>
      <w:r w:rsidR="214B848C">
        <w:t xml:space="preserve">associated with the real </w:t>
      </w:r>
      <w:r w:rsidR="41DD3147">
        <w:t>water</w:t>
      </w:r>
      <w:r w:rsidR="2E862364">
        <w:t xml:space="preserve"> loss</w:t>
      </w:r>
      <w:r w:rsidR="214B848C">
        <w:t xml:space="preserve"> budget </w:t>
      </w:r>
      <w:r w:rsidR="214B848C" w:rsidRPr="0860DE47">
        <w:rPr>
          <w:rFonts w:eastAsia="Arial" w:cs="Arial"/>
        </w:rPr>
        <w:t>(</w:t>
      </w:r>
      <w:r w:rsidR="1627DD39" w:rsidRPr="0860DE47">
        <w:rPr>
          <w:sz w:val="20"/>
          <w:szCs w:val="20"/>
        </w:rPr>
        <w:t>B</w:t>
      </w:r>
      <w:r w:rsidR="1627DD39" w:rsidRPr="0860DE47">
        <w:rPr>
          <w:sz w:val="20"/>
          <w:szCs w:val="20"/>
          <w:vertAlign w:val="subscript"/>
        </w:rPr>
        <w:t>water loss</w:t>
      </w:r>
      <w:r w:rsidR="214B848C" w:rsidRPr="0860DE47">
        <w:rPr>
          <w:rFonts w:eastAsia="Arial" w:cs="Arial"/>
        </w:rPr>
        <w:t>)</w:t>
      </w:r>
      <w:r w:rsidR="214B848C">
        <w:t xml:space="preserve"> calculated pursuant to section 970</w:t>
      </w:r>
      <w:r w:rsidR="2978721A">
        <w:t>.</w:t>
      </w:r>
    </w:p>
    <w:p w14:paraId="14781EC2" w14:textId="0EA66F1B" w:rsidR="11B69622" w:rsidRDefault="6462BF9F" w:rsidP="49603637">
      <w:pPr>
        <w:tabs>
          <w:tab w:val="left" w:pos="1812"/>
        </w:tabs>
        <w:spacing w:line="259" w:lineRule="auto"/>
      </w:pPr>
      <w:r>
        <w:lastRenderedPageBreak/>
        <w:t>(</w:t>
      </w:r>
      <w:r w:rsidR="0D6244EB">
        <w:t>B</w:t>
      </w:r>
      <w:r w:rsidR="13C0199B">
        <w:t>)</w:t>
      </w:r>
      <w:r w:rsidR="591D6DED">
        <w:t xml:space="preserve"> For s</w:t>
      </w:r>
      <w:r w:rsidR="0FAD4894">
        <w:t>ystem</w:t>
      </w:r>
      <w:r w:rsidR="44F01F74">
        <w:t>s with water loss standards expressed in units of gallons per connection per day</w:t>
      </w:r>
      <w:r w:rsidR="44F01F74" w:rsidRPr="520E34CF" w:rsidDel="003B3F65">
        <w:rPr>
          <w:rFonts w:eastAsia="Arial" w:cs="Arial"/>
        </w:rPr>
        <w:t xml:space="preserve">, </w:t>
      </w:r>
      <w:r w:rsidR="079906D3" w:rsidRPr="49603637">
        <w:rPr>
          <w:rFonts w:eastAsia="Arial" w:cs="Arial"/>
        </w:rPr>
        <w:t xml:space="preserve">the </w:t>
      </w:r>
      <w:r w:rsidR="0A3A772E" w:rsidRPr="49603637">
        <w:rPr>
          <w:rFonts w:eastAsia="Arial" w:cs="Arial"/>
        </w:rPr>
        <w:t>s</w:t>
      </w:r>
      <w:r w:rsidR="079906D3" w:rsidRPr="49603637">
        <w:rPr>
          <w:rFonts w:eastAsia="Arial" w:cs="Arial"/>
        </w:rPr>
        <w:t xml:space="preserve">upplier shall </w:t>
      </w:r>
      <w:r w:rsidR="321D2611" w:rsidRPr="53A226AA">
        <w:rPr>
          <w:rFonts w:eastAsia="Arial" w:cs="Arial"/>
        </w:rPr>
        <w:t>report</w:t>
      </w:r>
      <w:r w:rsidR="1B3A28DB" w:rsidRPr="49603637">
        <w:rPr>
          <w:rFonts w:eastAsia="Arial" w:cs="Arial"/>
        </w:rPr>
        <w:t xml:space="preserve"> </w:t>
      </w:r>
      <w:r w:rsidR="67692199">
        <w:t xml:space="preserve">the number </w:t>
      </w:r>
      <w:r w:rsidR="7CBD32E2">
        <w:t>of service connections</w:t>
      </w:r>
      <w:r w:rsidR="41F9BAA8">
        <w:t xml:space="preserve"> for each system</w:t>
      </w:r>
      <w:r w:rsidR="4DBF48BB">
        <w:t xml:space="preserve"> it owns and operates</w:t>
      </w:r>
      <w:r w:rsidR="0C7725FD">
        <w:t xml:space="preserve">, </w:t>
      </w:r>
      <w:r w:rsidR="201F2CAE">
        <w:t xml:space="preserve">as reported to the Department pursuant to </w:t>
      </w:r>
      <w:r w:rsidR="00445409">
        <w:t xml:space="preserve">Water Code </w:t>
      </w:r>
      <w:r w:rsidR="201F2CAE">
        <w:t>section 10608.34</w:t>
      </w:r>
      <w:r w:rsidR="2A6D222A">
        <w:t>.</w:t>
      </w:r>
    </w:p>
    <w:p w14:paraId="7B84272E" w14:textId="47176C38" w:rsidR="11B69622" w:rsidRDefault="19B4B90E" w:rsidP="6D917819">
      <w:pPr>
        <w:spacing w:line="259" w:lineRule="auto"/>
      </w:pPr>
      <w:r w:rsidRPr="49603637">
        <w:rPr>
          <w:rFonts w:eastAsia="Arial" w:cs="Arial"/>
        </w:rPr>
        <w:t>(</w:t>
      </w:r>
      <w:r w:rsidR="26AC644C" w:rsidRPr="3F105E31">
        <w:rPr>
          <w:rFonts w:eastAsia="Arial" w:cs="Arial"/>
        </w:rPr>
        <w:t>C</w:t>
      </w:r>
      <w:r w:rsidRPr="49603637">
        <w:rPr>
          <w:rFonts w:eastAsia="Arial" w:cs="Arial"/>
        </w:rPr>
        <w:t xml:space="preserve">) </w:t>
      </w:r>
      <w:r w:rsidR="52166ED0" w:rsidRPr="49603637">
        <w:rPr>
          <w:rFonts w:eastAsia="Arial" w:cs="Arial"/>
        </w:rPr>
        <w:t>F</w:t>
      </w:r>
      <w:r>
        <w:t xml:space="preserve">or </w:t>
      </w:r>
      <w:r w:rsidR="6FBFDB6E">
        <w:t>system</w:t>
      </w:r>
      <w:r>
        <w:t>s with water loss standards expressed in units of gallons per mile</w:t>
      </w:r>
      <w:del w:id="1627" w:author="Author">
        <w:r w:rsidDel="00136F59">
          <w:delText>s</w:delText>
        </w:r>
      </w:del>
      <w:r>
        <w:t xml:space="preserve"> per day</w:t>
      </w:r>
      <w:r w:rsidRPr="520E34CF" w:rsidDel="003B3F65">
        <w:rPr>
          <w:rFonts w:eastAsia="Arial" w:cs="Arial"/>
        </w:rPr>
        <w:t xml:space="preserve">, </w:t>
      </w:r>
      <w:r w:rsidRPr="49603637">
        <w:rPr>
          <w:rFonts w:eastAsia="Arial" w:cs="Arial"/>
        </w:rPr>
        <w:t xml:space="preserve">the </w:t>
      </w:r>
      <w:r w:rsidR="4C04AAA2" w:rsidRPr="49603637">
        <w:rPr>
          <w:rFonts w:eastAsia="Arial" w:cs="Arial"/>
        </w:rPr>
        <w:t>s</w:t>
      </w:r>
      <w:r w:rsidRPr="49603637">
        <w:rPr>
          <w:rFonts w:eastAsia="Arial" w:cs="Arial"/>
        </w:rPr>
        <w:t xml:space="preserve">upplier shall </w:t>
      </w:r>
      <w:r w:rsidR="6C79DFAF" w:rsidRPr="53A226AA">
        <w:rPr>
          <w:rFonts w:eastAsia="Arial" w:cs="Arial"/>
        </w:rPr>
        <w:t>report</w:t>
      </w:r>
      <w:r w:rsidR="03B7428F" w:rsidRPr="49603637">
        <w:rPr>
          <w:rFonts w:eastAsia="Arial" w:cs="Arial"/>
        </w:rPr>
        <w:t xml:space="preserve"> </w:t>
      </w:r>
      <w:r>
        <w:t>the length of mains for each system</w:t>
      </w:r>
      <w:r w:rsidR="505DC4F2">
        <w:t xml:space="preserve"> it owns and operates</w:t>
      </w:r>
      <w:r w:rsidR="00445409">
        <w:t>,</w:t>
      </w:r>
      <w:r w:rsidR="004A7D04">
        <w:t xml:space="preserve"> as</w:t>
      </w:r>
      <w:r>
        <w:t xml:space="preserve"> reported to the Department pursuant to </w:t>
      </w:r>
      <w:r w:rsidR="00445409">
        <w:t xml:space="preserve">Water Code </w:t>
      </w:r>
      <w:r>
        <w:t>section 10608.34.</w:t>
      </w:r>
    </w:p>
    <w:p w14:paraId="3FF5891A" w14:textId="6C61D353" w:rsidR="11B69622" w:rsidRDefault="11B69622" w:rsidP="5E905EF3">
      <w:pPr>
        <w:spacing w:line="259" w:lineRule="auto"/>
        <w:rPr>
          <w:strike/>
        </w:rPr>
      </w:pPr>
    </w:p>
    <w:p w14:paraId="3A3462A2" w14:textId="2ADDCEDE" w:rsidR="6DF1777E" w:rsidRDefault="238CECF8" w:rsidP="5BEB5D1B">
      <w:pPr>
        <w:tabs>
          <w:tab w:val="left" w:pos="1812"/>
        </w:tabs>
        <w:spacing w:line="259" w:lineRule="auto"/>
      </w:pPr>
      <w:r w:rsidRPr="7D21E9DB">
        <w:rPr>
          <w:rFonts w:eastAsia="Arial" w:cs="Arial"/>
        </w:rPr>
        <w:t>(</w:t>
      </w:r>
      <w:r w:rsidR="00F52860" w:rsidRPr="7D21E9DB">
        <w:rPr>
          <w:rFonts w:eastAsia="Arial" w:cs="Arial"/>
        </w:rPr>
        <w:t>5</w:t>
      </w:r>
      <w:r w:rsidRPr="7D21E9DB">
        <w:rPr>
          <w:rFonts w:eastAsia="Arial" w:cs="Arial"/>
        </w:rPr>
        <w:t xml:space="preserve">) </w:t>
      </w:r>
      <w:r w:rsidR="2C411140" w:rsidRPr="7D21E9DB">
        <w:rPr>
          <w:rFonts w:eastAsia="Arial" w:cs="Arial"/>
        </w:rPr>
        <w:t>For the b</w:t>
      </w:r>
      <w:r w:rsidRPr="7D21E9DB">
        <w:rPr>
          <w:rFonts w:eastAsia="Arial" w:cs="Arial"/>
        </w:rPr>
        <w:t xml:space="preserve">onus </w:t>
      </w:r>
      <w:r w:rsidR="0CC015E0" w:rsidRPr="7D21E9DB">
        <w:rPr>
          <w:rFonts w:eastAsia="Arial" w:cs="Arial"/>
        </w:rPr>
        <w:t>i</w:t>
      </w:r>
      <w:r w:rsidRPr="7D21E9DB">
        <w:rPr>
          <w:rFonts w:eastAsia="Arial" w:cs="Arial"/>
        </w:rPr>
        <w:t>ncentive</w:t>
      </w:r>
      <w:r w:rsidR="4DEF1264">
        <w:t xml:space="preserve"> described in</w:t>
      </w:r>
      <w:r w:rsidR="046A8E41">
        <w:t xml:space="preserve"> </w:t>
      </w:r>
      <w:r w:rsidR="3FA4FAFC">
        <w:t>s</w:t>
      </w:r>
      <w:r w:rsidR="046A8E41">
        <w:t xml:space="preserve">ection </w:t>
      </w:r>
      <w:r w:rsidR="4C4A339B">
        <w:t>971</w:t>
      </w:r>
      <w:r w:rsidR="047CB7A9">
        <w:t>,</w:t>
      </w:r>
      <w:r w:rsidR="6F8000E0">
        <w:t xml:space="preserve"> the following parameters</w:t>
      </w:r>
      <w:ins w:id="1628" w:author="Author">
        <w:r w:rsidR="00591E0B">
          <w:t xml:space="preserve">, </w:t>
        </w:r>
        <w:r w:rsidR="00591E0B" w:rsidRPr="33F9190C">
          <w:rPr>
            <w:rFonts w:eastAsia="Arial" w:cs="Arial"/>
            <w:color w:val="000000" w:themeColor="text1"/>
          </w:rPr>
          <w:t>which</w:t>
        </w:r>
        <w:r w:rsidR="00591E0B">
          <w:rPr>
            <w:rFonts w:eastAsia="Arial" w:cs="Arial"/>
            <w:color w:val="000000" w:themeColor="text1"/>
          </w:rPr>
          <w:t>, unless otherwise specified,</w:t>
        </w:r>
        <w:r w:rsidR="00591E0B" w:rsidRPr="33F9190C">
          <w:rPr>
            <w:rFonts w:eastAsia="Arial" w:cs="Arial"/>
            <w:color w:val="000000" w:themeColor="text1"/>
          </w:rPr>
          <w:t xml:space="preserve"> must be calculated and updated on an annual basis</w:t>
        </w:r>
      </w:ins>
      <w:r w:rsidR="6F8000E0">
        <w:t>:</w:t>
      </w:r>
    </w:p>
    <w:p w14:paraId="1CFCC942" w14:textId="497C9FD8" w:rsidR="6DF1777E" w:rsidRDefault="31656B44" w:rsidP="185E48B5">
      <w:pPr>
        <w:tabs>
          <w:tab w:val="left" w:pos="1812"/>
        </w:tabs>
        <w:spacing w:line="259" w:lineRule="auto"/>
      </w:pPr>
      <w:r>
        <w:t>(</w:t>
      </w:r>
      <w:r w:rsidR="38A7F98F">
        <w:t>A</w:t>
      </w:r>
      <w:r>
        <w:t xml:space="preserve">) </w:t>
      </w:r>
      <w:ins w:id="1629" w:author="Author">
        <w:r w:rsidR="00870F0C">
          <w:t>(i)</w:t>
        </w:r>
      </w:ins>
      <w:r w:rsidR="6E245E5B">
        <w:t>The volume of the bonus incentive</w:t>
      </w:r>
      <w:r>
        <w:t xml:space="preserve"> </w:t>
      </w:r>
      <w:r w:rsidR="07316CCF">
        <w:t>calculated pursuant to section 971(b)</w:t>
      </w:r>
      <w:r w:rsidR="08155F17">
        <w:t xml:space="preserve"> and subject to the limitations described in </w:t>
      </w:r>
      <w:r w:rsidR="00DC2D05">
        <w:t xml:space="preserve">section </w:t>
      </w:r>
      <w:r w:rsidR="08155F17">
        <w:t>971(a)</w:t>
      </w:r>
      <w:ins w:id="1630" w:author="Author">
        <w:r w:rsidR="00FB7DF1" w:rsidDel="00FB7DF1">
          <w:t xml:space="preserve"> </w:t>
        </w:r>
      </w:ins>
      <w:del w:id="1631" w:author="Author">
        <w:r w:rsidR="07316CCF" w:rsidDel="00FB7DF1">
          <w:delText>.</w:delText>
        </w:r>
      </w:del>
    </w:p>
    <w:p w14:paraId="08CEE430" w14:textId="303C91F0" w:rsidR="6DF1777E" w:rsidRDefault="6DA28150" w:rsidP="3E36A4EC">
      <w:pPr>
        <w:tabs>
          <w:tab w:val="left" w:pos="1812"/>
        </w:tabs>
        <w:spacing w:line="259" w:lineRule="auto"/>
        <w:rPr>
          <w:rFonts w:eastAsia="Arial" w:cs="Arial"/>
        </w:rPr>
      </w:pPr>
      <w:r>
        <w:t>(</w:t>
      </w:r>
      <w:del w:id="1632" w:author="Author">
        <w:r w:rsidR="67E0B28A">
          <w:delText>B</w:delText>
        </w:r>
      </w:del>
      <w:ins w:id="1633" w:author="Author">
        <w:r w:rsidR="00870F0C">
          <w:t>ii</w:t>
        </w:r>
      </w:ins>
      <w:r>
        <w:t xml:space="preserve">) </w:t>
      </w:r>
      <w:r w:rsidR="16BA5F5D">
        <w:t>Annual t</w:t>
      </w:r>
      <w:r w:rsidR="025F641B">
        <w:t>otal</w:t>
      </w:r>
      <w:r>
        <w:t xml:space="preserve"> potable water deliveries</w:t>
      </w:r>
      <w:r w:rsidR="40787A72">
        <w:t xml:space="preserve"> (T</w:t>
      </w:r>
      <w:r w:rsidR="40787A72" w:rsidRPr="14763DA7">
        <w:rPr>
          <w:vertAlign w:val="subscript"/>
        </w:rPr>
        <w:t>PW</w:t>
      </w:r>
      <w:r w:rsidR="40787A72">
        <w:t>)</w:t>
      </w:r>
      <w:r>
        <w:t xml:space="preserve"> reported to the Board pursuant to Health and Safety Code section 116530</w:t>
      </w:r>
      <w:del w:id="1634" w:author="Author">
        <w:r w:rsidDel="00FB7DF1">
          <w:delText>.</w:delText>
        </w:r>
      </w:del>
    </w:p>
    <w:p w14:paraId="293D1114" w14:textId="76ECA195" w:rsidR="6DF1777E" w:rsidRDefault="3666724F" w:rsidP="2E5CF313">
      <w:pPr>
        <w:tabs>
          <w:tab w:val="left" w:pos="1812"/>
        </w:tabs>
        <w:spacing w:line="259" w:lineRule="auto"/>
        <w:rPr>
          <w:rFonts w:eastAsia="Arial" w:cs="Arial"/>
        </w:rPr>
      </w:pPr>
      <w:r>
        <w:t>(</w:t>
      </w:r>
      <w:ins w:id="1635" w:author="Author">
        <w:r w:rsidR="00870F0C">
          <w:t>iii</w:t>
        </w:r>
      </w:ins>
      <w:del w:id="1636" w:author="Author">
        <w:r w:rsidR="3ACCDBEF">
          <w:delText>C</w:delText>
        </w:r>
      </w:del>
      <w:r>
        <w:t xml:space="preserve">) </w:t>
      </w:r>
      <w:r w:rsidR="26735C9E">
        <w:t>Annual p</w:t>
      </w:r>
      <w:r w:rsidR="4FD3EAB6">
        <w:t>otable</w:t>
      </w:r>
      <w:r>
        <w:t xml:space="preserve"> water deliveries</w:t>
      </w:r>
      <w:r w:rsidRPr="1198F241">
        <w:rPr>
          <w:rFonts w:eastAsia="Arial" w:cs="Arial"/>
          <w:color w:val="000000" w:themeColor="text1"/>
        </w:rPr>
        <w:t xml:space="preserve"> to </w:t>
      </w:r>
      <w:r w:rsidR="5161A5EE" w:rsidRPr="1198F241">
        <w:rPr>
          <w:rFonts w:eastAsia="Arial" w:cs="Arial"/>
          <w:color w:val="000000" w:themeColor="text1"/>
        </w:rPr>
        <w:t xml:space="preserve">single-family </w:t>
      </w:r>
      <w:r w:rsidRPr="1198F241">
        <w:rPr>
          <w:rFonts w:eastAsia="Arial" w:cs="Arial"/>
          <w:color w:val="000000" w:themeColor="text1"/>
        </w:rPr>
        <w:t>residential</w:t>
      </w:r>
      <w:r w:rsidR="752ED607" w:rsidRPr="1198F241">
        <w:rPr>
          <w:rFonts w:eastAsia="Arial" w:cs="Arial"/>
          <w:color w:val="000000" w:themeColor="text1"/>
        </w:rPr>
        <w:t>, multi-family residential,</w:t>
      </w:r>
      <w:r w:rsidRPr="1198F241">
        <w:rPr>
          <w:rFonts w:eastAsia="Arial" w:cs="Arial"/>
          <w:color w:val="000000" w:themeColor="text1"/>
        </w:rPr>
        <w:t xml:space="preserve"> and </w:t>
      </w:r>
      <w:r w:rsidR="193BE8BC" w:rsidRPr="1198F241">
        <w:rPr>
          <w:rFonts w:eastAsia="Arial" w:cs="Arial"/>
          <w:color w:val="000000" w:themeColor="text1"/>
        </w:rPr>
        <w:t>landscape</w:t>
      </w:r>
      <w:r w:rsidRPr="1198F241">
        <w:rPr>
          <w:rFonts w:eastAsia="Arial" w:cs="Arial"/>
          <w:color w:val="000000" w:themeColor="text1"/>
        </w:rPr>
        <w:t xml:space="preserve"> irrigation </w:t>
      </w:r>
      <w:r w:rsidR="4B964FB6" w:rsidRPr="1198F241">
        <w:rPr>
          <w:rFonts w:eastAsia="Arial" w:cs="Arial"/>
          <w:color w:val="000000" w:themeColor="text1"/>
        </w:rPr>
        <w:t>(D</w:t>
      </w:r>
      <w:r w:rsidR="4B964FB6" w:rsidRPr="1198F241">
        <w:rPr>
          <w:rFonts w:eastAsia="Arial" w:cs="Arial"/>
          <w:color w:val="000000" w:themeColor="text1"/>
          <w:vertAlign w:val="subscript"/>
        </w:rPr>
        <w:t>R</w:t>
      </w:r>
      <w:r w:rsidR="514F6A5B" w:rsidRPr="1198F241">
        <w:rPr>
          <w:rFonts w:eastAsia="Arial" w:cs="Arial"/>
          <w:color w:val="000000" w:themeColor="text1"/>
          <w:vertAlign w:val="subscript"/>
        </w:rPr>
        <w:t>LI</w:t>
      </w:r>
      <w:r w:rsidR="4B964FB6" w:rsidRPr="1198F241">
        <w:rPr>
          <w:rFonts w:eastAsia="Arial" w:cs="Arial"/>
          <w:color w:val="000000" w:themeColor="text1"/>
        </w:rPr>
        <w:t>)</w:t>
      </w:r>
      <w:r>
        <w:t xml:space="preserve"> reported to the Board pursuant to Health and Safety Code section 116530.</w:t>
      </w:r>
    </w:p>
    <w:p w14:paraId="72C185C9" w14:textId="1C738726" w:rsidR="00923DDC" w:rsidRDefault="7B295737" w:rsidP="1198F241">
      <w:pPr>
        <w:tabs>
          <w:tab w:val="left" w:pos="1812"/>
        </w:tabs>
        <w:spacing w:line="259" w:lineRule="auto"/>
        <w:rPr>
          <w:ins w:id="1637" w:author="Author"/>
          <w:rStyle w:val="normaltextrun"/>
          <w:rFonts w:cs="Arial"/>
          <w:color w:val="000000"/>
          <w:szCs w:val="22"/>
          <w:shd w:val="clear" w:color="auto" w:fill="FFFFFF"/>
        </w:rPr>
      </w:pPr>
      <w:r>
        <w:t>(</w:t>
      </w:r>
      <w:del w:id="1638" w:author="Author">
        <w:r w:rsidR="250A2022">
          <w:delText>D</w:delText>
        </w:r>
      </w:del>
      <w:ins w:id="1639" w:author="Author">
        <w:r w:rsidR="00870F0C">
          <w:t>B</w:t>
        </w:r>
      </w:ins>
      <w:r>
        <w:t>)</w:t>
      </w:r>
      <w:r w:rsidR="45B60EC8">
        <w:t xml:space="preserve"> </w:t>
      </w:r>
      <w:ins w:id="1640" w:author="Author">
        <w:r w:rsidR="00923DDC">
          <w:rPr>
            <w:rStyle w:val="normaltextrun"/>
            <w:rFonts w:cs="Arial"/>
            <w:color w:val="000000"/>
            <w:szCs w:val="22"/>
            <w:shd w:val="clear" w:color="auto" w:fill="FFFFFF"/>
          </w:rPr>
          <w:t xml:space="preserve">If </w:t>
        </w:r>
        <w:r w:rsidR="001318D8">
          <w:rPr>
            <w:rStyle w:val="normaltextrun"/>
            <w:rFonts w:cs="Arial"/>
            <w:color w:val="000000"/>
            <w:szCs w:val="22"/>
            <w:shd w:val="clear" w:color="auto" w:fill="FFFFFF"/>
          </w:rPr>
          <w:t xml:space="preserve">a </w:t>
        </w:r>
        <w:r w:rsidR="00923DDC">
          <w:rPr>
            <w:rStyle w:val="normaltextrun"/>
            <w:rFonts w:cs="Arial"/>
            <w:color w:val="000000"/>
            <w:szCs w:val="22"/>
            <w:shd w:val="clear" w:color="auto" w:fill="FFFFFF"/>
          </w:rPr>
          <w:t>supplier delivers water from a groundwater basin that is augmented by potable reuse wate</w:t>
        </w:r>
        <w:r w:rsidR="007311B9">
          <w:rPr>
            <w:rStyle w:val="normaltextrun"/>
            <w:rFonts w:cs="Arial"/>
            <w:color w:val="000000"/>
            <w:szCs w:val="22"/>
            <w:shd w:val="clear" w:color="auto" w:fill="FFFFFF"/>
          </w:rPr>
          <w:t>r</w:t>
        </w:r>
        <w:r w:rsidR="00923DDC">
          <w:rPr>
            <w:rStyle w:val="normaltextrun"/>
            <w:rFonts w:cs="Arial"/>
            <w:color w:val="000000"/>
            <w:szCs w:val="22"/>
            <w:shd w:val="clear" w:color="auto" w:fill="FFFFFF"/>
          </w:rPr>
          <w:t>, the following information:</w:t>
        </w:r>
      </w:ins>
    </w:p>
    <w:p w14:paraId="66A26FA9" w14:textId="2AB372B3" w:rsidR="6DF1777E" w:rsidRDefault="00923DDC" w:rsidP="1198F241">
      <w:pPr>
        <w:tabs>
          <w:tab w:val="left" w:pos="1812"/>
        </w:tabs>
        <w:spacing w:line="259" w:lineRule="auto"/>
      </w:pPr>
      <w:ins w:id="1641" w:author="Author">
        <w:r>
          <w:rPr>
            <w:rStyle w:val="normaltextrun"/>
            <w:rFonts w:cs="Arial"/>
            <w:color w:val="000000"/>
            <w:szCs w:val="22"/>
            <w:shd w:val="clear" w:color="auto" w:fill="FFFFFF"/>
          </w:rPr>
          <w:t>(i</w:t>
        </w:r>
        <w:r w:rsidR="7B295737">
          <w:rPr>
            <w:rStyle w:val="normaltextrun"/>
            <w:rFonts w:cs="Arial"/>
            <w:color w:val="000000"/>
            <w:szCs w:val="22"/>
            <w:shd w:val="clear" w:color="auto" w:fill="FFFFFF"/>
          </w:rPr>
          <w:t>)</w:t>
        </w:r>
        <w:r w:rsidR="45B60EC8">
          <w:rPr>
            <w:rStyle w:val="normaltextrun"/>
            <w:rFonts w:cs="Arial"/>
            <w:color w:val="000000"/>
            <w:szCs w:val="22"/>
            <w:shd w:val="clear" w:color="auto" w:fill="FFFFFF"/>
          </w:rPr>
          <w:t xml:space="preserve"> </w:t>
        </w:r>
      </w:ins>
      <w:r w:rsidR="45B60EC8">
        <w:t>V</w:t>
      </w:r>
      <w:r w:rsidR="0684A0D6" w:rsidRPr="04FE9D8A">
        <w:rPr>
          <w:rFonts w:eastAsia="Arial" w:cs="Arial"/>
          <w:color w:val="000000" w:themeColor="text1"/>
        </w:rPr>
        <w:t>olume</w:t>
      </w:r>
      <w:r w:rsidR="7B295737" w:rsidRPr="04FE9D8A">
        <w:rPr>
          <w:rFonts w:eastAsia="Arial" w:cs="Arial"/>
          <w:color w:val="000000" w:themeColor="text1"/>
        </w:rPr>
        <w:t xml:space="preserve"> of potable reuse water obtained from a groundwater source</w:t>
      </w:r>
      <w:r w:rsidR="3D2046F4" w:rsidRPr="04FE9D8A">
        <w:rPr>
          <w:rFonts w:eastAsia="Arial" w:cs="Arial"/>
          <w:color w:val="000000" w:themeColor="text1"/>
        </w:rPr>
        <w:t xml:space="preserve"> (V</w:t>
      </w:r>
      <w:r w:rsidR="3D2046F4" w:rsidRPr="04FE9D8A">
        <w:rPr>
          <w:rFonts w:eastAsia="Arial" w:cs="Arial"/>
          <w:color w:val="000000" w:themeColor="text1"/>
          <w:vertAlign w:val="subscript"/>
        </w:rPr>
        <w:t>PRG</w:t>
      </w:r>
      <w:r w:rsidR="3D2046F4" w:rsidRPr="04FE9D8A">
        <w:rPr>
          <w:rFonts w:eastAsia="Arial" w:cs="Arial"/>
          <w:color w:val="000000" w:themeColor="text1"/>
        </w:rPr>
        <w:t>)</w:t>
      </w:r>
      <w:r w:rsidR="0BE91A13" w:rsidRPr="04FE9D8A">
        <w:rPr>
          <w:rFonts w:eastAsia="Arial" w:cs="Arial"/>
          <w:color w:val="000000" w:themeColor="text1"/>
        </w:rPr>
        <w:t xml:space="preserve"> for </w:t>
      </w:r>
      <w:r w:rsidR="455F6162" w:rsidRPr="04FE9D8A">
        <w:rPr>
          <w:rFonts w:eastAsia="Arial" w:cs="Arial"/>
          <w:color w:val="000000" w:themeColor="text1"/>
        </w:rPr>
        <w:t xml:space="preserve">the </w:t>
      </w:r>
      <w:r w:rsidR="0BE91A13" w:rsidRPr="04FE9D8A">
        <w:rPr>
          <w:rFonts w:eastAsia="Arial" w:cs="Arial"/>
          <w:color w:val="000000" w:themeColor="text1"/>
        </w:rPr>
        <w:t>reporting year</w:t>
      </w:r>
      <w:r w:rsidR="7B295737" w:rsidRPr="04FE9D8A">
        <w:rPr>
          <w:rFonts w:eastAsia="Arial" w:cs="Arial"/>
          <w:color w:val="000000" w:themeColor="text1"/>
        </w:rPr>
        <w:t>,</w:t>
      </w:r>
      <w:r w:rsidR="7B295737">
        <w:t xml:space="preserve"> calculated pursuant to section 971(b)(1)</w:t>
      </w:r>
      <w:ins w:id="1642" w:author="Author">
        <w:r w:rsidR="00FB7DF1" w:rsidDel="00FB7DF1">
          <w:t xml:space="preserve"> </w:t>
        </w:r>
      </w:ins>
      <w:del w:id="1643" w:author="Author">
        <w:r w:rsidR="0B364E77" w:rsidDel="00FB7DF1">
          <w:delText>.</w:delText>
        </w:r>
      </w:del>
    </w:p>
    <w:p w14:paraId="3FEE63E0" w14:textId="42F855EA" w:rsidR="6DF1777E" w:rsidRDefault="59E3C59F" w:rsidP="3C6BDDD0">
      <w:pPr>
        <w:tabs>
          <w:tab w:val="left" w:pos="1812"/>
        </w:tabs>
        <w:spacing w:line="259" w:lineRule="auto"/>
        <w:rPr>
          <w:rFonts w:eastAsia="Arial" w:cs="Arial"/>
          <w:color w:val="000000" w:themeColor="text1"/>
        </w:rPr>
      </w:pPr>
      <w:r>
        <w:t>(</w:t>
      </w:r>
      <w:del w:id="1644" w:author="Author">
        <w:r w:rsidR="00DC2D05">
          <w:delText>E</w:delText>
        </w:r>
      </w:del>
      <w:ins w:id="1645" w:author="Author">
        <w:r w:rsidR="00746D41">
          <w:t>ii</w:t>
        </w:r>
      </w:ins>
      <w:r w:rsidR="288D6DA7">
        <w:t xml:space="preserve">) </w:t>
      </w:r>
      <w:r w:rsidR="45636241">
        <w:t xml:space="preserve">The </w:t>
      </w:r>
      <w:r w:rsidR="326EFC17">
        <w:t xml:space="preserve">annual </w:t>
      </w:r>
      <w:r w:rsidR="6892DC98">
        <w:t>l</w:t>
      </w:r>
      <w:r w:rsidR="21821CA8">
        <w:t>o</w:t>
      </w:r>
      <w:r w:rsidR="21821CA8" w:rsidRPr="7D21E9DB">
        <w:rPr>
          <w:rFonts w:eastAsia="Arial" w:cs="Arial"/>
          <w:color w:val="000000" w:themeColor="text1"/>
        </w:rPr>
        <w:t>ss</w:t>
      </w:r>
      <w:r w:rsidR="4F74F7F0" w:rsidRPr="7D21E9DB">
        <w:rPr>
          <w:rFonts w:eastAsia="Arial" w:cs="Arial"/>
          <w:color w:val="000000" w:themeColor="text1"/>
        </w:rPr>
        <w:t xml:space="preserve"> factor</w:t>
      </w:r>
      <w:r w:rsidR="33C3D5D2" w:rsidRPr="7D21E9DB">
        <w:rPr>
          <w:rFonts w:eastAsia="Arial" w:cs="Arial"/>
          <w:color w:val="000000" w:themeColor="text1"/>
        </w:rPr>
        <w:t xml:space="preserve"> for recharge and recovery</w:t>
      </w:r>
      <w:r w:rsidR="67FBDB58" w:rsidRPr="7D21E9DB">
        <w:rPr>
          <w:rFonts w:eastAsia="Arial" w:cs="Arial"/>
          <w:color w:val="000000" w:themeColor="text1"/>
        </w:rPr>
        <w:t xml:space="preserve"> (LF</w:t>
      </w:r>
      <w:r w:rsidR="38EB1F83" w:rsidRPr="7D21E9DB">
        <w:rPr>
          <w:rFonts w:eastAsia="Arial" w:cs="Arial"/>
          <w:color w:val="000000" w:themeColor="text1"/>
          <w:vertAlign w:val="subscript"/>
        </w:rPr>
        <w:t>G</w:t>
      </w:r>
      <w:r w:rsidR="67FBDB58" w:rsidRPr="7D21E9DB">
        <w:rPr>
          <w:rFonts w:eastAsia="Arial" w:cs="Arial"/>
          <w:color w:val="000000" w:themeColor="text1"/>
        </w:rPr>
        <w:t>)</w:t>
      </w:r>
      <w:r w:rsidR="1C8588C1" w:rsidRPr="7D21E9DB">
        <w:rPr>
          <w:rFonts w:eastAsia="Arial" w:cs="Arial"/>
          <w:color w:val="000000" w:themeColor="text1"/>
        </w:rPr>
        <w:t>.</w:t>
      </w:r>
      <w:r w:rsidR="1AC8DE74" w:rsidRPr="7D21E9DB">
        <w:rPr>
          <w:rFonts w:eastAsia="Arial" w:cs="Arial"/>
          <w:color w:val="000000" w:themeColor="text1"/>
        </w:rPr>
        <w:t xml:space="preserve"> The supplier </w:t>
      </w:r>
      <w:r w:rsidR="40E7D469" w:rsidRPr="7D21E9DB">
        <w:rPr>
          <w:rFonts w:eastAsia="Arial" w:cs="Arial"/>
          <w:color w:val="000000" w:themeColor="text1"/>
        </w:rPr>
        <w:t xml:space="preserve">shall </w:t>
      </w:r>
      <w:r w:rsidR="1AC8DE74" w:rsidRPr="7D21E9DB">
        <w:rPr>
          <w:rFonts w:eastAsia="Arial" w:cs="Arial"/>
          <w:color w:val="000000" w:themeColor="text1"/>
        </w:rPr>
        <w:t>document that the loss factor was calculated and provided by the</w:t>
      </w:r>
      <w:r w:rsidR="4C6514EB" w:rsidRPr="7D21E9DB">
        <w:rPr>
          <w:rFonts w:eastAsia="Arial" w:cs="Arial"/>
          <w:color w:val="000000" w:themeColor="text1"/>
        </w:rPr>
        <w:t xml:space="preserve"> </w:t>
      </w:r>
      <w:r w:rsidR="5CA68C9D" w:rsidRPr="7D21E9DB">
        <w:rPr>
          <w:rFonts w:eastAsia="Arial" w:cs="Arial"/>
          <w:color w:val="000000" w:themeColor="text1"/>
        </w:rPr>
        <w:t xml:space="preserve">appropriate </w:t>
      </w:r>
      <w:r w:rsidR="4C6514EB" w:rsidRPr="7D21E9DB">
        <w:rPr>
          <w:rFonts w:eastAsia="Arial" w:cs="Arial"/>
          <w:color w:val="000000" w:themeColor="text1"/>
        </w:rPr>
        <w:t xml:space="preserve">groundwater </w:t>
      </w:r>
      <w:r w:rsidR="5173F9B1" w:rsidRPr="7D21E9DB">
        <w:rPr>
          <w:rFonts w:eastAsia="Arial" w:cs="Arial"/>
          <w:color w:val="000000" w:themeColor="text1"/>
        </w:rPr>
        <w:t xml:space="preserve">basin </w:t>
      </w:r>
      <w:r w:rsidR="052D0822" w:rsidRPr="7D21E9DB">
        <w:rPr>
          <w:rFonts w:eastAsia="Arial" w:cs="Arial"/>
          <w:color w:val="000000" w:themeColor="text1"/>
        </w:rPr>
        <w:t>management authority</w:t>
      </w:r>
      <w:r w:rsidR="03D696DE" w:rsidRPr="7D21E9DB">
        <w:rPr>
          <w:rFonts w:eastAsia="Arial" w:cs="Arial"/>
          <w:color w:val="000000" w:themeColor="text1"/>
        </w:rPr>
        <w:t xml:space="preserve"> in accordance with section 971(b)(1)(A).</w:t>
      </w:r>
    </w:p>
    <w:p w14:paraId="33B6ADC6" w14:textId="4A2866EA" w:rsidR="707E654A" w:rsidRDefault="05A85890" w:rsidP="45C11C95">
      <w:pPr>
        <w:tabs>
          <w:tab w:val="left" w:pos="1812"/>
        </w:tabs>
        <w:spacing w:line="259" w:lineRule="auto"/>
      </w:pPr>
      <w:r w:rsidRPr="7D21E9DB">
        <w:rPr>
          <w:rFonts w:eastAsia="Arial" w:cs="Arial"/>
          <w:color w:val="000000" w:themeColor="text1"/>
        </w:rPr>
        <w:t>(</w:t>
      </w:r>
      <w:del w:id="1646" w:author="Author">
        <w:r w:rsidR="0B364E77" w:rsidRPr="7D21E9DB">
          <w:rPr>
            <w:rFonts w:eastAsia="Arial" w:cs="Arial"/>
            <w:color w:val="000000" w:themeColor="text1"/>
          </w:rPr>
          <w:delText>F</w:delText>
        </w:r>
      </w:del>
      <w:ins w:id="1647" w:author="Author">
        <w:r w:rsidR="00746D41">
          <w:rPr>
            <w:rFonts w:eastAsia="Arial" w:cs="Arial"/>
            <w:color w:val="000000" w:themeColor="text1"/>
          </w:rPr>
          <w:t>iii</w:t>
        </w:r>
      </w:ins>
      <w:r w:rsidRPr="7D21E9DB">
        <w:rPr>
          <w:rFonts w:eastAsia="Arial" w:cs="Arial"/>
          <w:color w:val="000000" w:themeColor="text1"/>
        </w:rPr>
        <w:t xml:space="preserve">) </w:t>
      </w:r>
      <w:r w:rsidR="2C3C6E27" w:rsidRPr="7D21E9DB">
        <w:rPr>
          <w:rFonts w:eastAsia="Arial" w:cs="Arial"/>
          <w:color w:val="000000" w:themeColor="text1"/>
        </w:rPr>
        <w:t>The total volume of</w:t>
      </w:r>
      <w:r w:rsidRPr="7D21E9DB">
        <w:rPr>
          <w:rFonts w:eastAsia="Arial" w:cs="Arial"/>
          <w:color w:val="000000" w:themeColor="text1"/>
        </w:rPr>
        <w:t xml:space="preserve"> </w:t>
      </w:r>
      <w:r w:rsidR="5C23AC0F" w:rsidRPr="7D21E9DB">
        <w:rPr>
          <w:rFonts w:eastAsia="Arial" w:cs="Arial"/>
          <w:color w:val="000000" w:themeColor="text1"/>
        </w:rPr>
        <w:t xml:space="preserve">potable </w:t>
      </w:r>
      <w:r w:rsidR="1C55D13E" w:rsidRPr="7D21E9DB">
        <w:rPr>
          <w:rFonts w:eastAsia="Arial" w:cs="Arial"/>
          <w:color w:val="000000" w:themeColor="text1"/>
        </w:rPr>
        <w:t xml:space="preserve">recycled </w:t>
      </w:r>
      <w:r w:rsidR="73E8F2F5" w:rsidRPr="7D21E9DB">
        <w:rPr>
          <w:rFonts w:eastAsia="Arial" w:cs="Arial"/>
          <w:color w:val="000000" w:themeColor="text1"/>
        </w:rPr>
        <w:t>water</w:t>
      </w:r>
      <w:r w:rsidR="44CD0697" w:rsidRPr="7D21E9DB">
        <w:rPr>
          <w:rFonts w:eastAsia="Arial" w:cs="Arial"/>
          <w:color w:val="000000" w:themeColor="text1"/>
        </w:rPr>
        <w:t xml:space="preserve"> recharge</w:t>
      </w:r>
      <w:r w:rsidR="0ADC3629" w:rsidRPr="7D21E9DB">
        <w:rPr>
          <w:rFonts w:eastAsia="Arial" w:cs="Arial"/>
          <w:color w:val="000000" w:themeColor="text1"/>
        </w:rPr>
        <w:t>d</w:t>
      </w:r>
      <w:r w:rsidRPr="7D21E9DB">
        <w:rPr>
          <w:rFonts w:eastAsia="Arial" w:cs="Arial"/>
          <w:color w:val="000000" w:themeColor="text1"/>
        </w:rPr>
        <w:t xml:space="preserve"> </w:t>
      </w:r>
      <w:r w:rsidR="0ADC3629" w:rsidRPr="7D21E9DB">
        <w:rPr>
          <w:rFonts w:eastAsia="Arial" w:cs="Arial"/>
          <w:color w:val="000000" w:themeColor="text1"/>
        </w:rPr>
        <w:t>into the basin</w:t>
      </w:r>
      <w:r w:rsidR="0B364E77" w:rsidRPr="7D21E9DB">
        <w:rPr>
          <w:rFonts w:eastAsia="Arial" w:cs="Arial"/>
          <w:color w:val="000000" w:themeColor="text1"/>
        </w:rPr>
        <w:t>.</w:t>
      </w:r>
      <w:r w:rsidR="60784563" w:rsidRPr="7D21E9DB">
        <w:rPr>
          <w:rFonts w:eastAsia="Arial" w:cs="Arial"/>
          <w:color w:val="000000" w:themeColor="text1"/>
        </w:rPr>
        <w:t xml:space="preserve"> </w:t>
      </w:r>
      <w:r w:rsidR="29D46A53" w:rsidRPr="7D21E9DB">
        <w:rPr>
          <w:rFonts w:eastAsia="Arial" w:cs="Arial"/>
          <w:color w:val="000000" w:themeColor="text1"/>
        </w:rPr>
        <w:t>The</w:t>
      </w:r>
      <w:r w:rsidRPr="7D21E9DB">
        <w:rPr>
          <w:rFonts w:eastAsia="Arial" w:cs="Arial"/>
          <w:color w:val="000000" w:themeColor="text1"/>
        </w:rPr>
        <w:t xml:space="preserve"> </w:t>
      </w:r>
      <w:r w:rsidR="31DF403F">
        <w:t xml:space="preserve">total volume of </w:t>
      </w:r>
      <w:r w:rsidR="189E99EF" w:rsidRPr="7D21E9DB">
        <w:rPr>
          <w:rFonts w:eastAsia="Arial" w:cs="Arial"/>
          <w:color w:val="000000" w:themeColor="text1"/>
        </w:rPr>
        <w:t xml:space="preserve">potable recycled water recharged into the basin </w:t>
      </w:r>
      <w:r w:rsidR="2CB1AF5A" w:rsidRPr="7D21E9DB">
        <w:rPr>
          <w:rFonts w:eastAsia="Arial" w:cs="Arial"/>
          <w:color w:val="000000" w:themeColor="text1"/>
        </w:rPr>
        <w:t>shall be an annual average</w:t>
      </w:r>
      <w:r>
        <w:t xml:space="preserve">, </w:t>
      </w:r>
      <w:r w:rsidR="599FC90B">
        <w:t>calculated using</w:t>
      </w:r>
      <w:r>
        <w:t xml:space="preserve"> </w:t>
      </w:r>
      <w:r w:rsidR="033A022F">
        <w:t xml:space="preserve">the </w:t>
      </w:r>
      <w:r w:rsidR="0EA2B3A2">
        <w:t>values provided to the Board</w:t>
      </w:r>
      <w:r w:rsidR="5ADA71B8">
        <w:t xml:space="preserve"> </w:t>
      </w:r>
      <w:r w:rsidR="5AB97311">
        <w:t>through the V</w:t>
      </w:r>
      <w:r w:rsidR="5BD26376">
        <w:t xml:space="preserve">olumetric </w:t>
      </w:r>
      <w:r w:rsidR="52C13B64">
        <w:t>A</w:t>
      </w:r>
      <w:r w:rsidR="5BD26376">
        <w:t xml:space="preserve">nnual </w:t>
      </w:r>
      <w:r w:rsidR="524A3B95">
        <w:t>R</w:t>
      </w:r>
      <w:r w:rsidR="5BD26376">
        <w:t>eport</w:t>
      </w:r>
      <w:r w:rsidR="756DFBE8">
        <w:t>,</w:t>
      </w:r>
      <w:r w:rsidR="6839D05B">
        <w:t xml:space="preserve"> </w:t>
      </w:r>
      <w:r w:rsidR="3C60FBD8">
        <w:t>for</w:t>
      </w:r>
      <w:r w:rsidR="362081FA">
        <w:t xml:space="preserve"> the</w:t>
      </w:r>
      <w:r w:rsidR="3C60FBD8">
        <w:t xml:space="preserve"> preceding </w:t>
      </w:r>
      <w:r w:rsidR="3769EACA">
        <w:t>five</w:t>
      </w:r>
      <w:r w:rsidR="3C60FBD8">
        <w:t xml:space="preserve"> years</w:t>
      </w:r>
      <w:r w:rsidR="78CFF4BD">
        <w:t>,</w:t>
      </w:r>
      <w:r w:rsidR="18F5E734">
        <w:t xml:space="preserve"> for each treatment plant producing recycled water used to recharge the basin</w:t>
      </w:r>
      <w:r w:rsidR="3C60FBD8">
        <w:t>. It shall be</w:t>
      </w:r>
      <w:r w:rsidR="4677BBCF">
        <w:t xml:space="preserve"> </w:t>
      </w:r>
      <w:r w:rsidR="13C58F2F">
        <w:t xml:space="preserve">confirmed by the </w:t>
      </w:r>
      <w:r w:rsidR="1C29E90C" w:rsidRPr="7D21E9DB">
        <w:rPr>
          <w:rFonts w:eastAsia="Arial" w:cs="Arial"/>
          <w:color w:val="000000" w:themeColor="text1"/>
        </w:rPr>
        <w:t>appropriate</w:t>
      </w:r>
      <w:r w:rsidR="13C58F2F" w:rsidRPr="7D21E9DB">
        <w:rPr>
          <w:rFonts w:eastAsia="Arial" w:cs="Arial"/>
          <w:color w:val="000000" w:themeColor="text1"/>
        </w:rPr>
        <w:t xml:space="preserve"> groundwater basin authority</w:t>
      </w:r>
      <w:r w:rsidR="56BB7E91">
        <w:t>.</w:t>
      </w:r>
      <w:r>
        <w:t xml:space="preserve"> </w:t>
      </w:r>
      <w:r w:rsidR="601B083F">
        <w:t>(</w:t>
      </w:r>
      <w:del w:id="1648" w:author="Author">
        <w:r w:rsidR="420A9939">
          <w:delText>G</w:delText>
        </w:r>
      </w:del>
      <w:ins w:id="1649" w:author="Author">
        <w:r w:rsidR="00746D41">
          <w:t>iv</w:t>
        </w:r>
      </w:ins>
      <w:r w:rsidR="601B083F">
        <w:t xml:space="preserve">) </w:t>
      </w:r>
      <w:del w:id="1650" w:author="Author">
        <w:r w:rsidR="461A6048">
          <w:delText xml:space="preserve"> </w:delText>
        </w:r>
      </w:del>
      <w:r w:rsidR="450709C9">
        <w:t>T</w:t>
      </w:r>
      <w:r w:rsidR="7A477B63">
        <w:t xml:space="preserve">he </w:t>
      </w:r>
      <w:r w:rsidR="559B5A22">
        <w:t xml:space="preserve">GeoTracker </w:t>
      </w:r>
      <w:r w:rsidR="6F79BBF9">
        <w:t xml:space="preserve">Global Identification </w:t>
      </w:r>
      <w:r w:rsidR="559B5A22">
        <w:t xml:space="preserve">Number </w:t>
      </w:r>
      <w:r w:rsidR="6F79BBF9">
        <w:t>used</w:t>
      </w:r>
      <w:r w:rsidR="7A477B63">
        <w:t xml:space="preserve"> </w:t>
      </w:r>
      <w:r w:rsidR="559B5A22">
        <w:t>for Annual Volumetric Reporting</w:t>
      </w:r>
      <w:r w:rsidR="778067F9">
        <w:t xml:space="preserve"> by </w:t>
      </w:r>
      <w:r w:rsidR="694A62AB">
        <w:t xml:space="preserve">each </w:t>
      </w:r>
      <w:r w:rsidR="03912D30">
        <w:t xml:space="preserve">treatment plant producing </w:t>
      </w:r>
      <w:r>
        <w:t xml:space="preserve">recycled water </w:t>
      </w:r>
      <w:r w:rsidR="03912D30">
        <w:t>used to recharge the basin</w:t>
      </w:r>
      <w:r>
        <w:t>.</w:t>
      </w:r>
      <w:ins w:id="1651" w:author="Author">
        <w:r w:rsidR="00745892">
          <w:t xml:space="preserve"> </w:t>
        </w:r>
        <w:r w:rsidR="00745892" w:rsidRPr="00745892">
          <w:t xml:space="preserve">This </w:t>
        </w:r>
        <w:r w:rsidR="00745892">
          <w:t>identifier</w:t>
        </w:r>
        <w:r w:rsidR="00745892" w:rsidRPr="00745892">
          <w:t xml:space="preserve"> shall be provided at least once every five years.</w:t>
        </w:r>
      </w:ins>
    </w:p>
    <w:p w14:paraId="6B8CBF09" w14:textId="559EA46D" w:rsidR="40F957A1" w:rsidRDefault="3F5CC162" w:rsidP="04FE9D8A">
      <w:pPr>
        <w:tabs>
          <w:tab w:val="left" w:pos="1812"/>
        </w:tabs>
        <w:spacing w:line="259" w:lineRule="auto"/>
        <w:rPr>
          <w:rFonts w:eastAsia="Arial" w:cs="Arial"/>
          <w:color w:val="000000" w:themeColor="text1"/>
        </w:rPr>
      </w:pPr>
      <w:r>
        <w:t>(</w:t>
      </w:r>
      <w:del w:id="1652" w:author="Author">
        <w:r w:rsidR="4513D668">
          <w:delText>H</w:delText>
        </w:r>
      </w:del>
      <w:ins w:id="1653" w:author="Author">
        <w:r w:rsidR="007311B9">
          <w:t>v</w:t>
        </w:r>
      </w:ins>
      <w:r>
        <w:t xml:space="preserve">) </w:t>
      </w:r>
      <w:r w:rsidR="2D87EB78">
        <w:t xml:space="preserve">The total volume of water extracted from the augmented </w:t>
      </w:r>
      <w:r w:rsidR="649B257E">
        <w:t xml:space="preserve">groundwater </w:t>
      </w:r>
      <w:r w:rsidR="2D87EB78">
        <w:t>basin</w:t>
      </w:r>
      <w:r w:rsidR="15068D6F">
        <w:t xml:space="preserve"> </w:t>
      </w:r>
      <w:r w:rsidR="15068D6F" w:rsidRPr="52CF9651">
        <w:rPr>
          <w:rFonts w:eastAsia="Arial" w:cs="Arial"/>
          <w:color w:val="000000" w:themeColor="text1"/>
        </w:rPr>
        <w:t>(V</w:t>
      </w:r>
      <w:r w:rsidR="15068D6F" w:rsidRPr="52CF9651">
        <w:rPr>
          <w:rFonts w:eastAsia="Arial" w:cs="Arial"/>
          <w:color w:val="000000" w:themeColor="text1"/>
          <w:vertAlign w:val="subscript"/>
        </w:rPr>
        <w:t>BP</w:t>
      </w:r>
      <w:r w:rsidR="15068D6F" w:rsidRPr="52CF9651">
        <w:rPr>
          <w:rFonts w:eastAsia="Arial" w:cs="Arial"/>
          <w:color w:val="000000" w:themeColor="text1"/>
        </w:rPr>
        <w:t>)</w:t>
      </w:r>
      <w:r w:rsidR="4ADDD912">
        <w:t>,</w:t>
      </w:r>
      <w:r w:rsidR="2D87EB78">
        <w:t xml:space="preserve"> </w:t>
      </w:r>
      <w:r w:rsidR="146F0B3B">
        <w:t>to be obtained from</w:t>
      </w:r>
      <w:r w:rsidR="2D87EB78" w:rsidRPr="52CF9651">
        <w:rPr>
          <w:rFonts w:eastAsia="Arial" w:cs="Arial"/>
          <w:color w:val="000000" w:themeColor="text1"/>
        </w:rPr>
        <w:t xml:space="preserve"> </w:t>
      </w:r>
      <w:r w:rsidR="76A2BFD4" w:rsidRPr="52CF9651">
        <w:rPr>
          <w:rFonts w:eastAsia="Arial" w:cs="Arial"/>
          <w:color w:val="000000" w:themeColor="text1"/>
        </w:rPr>
        <w:t xml:space="preserve">the </w:t>
      </w:r>
      <w:r w:rsidR="2D87EB78" w:rsidRPr="52CF9651">
        <w:rPr>
          <w:rFonts w:eastAsia="Arial" w:cs="Arial"/>
          <w:color w:val="000000" w:themeColor="text1"/>
        </w:rPr>
        <w:t>appropriate groundwater basin authority</w:t>
      </w:r>
      <w:del w:id="1654" w:author="Author">
        <w:r w:rsidR="2AB5A5CE" w:rsidRPr="52CF9651" w:rsidDel="00CE64D3">
          <w:rPr>
            <w:rFonts w:eastAsia="Arial" w:cs="Arial"/>
            <w:color w:val="000000" w:themeColor="text1"/>
          </w:rPr>
          <w:delText>.</w:delText>
        </w:r>
      </w:del>
    </w:p>
    <w:p w14:paraId="573E8102" w14:textId="6619FF9C" w:rsidR="6DF1777E" w:rsidRDefault="10D376D8" w:rsidP="00FED1EB">
      <w:pPr>
        <w:tabs>
          <w:tab w:val="left" w:pos="1812"/>
        </w:tabs>
        <w:spacing w:line="259" w:lineRule="auto"/>
        <w:rPr>
          <w:rFonts w:eastAsia="Arial" w:cs="Arial"/>
        </w:rPr>
      </w:pPr>
      <w:r>
        <w:t>(</w:t>
      </w:r>
      <w:ins w:id="1655" w:author="Author">
        <w:r w:rsidR="007311B9">
          <w:t>vi</w:t>
        </w:r>
      </w:ins>
      <w:del w:id="1656" w:author="Author">
        <w:r w:rsidR="44132C8A">
          <w:delText>I</w:delText>
        </w:r>
      </w:del>
      <w:r>
        <w:t>) The volume of water the supplier produces from the augmented basin</w:t>
      </w:r>
      <w:r w:rsidR="0E7DE3F9">
        <w:t xml:space="preserve"> </w:t>
      </w:r>
      <w:r w:rsidR="6FD791D2">
        <w:t>(V</w:t>
      </w:r>
      <w:r w:rsidR="6FD791D2" w:rsidRPr="04FE9D8A">
        <w:rPr>
          <w:vertAlign w:val="subscript"/>
        </w:rPr>
        <w:t>G</w:t>
      </w:r>
      <w:r w:rsidR="6FD791D2">
        <w:t xml:space="preserve">) </w:t>
      </w:r>
      <w:r w:rsidR="0E7DE3F9">
        <w:t xml:space="preserve">and the </w:t>
      </w:r>
      <w:r w:rsidR="782736D4">
        <w:t>Primary Station</w:t>
      </w:r>
      <w:r w:rsidR="14EF0099">
        <w:t xml:space="preserve"> </w:t>
      </w:r>
      <w:r w:rsidR="087FE58C">
        <w:t>C</w:t>
      </w:r>
      <w:r w:rsidR="14EF0099">
        <w:t>ode</w:t>
      </w:r>
      <w:r w:rsidR="6CF07B94">
        <w:t>s</w:t>
      </w:r>
      <w:r w:rsidR="14EF0099">
        <w:t xml:space="preserve"> associated with the </w:t>
      </w:r>
      <w:r w:rsidR="75ECC600">
        <w:t>supplier’s</w:t>
      </w:r>
      <w:r w:rsidR="0E7DE3F9">
        <w:t xml:space="preserve"> wells</w:t>
      </w:r>
      <w:r w:rsidR="176F7D5B">
        <w:t xml:space="preserve"> </w:t>
      </w:r>
      <w:r w:rsidR="5ACB05A0">
        <w:t>drawing from that basin</w:t>
      </w:r>
      <w:r w:rsidR="32DE6B3A">
        <w:t>,</w:t>
      </w:r>
      <w:r>
        <w:t xml:space="preserve"> as reported </w:t>
      </w:r>
      <w:r w:rsidR="10D77113">
        <w:t>to the Board pursuant to Health and Safety Code section 116530.</w:t>
      </w:r>
    </w:p>
    <w:p w14:paraId="22F9A2C6" w14:textId="4D608302" w:rsidR="007311B9" w:rsidRDefault="6C0D9AC4" w:rsidP="1198F241">
      <w:pPr>
        <w:tabs>
          <w:tab w:val="left" w:pos="1812"/>
        </w:tabs>
        <w:spacing w:line="259" w:lineRule="auto"/>
        <w:rPr>
          <w:ins w:id="1657" w:author="Author"/>
          <w:rStyle w:val="normaltextrun"/>
          <w:rFonts w:cs="Arial"/>
          <w:color w:val="000000"/>
          <w:szCs w:val="22"/>
          <w:shd w:val="clear" w:color="auto" w:fill="FFFFFF"/>
        </w:rPr>
      </w:pPr>
      <w:r>
        <w:t>(</w:t>
      </w:r>
      <w:del w:id="1658" w:author="Author">
        <w:r w:rsidR="0CC343B6">
          <w:delText>J</w:delText>
        </w:r>
      </w:del>
      <w:ins w:id="1659" w:author="Author">
        <w:r w:rsidR="007311B9">
          <w:t>C</w:t>
        </w:r>
      </w:ins>
      <w:r>
        <w:t>)</w:t>
      </w:r>
      <w:r w:rsidR="097C12D7">
        <w:t xml:space="preserve"> </w:t>
      </w:r>
      <w:ins w:id="1660" w:author="Author">
        <w:r w:rsidR="007311B9">
          <w:rPr>
            <w:rStyle w:val="normaltextrun"/>
            <w:rFonts w:cs="Arial"/>
            <w:color w:val="000000"/>
            <w:szCs w:val="22"/>
            <w:shd w:val="clear" w:color="auto" w:fill="FFFFFF"/>
          </w:rPr>
          <w:t>If a</w:t>
        </w:r>
        <w:r w:rsidR="001318D8">
          <w:rPr>
            <w:rStyle w:val="normaltextrun"/>
            <w:rFonts w:cs="Arial"/>
            <w:color w:val="000000"/>
            <w:szCs w:val="22"/>
            <w:shd w:val="clear" w:color="auto" w:fill="FFFFFF"/>
          </w:rPr>
          <w:t xml:space="preserve"> </w:t>
        </w:r>
        <w:r w:rsidR="007311B9">
          <w:rPr>
            <w:rStyle w:val="normaltextrun"/>
            <w:rFonts w:cs="Arial"/>
            <w:color w:val="000000"/>
            <w:szCs w:val="22"/>
            <w:shd w:val="clear" w:color="auto" w:fill="FFFFFF"/>
          </w:rPr>
          <w:t>supplier delivers water from a reservoir that is augmented by potable reuse water, the following information:</w:t>
        </w:r>
      </w:ins>
    </w:p>
    <w:p w14:paraId="11B7E533" w14:textId="40D69DA6" w:rsidR="4EC3A23D" w:rsidRDefault="007311B9" w:rsidP="1198F241">
      <w:pPr>
        <w:tabs>
          <w:tab w:val="left" w:pos="1812"/>
        </w:tabs>
        <w:spacing w:line="259" w:lineRule="auto"/>
      </w:pPr>
      <w:ins w:id="1661" w:author="Author">
        <w:r>
          <w:rPr>
            <w:rStyle w:val="normaltextrun"/>
            <w:rFonts w:cs="Arial"/>
            <w:color w:val="000000"/>
            <w:szCs w:val="22"/>
            <w:shd w:val="clear" w:color="auto" w:fill="FFFFFF"/>
          </w:rPr>
          <w:t>(i</w:t>
        </w:r>
        <w:r w:rsidR="6C0D9AC4">
          <w:rPr>
            <w:rStyle w:val="normaltextrun"/>
            <w:rFonts w:cs="Arial"/>
            <w:color w:val="000000"/>
            <w:szCs w:val="22"/>
            <w:shd w:val="clear" w:color="auto" w:fill="FFFFFF"/>
          </w:rPr>
          <w:t>)</w:t>
        </w:r>
        <w:r w:rsidR="097C12D7">
          <w:t xml:space="preserve"> </w:t>
        </w:r>
      </w:ins>
      <w:r w:rsidR="78147134">
        <w:t>The v</w:t>
      </w:r>
      <w:r w:rsidR="097C12D7" w:rsidRPr="04FE9D8A">
        <w:rPr>
          <w:rFonts w:eastAsia="Arial" w:cs="Arial"/>
          <w:color w:val="000000" w:themeColor="text1"/>
        </w:rPr>
        <w:t>olume of potable reuse water obtained from a</w:t>
      </w:r>
      <w:r w:rsidR="402B3FEB" w:rsidRPr="04FE9D8A">
        <w:rPr>
          <w:rFonts w:eastAsia="Arial" w:cs="Arial"/>
          <w:color w:val="000000" w:themeColor="text1"/>
        </w:rPr>
        <w:t>n augmented</w:t>
      </w:r>
      <w:r w:rsidR="097C12D7" w:rsidRPr="04FE9D8A">
        <w:rPr>
          <w:rFonts w:eastAsia="Arial" w:cs="Arial"/>
          <w:color w:val="000000" w:themeColor="text1"/>
        </w:rPr>
        <w:t xml:space="preserve"> surface water </w:t>
      </w:r>
      <w:r w:rsidR="19D3C13F" w:rsidRPr="04FE9D8A">
        <w:rPr>
          <w:rFonts w:eastAsia="Arial" w:cs="Arial"/>
          <w:color w:val="000000" w:themeColor="text1"/>
        </w:rPr>
        <w:t xml:space="preserve">reservoir </w:t>
      </w:r>
      <w:r w:rsidR="097C12D7" w:rsidRPr="04FE9D8A">
        <w:rPr>
          <w:rFonts w:eastAsia="Arial" w:cs="Arial"/>
          <w:color w:val="000000" w:themeColor="text1"/>
        </w:rPr>
        <w:t>source</w:t>
      </w:r>
      <w:r w:rsidR="6FB55803" w:rsidRPr="04FE9D8A">
        <w:rPr>
          <w:rFonts w:eastAsia="Arial" w:cs="Arial"/>
          <w:color w:val="000000" w:themeColor="text1"/>
        </w:rPr>
        <w:t xml:space="preserve"> (V</w:t>
      </w:r>
      <w:r w:rsidR="6FB55803" w:rsidRPr="04FE9D8A">
        <w:rPr>
          <w:rFonts w:eastAsia="Arial" w:cs="Arial"/>
          <w:color w:val="000000" w:themeColor="text1"/>
          <w:vertAlign w:val="subscript"/>
        </w:rPr>
        <w:t>PR</w:t>
      </w:r>
      <w:r w:rsidR="05F74A7B" w:rsidRPr="04FE9D8A">
        <w:rPr>
          <w:rFonts w:eastAsia="Arial" w:cs="Arial"/>
          <w:color w:val="000000" w:themeColor="text1"/>
          <w:vertAlign w:val="subscript"/>
        </w:rPr>
        <w:t>S</w:t>
      </w:r>
      <w:r w:rsidR="6FB55803" w:rsidRPr="04FE9D8A">
        <w:rPr>
          <w:rFonts w:eastAsia="Arial" w:cs="Arial"/>
          <w:color w:val="000000" w:themeColor="text1"/>
        </w:rPr>
        <w:t>)</w:t>
      </w:r>
      <w:r w:rsidR="097C12D7" w:rsidRPr="04FE9D8A">
        <w:rPr>
          <w:rFonts w:eastAsia="Arial" w:cs="Arial"/>
          <w:color w:val="000000" w:themeColor="text1"/>
        </w:rPr>
        <w:t xml:space="preserve"> for the reporting year, </w:t>
      </w:r>
      <w:r w:rsidR="097C12D7">
        <w:t>calculated pursuant to section 971(b)(2)</w:t>
      </w:r>
      <w:del w:id="1662" w:author="Author">
        <w:r w:rsidR="523C63D6" w:rsidDel="00272827">
          <w:delText>.</w:delText>
        </w:r>
      </w:del>
      <w:r w:rsidR="097C12D7">
        <w:t xml:space="preserve"> </w:t>
      </w:r>
    </w:p>
    <w:p w14:paraId="790C94EC" w14:textId="279B50EB" w:rsidR="6DF1777E" w:rsidRDefault="34CAF302" w:rsidP="2CCA89B1">
      <w:pPr>
        <w:tabs>
          <w:tab w:val="left" w:pos="1812"/>
        </w:tabs>
        <w:spacing w:line="259" w:lineRule="auto"/>
        <w:rPr>
          <w:rFonts w:eastAsia="Arial" w:cs="Arial"/>
          <w:color w:val="000000" w:themeColor="text1"/>
        </w:rPr>
      </w:pPr>
      <w:r>
        <w:t>(</w:t>
      </w:r>
      <w:del w:id="1663" w:author="Author">
        <w:r w:rsidR="4E8F0EAC">
          <w:delText>K</w:delText>
        </w:r>
      </w:del>
      <w:ins w:id="1664" w:author="Author">
        <w:r w:rsidR="007311B9">
          <w:t>ii</w:t>
        </w:r>
      </w:ins>
      <w:r w:rsidR="165C9482">
        <w:t>) The annual lo</w:t>
      </w:r>
      <w:r w:rsidR="165C9482" w:rsidRPr="04FE9D8A">
        <w:rPr>
          <w:rFonts w:eastAsia="Arial" w:cs="Arial"/>
          <w:color w:val="000000" w:themeColor="text1"/>
        </w:rPr>
        <w:t xml:space="preserve">ss factor for </w:t>
      </w:r>
      <w:r w:rsidR="2BF8580D" w:rsidRPr="04FE9D8A">
        <w:rPr>
          <w:rFonts w:eastAsia="Arial" w:cs="Arial"/>
          <w:color w:val="000000" w:themeColor="text1"/>
        </w:rPr>
        <w:t>evaporation and seepage</w:t>
      </w:r>
      <w:r w:rsidR="46F21C80" w:rsidRPr="04FE9D8A">
        <w:rPr>
          <w:rFonts w:eastAsia="Arial" w:cs="Arial"/>
          <w:color w:val="000000" w:themeColor="text1"/>
        </w:rPr>
        <w:t xml:space="preserve"> (LF</w:t>
      </w:r>
      <w:r w:rsidR="58060995" w:rsidRPr="04FE9D8A">
        <w:rPr>
          <w:rFonts w:eastAsia="Arial" w:cs="Arial"/>
          <w:color w:val="000000" w:themeColor="text1"/>
          <w:vertAlign w:val="subscript"/>
        </w:rPr>
        <w:t>S</w:t>
      </w:r>
      <w:r w:rsidR="46F21C80" w:rsidRPr="04FE9D8A">
        <w:rPr>
          <w:rFonts w:eastAsia="Arial" w:cs="Arial"/>
          <w:color w:val="000000" w:themeColor="text1"/>
        </w:rPr>
        <w:t>)</w:t>
      </w:r>
      <w:r w:rsidR="260EA8B4" w:rsidRPr="04FE9D8A">
        <w:rPr>
          <w:rFonts w:eastAsia="Arial" w:cs="Arial"/>
          <w:color w:val="000000" w:themeColor="text1"/>
        </w:rPr>
        <w:t>.</w:t>
      </w:r>
      <w:r w:rsidR="165C9482" w:rsidRPr="04FE9D8A">
        <w:rPr>
          <w:rFonts w:eastAsia="Arial" w:cs="Arial"/>
          <w:color w:val="000000" w:themeColor="text1"/>
        </w:rPr>
        <w:t xml:space="preserve"> The supplier shall document that the loss factor was calculated and provided by the </w:t>
      </w:r>
      <w:r w:rsidR="004740E1" w:rsidRPr="04FE9D8A">
        <w:rPr>
          <w:rFonts w:eastAsia="Arial" w:cs="Arial"/>
          <w:color w:val="000000" w:themeColor="text1"/>
        </w:rPr>
        <w:t>owner or operator of</w:t>
      </w:r>
      <w:r w:rsidR="2CF5CD84" w:rsidRPr="04FE9D8A">
        <w:rPr>
          <w:rFonts w:eastAsia="Arial" w:cs="Arial"/>
          <w:color w:val="000000" w:themeColor="text1"/>
        </w:rPr>
        <w:t xml:space="preserve"> the augment</w:t>
      </w:r>
      <w:r w:rsidR="70E9D8D0" w:rsidRPr="04FE9D8A">
        <w:rPr>
          <w:rFonts w:eastAsia="Arial" w:cs="Arial"/>
          <w:color w:val="000000" w:themeColor="text1"/>
        </w:rPr>
        <w:t>ed</w:t>
      </w:r>
      <w:r w:rsidR="2CF5CD84" w:rsidRPr="04FE9D8A">
        <w:rPr>
          <w:rFonts w:eastAsia="Arial" w:cs="Arial"/>
          <w:color w:val="000000" w:themeColor="text1"/>
        </w:rPr>
        <w:t xml:space="preserve"> surface water reservoir</w:t>
      </w:r>
      <w:r w:rsidR="3B974FB3" w:rsidRPr="04FE9D8A">
        <w:rPr>
          <w:rFonts w:eastAsia="Arial" w:cs="Arial"/>
          <w:color w:val="000000" w:themeColor="text1"/>
        </w:rPr>
        <w:t>.</w:t>
      </w:r>
    </w:p>
    <w:p w14:paraId="7CFABD2C" w14:textId="092F3EFC" w:rsidR="007B6764" w:rsidRDefault="680BADB9" w:rsidP="47B633CB">
      <w:pPr>
        <w:tabs>
          <w:tab w:val="left" w:pos="1812"/>
        </w:tabs>
        <w:spacing w:line="259" w:lineRule="auto"/>
      </w:pPr>
      <w:r>
        <w:t>(</w:t>
      </w:r>
      <w:del w:id="1665" w:author="Author">
        <w:r w:rsidR="59FB968B">
          <w:delText>L</w:delText>
        </w:r>
      </w:del>
      <w:ins w:id="1666" w:author="Author">
        <w:r w:rsidR="007311B9">
          <w:t>iii</w:t>
        </w:r>
      </w:ins>
      <w:r>
        <w:t xml:space="preserve">) </w:t>
      </w:r>
      <w:r w:rsidRPr="68CCE443">
        <w:rPr>
          <w:rFonts w:eastAsia="Arial" w:cs="Arial"/>
          <w:color w:val="000000" w:themeColor="text1"/>
        </w:rPr>
        <w:t xml:space="preserve">The total volume of potable </w:t>
      </w:r>
      <w:r w:rsidR="3FBD3777">
        <w:rPr>
          <w:rFonts w:eastAsia="Arial" w:cs="Arial"/>
          <w:color w:val="000000" w:themeColor="text1"/>
        </w:rPr>
        <w:t xml:space="preserve">recycled </w:t>
      </w:r>
      <w:r w:rsidRPr="68CCE443">
        <w:rPr>
          <w:rFonts w:eastAsia="Arial" w:cs="Arial"/>
          <w:color w:val="000000" w:themeColor="text1"/>
        </w:rPr>
        <w:t xml:space="preserve">water </w:t>
      </w:r>
      <w:r w:rsidR="0C9E96A7" w:rsidRPr="68CCE443">
        <w:rPr>
          <w:rFonts w:eastAsia="Arial" w:cs="Arial"/>
          <w:color w:val="000000" w:themeColor="text1"/>
        </w:rPr>
        <w:t xml:space="preserve">used to </w:t>
      </w:r>
      <w:r w:rsidRPr="68CCE443">
        <w:rPr>
          <w:rFonts w:eastAsia="Arial" w:cs="Arial"/>
          <w:color w:val="000000" w:themeColor="text1"/>
        </w:rPr>
        <w:t>augment</w:t>
      </w:r>
      <w:r w:rsidR="58B2B624" w:rsidRPr="68CCE443">
        <w:rPr>
          <w:rFonts w:eastAsia="Arial" w:cs="Arial"/>
          <w:color w:val="000000" w:themeColor="text1"/>
        </w:rPr>
        <w:t xml:space="preserve"> the reservoir</w:t>
      </w:r>
      <w:r w:rsidR="3FBD3777" w:rsidRPr="5E1EC530">
        <w:rPr>
          <w:rFonts w:eastAsia="Arial" w:cs="Arial"/>
          <w:color w:val="000000" w:themeColor="text1"/>
        </w:rPr>
        <w:t>.</w:t>
      </w:r>
      <w:r w:rsidR="120133A2" w:rsidRPr="4E13CB4A">
        <w:rPr>
          <w:rFonts w:eastAsia="Arial" w:cs="Arial"/>
          <w:color w:val="000000" w:themeColor="text1"/>
        </w:rPr>
        <w:t xml:space="preserve"> </w:t>
      </w:r>
      <w:r w:rsidR="120133A2" w:rsidRPr="41F4202D">
        <w:rPr>
          <w:rFonts w:eastAsia="Arial" w:cs="Arial"/>
          <w:color w:val="000000" w:themeColor="text1"/>
        </w:rPr>
        <w:t xml:space="preserve">The total volume of recycled </w:t>
      </w:r>
      <w:r w:rsidR="120133A2" w:rsidRPr="10B20942">
        <w:rPr>
          <w:rFonts w:eastAsia="Arial" w:cs="Arial"/>
          <w:color w:val="000000" w:themeColor="text1"/>
        </w:rPr>
        <w:t xml:space="preserve">water used to augment the </w:t>
      </w:r>
      <w:r w:rsidR="120133A2" w:rsidRPr="5F4B4701">
        <w:rPr>
          <w:rFonts w:eastAsia="Arial" w:cs="Arial"/>
          <w:color w:val="000000" w:themeColor="text1"/>
        </w:rPr>
        <w:t>reservoir shall</w:t>
      </w:r>
      <w:r w:rsidR="120133A2" w:rsidRPr="327FB0DD">
        <w:rPr>
          <w:rFonts w:eastAsia="Arial" w:cs="Arial"/>
          <w:color w:val="000000" w:themeColor="text1"/>
        </w:rPr>
        <w:t xml:space="preserve"> be an annual </w:t>
      </w:r>
      <w:r w:rsidR="120133A2" w:rsidRPr="2C5D85A4">
        <w:rPr>
          <w:rFonts w:eastAsia="Arial" w:cs="Arial"/>
          <w:color w:val="000000" w:themeColor="text1"/>
        </w:rPr>
        <w:t xml:space="preserve">average, </w:t>
      </w:r>
      <w:r w:rsidR="120133A2" w:rsidRPr="41985EC1">
        <w:rPr>
          <w:rFonts w:eastAsia="Arial" w:cs="Arial"/>
          <w:color w:val="000000" w:themeColor="text1"/>
        </w:rPr>
        <w:t xml:space="preserve">calculated using </w:t>
      </w:r>
      <w:r w:rsidR="120133A2" w:rsidRPr="42957000">
        <w:rPr>
          <w:rFonts w:eastAsia="Arial" w:cs="Arial"/>
          <w:color w:val="000000" w:themeColor="text1"/>
        </w:rPr>
        <w:t xml:space="preserve">the </w:t>
      </w:r>
      <w:r w:rsidR="120133A2">
        <w:t xml:space="preserve">values provided to the Board through the Volumetric Annual Report, </w:t>
      </w:r>
      <w:r w:rsidR="120133A2">
        <w:lastRenderedPageBreak/>
        <w:t xml:space="preserve">for </w:t>
      </w:r>
      <w:r w:rsidR="6B8A8CA1">
        <w:t xml:space="preserve">the </w:t>
      </w:r>
      <w:r w:rsidR="120133A2">
        <w:t>preceding five years, for each treatment plant producing recycled water used</w:t>
      </w:r>
      <w:r w:rsidR="1E61DD3C">
        <w:t xml:space="preserve"> to augment the reservoir. It shall be confirmed by</w:t>
      </w:r>
      <w:r w:rsidR="53747B42">
        <w:t xml:space="preserve"> </w:t>
      </w:r>
      <w:r w:rsidR="0C7CDBD0">
        <w:t xml:space="preserve">the </w:t>
      </w:r>
      <w:r w:rsidR="0C7CDBD0" w:rsidRPr="68CCE443">
        <w:rPr>
          <w:rFonts w:eastAsia="Arial" w:cs="Arial"/>
          <w:color w:val="000000" w:themeColor="text1"/>
        </w:rPr>
        <w:t>appropriate surface water authority</w:t>
      </w:r>
      <w:r w:rsidR="0C7CDBD0">
        <w:t>.</w:t>
      </w:r>
      <w:r w:rsidR="4C007986">
        <w:t xml:space="preserve"> </w:t>
      </w:r>
    </w:p>
    <w:p w14:paraId="6492A324" w14:textId="6FC2D454" w:rsidR="6DF1777E" w:rsidRDefault="77E4DA94" w:rsidP="5E1EC530">
      <w:pPr>
        <w:tabs>
          <w:tab w:val="left" w:pos="1812"/>
        </w:tabs>
        <w:spacing w:line="259" w:lineRule="auto"/>
      </w:pPr>
      <w:r>
        <w:t>(</w:t>
      </w:r>
      <w:del w:id="1667" w:author="Author">
        <w:r w:rsidR="0857CEA8">
          <w:delText>M</w:delText>
        </w:r>
      </w:del>
      <w:ins w:id="1668" w:author="Author">
        <w:r w:rsidR="007311B9">
          <w:t>iv</w:t>
        </w:r>
      </w:ins>
      <w:r>
        <w:t xml:space="preserve">) </w:t>
      </w:r>
      <w:r w:rsidR="4B589C83">
        <w:t>T</w:t>
      </w:r>
      <w:r w:rsidR="62BD8792">
        <w:t xml:space="preserve">he </w:t>
      </w:r>
      <w:r w:rsidR="6DB3BA9E">
        <w:t>GeoTracker</w:t>
      </w:r>
      <w:r w:rsidR="73CBEC20">
        <w:t xml:space="preserve"> Identification </w:t>
      </w:r>
      <w:r w:rsidR="6DB3BA9E">
        <w:t xml:space="preserve">Number used for Annual Volumetric Reporting </w:t>
      </w:r>
      <w:r w:rsidR="73CBEC20">
        <w:t xml:space="preserve">by </w:t>
      </w:r>
      <w:r>
        <w:t xml:space="preserve">each </w:t>
      </w:r>
      <w:r w:rsidR="6DB3BA9E">
        <w:t xml:space="preserve">treatment plant producing </w:t>
      </w:r>
      <w:r w:rsidR="73CBEC20">
        <w:t xml:space="preserve">recycled water </w:t>
      </w:r>
      <w:r w:rsidR="6DB3BA9E">
        <w:t xml:space="preserve">used to augment the surface water </w:t>
      </w:r>
      <w:r w:rsidR="652E8D03">
        <w:t>reservoir</w:t>
      </w:r>
      <w:r w:rsidR="73CBEC20">
        <w:t>.</w:t>
      </w:r>
      <w:ins w:id="1669" w:author="Author">
        <w:r w:rsidR="00925391" w:rsidRPr="000A1B07">
          <w:rPr>
            <w:rFonts w:eastAsia="Arial" w:cs="Arial"/>
            <w:color w:val="000000" w:themeColor="text1"/>
          </w:rPr>
          <w:t xml:space="preserve"> </w:t>
        </w:r>
        <w:r w:rsidR="00745892" w:rsidRPr="00745892">
          <w:t xml:space="preserve"> </w:t>
        </w:r>
        <w:r w:rsidR="00745892" w:rsidRPr="00745892">
          <w:rPr>
            <w:rFonts w:eastAsia="Arial" w:cs="Arial"/>
            <w:color w:val="000000" w:themeColor="text1"/>
          </w:rPr>
          <w:t xml:space="preserve">This </w:t>
        </w:r>
        <w:r w:rsidR="00745892">
          <w:rPr>
            <w:rFonts w:eastAsia="Arial" w:cs="Arial"/>
            <w:color w:val="000000" w:themeColor="text1"/>
          </w:rPr>
          <w:t>identifier</w:t>
        </w:r>
        <w:r w:rsidR="00745892" w:rsidRPr="00745892">
          <w:rPr>
            <w:rFonts w:eastAsia="Arial" w:cs="Arial"/>
            <w:color w:val="000000" w:themeColor="text1"/>
          </w:rPr>
          <w:t xml:space="preserve"> shall be provided at least once every five years.</w:t>
        </w:r>
      </w:ins>
    </w:p>
    <w:p w14:paraId="36D992FF" w14:textId="7C0D8BE6" w:rsidR="57316513" w:rsidRDefault="66414076" w:rsidP="04FE9D8A">
      <w:pPr>
        <w:tabs>
          <w:tab w:val="left" w:pos="1812"/>
        </w:tabs>
        <w:spacing w:line="259" w:lineRule="auto"/>
      </w:pPr>
      <w:r>
        <w:t>(</w:t>
      </w:r>
      <w:del w:id="1670" w:author="Author">
        <w:r w:rsidR="39903BD3">
          <w:delText>N</w:delText>
        </w:r>
      </w:del>
      <w:ins w:id="1671" w:author="Author">
        <w:r w:rsidR="007311B9">
          <w:t>v</w:t>
        </w:r>
      </w:ins>
      <w:r>
        <w:t xml:space="preserve">) </w:t>
      </w:r>
      <w:del w:id="1672" w:author="Author">
        <w:r w:rsidR="089DBB55">
          <w:delText xml:space="preserve"> </w:delText>
        </w:r>
      </w:del>
      <w:r w:rsidR="089DBB55">
        <w:t xml:space="preserve">The total volume of water </w:t>
      </w:r>
      <w:r w:rsidR="43EE104F">
        <w:t xml:space="preserve">obtained </w:t>
      </w:r>
      <w:r w:rsidR="089DBB55">
        <w:t>from the augmented reservoir</w:t>
      </w:r>
      <w:r w:rsidR="289A4AE9">
        <w:t xml:space="preserve"> </w:t>
      </w:r>
      <w:r w:rsidR="18F3A989" w:rsidRPr="7D21E9DB">
        <w:rPr>
          <w:rFonts w:eastAsia="Arial" w:cs="Arial"/>
          <w:color w:val="000000" w:themeColor="text1"/>
        </w:rPr>
        <w:t>(V</w:t>
      </w:r>
      <w:r w:rsidR="18F3A989" w:rsidRPr="7D21E9DB">
        <w:rPr>
          <w:rFonts w:eastAsia="Arial" w:cs="Arial"/>
          <w:color w:val="000000" w:themeColor="text1"/>
          <w:vertAlign w:val="subscript"/>
        </w:rPr>
        <w:t>SWP</w:t>
      </w:r>
      <w:r w:rsidR="18F3A989" w:rsidRPr="7D21E9DB">
        <w:rPr>
          <w:rFonts w:eastAsia="Arial" w:cs="Arial"/>
          <w:color w:val="000000" w:themeColor="text1"/>
        </w:rPr>
        <w:t>)</w:t>
      </w:r>
      <w:r w:rsidR="709657C2">
        <w:t>,</w:t>
      </w:r>
      <w:r w:rsidR="089DBB55">
        <w:t xml:space="preserve"> to be </w:t>
      </w:r>
      <w:r w:rsidR="0AB5EED3">
        <w:t>obtained from</w:t>
      </w:r>
      <w:r w:rsidR="089DBB55" w:rsidRPr="7D21E9DB">
        <w:rPr>
          <w:rFonts w:eastAsia="Arial" w:cs="Arial"/>
          <w:color w:val="000000" w:themeColor="text1"/>
        </w:rPr>
        <w:t xml:space="preserve"> </w:t>
      </w:r>
      <w:r w:rsidR="678FE48F" w:rsidRPr="7D21E9DB">
        <w:rPr>
          <w:rFonts w:eastAsia="Arial" w:cs="Arial"/>
          <w:color w:val="000000" w:themeColor="text1"/>
        </w:rPr>
        <w:t>the</w:t>
      </w:r>
      <w:r w:rsidR="7B26C36C" w:rsidRPr="7D21E9DB">
        <w:rPr>
          <w:rFonts w:eastAsia="Arial" w:cs="Arial"/>
          <w:color w:val="000000" w:themeColor="text1"/>
        </w:rPr>
        <w:t xml:space="preserve"> own</w:t>
      </w:r>
      <w:r w:rsidR="60FAB82E" w:rsidRPr="7D21E9DB">
        <w:rPr>
          <w:rFonts w:eastAsia="Arial" w:cs="Arial"/>
          <w:color w:val="000000" w:themeColor="text1"/>
        </w:rPr>
        <w:t>er</w:t>
      </w:r>
      <w:r w:rsidR="7B26C36C" w:rsidRPr="7D21E9DB">
        <w:rPr>
          <w:rFonts w:eastAsia="Arial" w:cs="Arial"/>
          <w:color w:val="000000" w:themeColor="text1"/>
        </w:rPr>
        <w:t xml:space="preserve"> </w:t>
      </w:r>
      <w:r w:rsidR="60FAB82E" w:rsidRPr="7D21E9DB">
        <w:rPr>
          <w:rFonts w:eastAsia="Arial" w:cs="Arial"/>
          <w:color w:val="000000" w:themeColor="text1"/>
        </w:rPr>
        <w:t xml:space="preserve">or </w:t>
      </w:r>
      <w:r w:rsidR="7B26C36C" w:rsidRPr="7D21E9DB">
        <w:rPr>
          <w:rFonts w:eastAsia="Arial" w:cs="Arial"/>
          <w:color w:val="000000" w:themeColor="text1"/>
        </w:rPr>
        <w:t>operat</w:t>
      </w:r>
      <w:r w:rsidR="60FAB82E" w:rsidRPr="7D21E9DB">
        <w:rPr>
          <w:rFonts w:eastAsia="Arial" w:cs="Arial"/>
          <w:color w:val="000000" w:themeColor="text1"/>
        </w:rPr>
        <w:t>or</w:t>
      </w:r>
      <w:r w:rsidR="6A0C3D29" w:rsidRPr="7D21E9DB">
        <w:rPr>
          <w:rFonts w:eastAsia="Arial" w:cs="Arial"/>
          <w:color w:val="000000" w:themeColor="text1"/>
        </w:rPr>
        <w:t xml:space="preserve"> </w:t>
      </w:r>
      <w:r w:rsidR="60FAB82E" w:rsidRPr="7D21E9DB">
        <w:rPr>
          <w:rFonts w:eastAsia="Arial" w:cs="Arial"/>
          <w:color w:val="000000" w:themeColor="text1"/>
        </w:rPr>
        <w:t xml:space="preserve">of </w:t>
      </w:r>
      <w:r w:rsidR="6A0C3D29" w:rsidRPr="7D21E9DB">
        <w:rPr>
          <w:rFonts w:eastAsia="Arial" w:cs="Arial"/>
          <w:color w:val="000000" w:themeColor="text1"/>
        </w:rPr>
        <w:t xml:space="preserve">the </w:t>
      </w:r>
      <w:r w:rsidR="20479BFA" w:rsidRPr="7D21E9DB">
        <w:rPr>
          <w:rFonts w:eastAsia="Arial" w:cs="Arial"/>
          <w:color w:val="000000" w:themeColor="text1"/>
        </w:rPr>
        <w:t>augmented</w:t>
      </w:r>
      <w:r w:rsidR="0BC12E17" w:rsidRPr="7D21E9DB">
        <w:rPr>
          <w:rFonts w:eastAsia="Arial" w:cs="Arial"/>
          <w:color w:val="000000" w:themeColor="text1"/>
        </w:rPr>
        <w:t xml:space="preserve"> </w:t>
      </w:r>
      <w:r w:rsidR="2F51D5D5" w:rsidRPr="7D21E9DB">
        <w:rPr>
          <w:rFonts w:eastAsia="Arial" w:cs="Arial"/>
          <w:color w:val="000000" w:themeColor="text1"/>
        </w:rPr>
        <w:t>surface wate</w:t>
      </w:r>
      <w:r w:rsidR="47993958" w:rsidRPr="7D21E9DB">
        <w:rPr>
          <w:rFonts w:eastAsia="Arial" w:cs="Arial"/>
          <w:color w:val="000000" w:themeColor="text1"/>
        </w:rPr>
        <w:t>r</w:t>
      </w:r>
      <w:r w:rsidR="3B741B60" w:rsidRPr="7D21E9DB">
        <w:rPr>
          <w:rFonts w:eastAsia="Arial" w:cs="Arial"/>
          <w:color w:val="000000" w:themeColor="text1"/>
        </w:rPr>
        <w:t xml:space="preserve"> </w:t>
      </w:r>
      <w:r w:rsidR="7B26C36C" w:rsidRPr="7D21E9DB">
        <w:rPr>
          <w:rFonts w:eastAsia="Arial" w:cs="Arial"/>
          <w:color w:val="000000" w:themeColor="text1"/>
        </w:rPr>
        <w:t>reservoir</w:t>
      </w:r>
      <w:del w:id="1673" w:author="Author">
        <w:r w:rsidR="7F3F3718" w:rsidRPr="7D21E9DB" w:rsidDel="00745892">
          <w:rPr>
            <w:rFonts w:eastAsia="Arial" w:cs="Arial"/>
            <w:color w:val="000000" w:themeColor="text1"/>
          </w:rPr>
          <w:delText>.</w:delText>
        </w:r>
      </w:del>
      <w:r w:rsidR="171CC483">
        <w:t xml:space="preserve"> </w:t>
      </w:r>
    </w:p>
    <w:p w14:paraId="17DF3A7E" w14:textId="180DC8B3" w:rsidR="581507A2" w:rsidRDefault="2394D90C" w:rsidP="581507A2">
      <w:pPr>
        <w:tabs>
          <w:tab w:val="left" w:pos="1812"/>
        </w:tabs>
        <w:spacing w:line="259" w:lineRule="auto"/>
        <w:rPr>
          <w:highlight w:val="yellow"/>
        </w:rPr>
      </w:pPr>
      <w:r>
        <w:t>(</w:t>
      </w:r>
      <w:del w:id="1674" w:author="Author">
        <w:r w:rsidR="1370C6BF">
          <w:delText>O</w:delText>
        </w:r>
      </w:del>
      <w:ins w:id="1675" w:author="Author">
        <w:r w:rsidR="007311B9">
          <w:t>vi</w:t>
        </w:r>
      </w:ins>
      <w:r>
        <w:t xml:space="preserve">) The volume of water the supplier produces from the augmented </w:t>
      </w:r>
      <w:r w:rsidR="084A9431">
        <w:t>reservoir</w:t>
      </w:r>
      <w:r w:rsidR="145A95BE">
        <w:t xml:space="preserve"> </w:t>
      </w:r>
      <w:r w:rsidR="6CB1A7E1" w:rsidRPr="04FE9D8A">
        <w:rPr>
          <w:rFonts w:eastAsia="Arial" w:cs="Arial"/>
          <w:color w:val="000000" w:themeColor="text1"/>
        </w:rPr>
        <w:t>(V</w:t>
      </w:r>
      <w:r w:rsidR="6CB1A7E1" w:rsidRPr="04FE9D8A">
        <w:rPr>
          <w:rFonts w:eastAsia="Arial" w:cs="Arial"/>
          <w:color w:val="000000" w:themeColor="text1"/>
          <w:vertAlign w:val="subscript"/>
        </w:rPr>
        <w:t>SW</w:t>
      </w:r>
      <w:r w:rsidR="6CB1A7E1" w:rsidRPr="04FE9D8A">
        <w:rPr>
          <w:rFonts w:eastAsia="Arial" w:cs="Arial"/>
          <w:color w:val="000000" w:themeColor="text1"/>
        </w:rPr>
        <w:t>)</w:t>
      </w:r>
      <w:r w:rsidR="66B14D4C" w:rsidRPr="04FE9D8A">
        <w:rPr>
          <w:rFonts w:eastAsia="Arial" w:cs="Arial"/>
          <w:color w:val="000000" w:themeColor="text1"/>
        </w:rPr>
        <w:t xml:space="preserve"> </w:t>
      </w:r>
      <w:r w:rsidR="66B14D4C">
        <w:t xml:space="preserve">and the </w:t>
      </w:r>
      <w:r w:rsidR="33959B1C">
        <w:t>Primary Station Code</w:t>
      </w:r>
      <w:r w:rsidR="6AF12BBD">
        <w:t>s</w:t>
      </w:r>
      <w:r w:rsidR="33959B1C">
        <w:t xml:space="preserve"> associated with the </w:t>
      </w:r>
      <w:r w:rsidR="316F64A1">
        <w:t>intakes</w:t>
      </w:r>
      <w:r w:rsidR="33959B1C">
        <w:t xml:space="preserve"> drawing from that </w:t>
      </w:r>
      <w:r w:rsidR="4EE6082A">
        <w:t>reservoir</w:t>
      </w:r>
      <w:r w:rsidR="3B2D6249">
        <w:t>,</w:t>
      </w:r>
      <w:r w:rsidR="66B14D4C">
        <w:t xml:space="preserve"> </w:t>
      </w:r>
      <w:r w:rsidR="145A95BE">
        <w:t>a</w:t>
      </w:r>
      <w:r w:rsidR="035B755D">
        <w:t xml:space="preserve">s </w:t>
      </w:r>
      <w:r w:rsidR="124CBD2F">
        <w:t>reported to</w:t>
      </w:r>
      <w:r w:rsidR="145A95BE">
        <w:t xml:space="preserve"> </w:t>
      </w:r>
      <w:r w:rsidR="4DC3C929">
        <w:t xml:space="preserve">the </w:t>
      </w:r>
      <w:r w:rsidR="079305BD">
        <w:t>Board pursuant to Health and Safety Code section 116530</w:t>
      </w:r>
      <w:r w:rsidR="5DBB30D8">
        <w:t>.</w:t>
      </w:r>
    </w:p>
    <w:p w14:paraId="34398361" w14:textId="2B652931" w:rsidR="6F3CDDEC" w:rsidRDefault="007311B9" w:rsidP="6F3CDDEC">
      <w:pPr>
        <w:tabs>
          <w:tab w:val="left" w:pos="1812"/>
        </w:tabs>
        <w:spacing w:line="259" w:lineRule="auto"/>
        <w:rPr>
          <w:ins w:id="1676" w:author="Author"/>
          <w:rStyle w:val="normaltextrun"/>
          <w:rFonts w:cs="Arial"/>
          <w:color w:val="000000"/>
          <w:szCs w:val="22"/>
          <w:shd w:val="clear" w:color="auto" w:fill="FFFFFF"/>
        </w:rPr>
      </w:pPr>
      <w:ins w:id="1677" w:author="Author">
        <w:r>
          <w:rPr>
            <w:rStyle w:val="normaltextrun"/>
            <w:rFonts w:cs="Arial"/>
            <w:color w:val="000000"/>
            <w:szCs w:val="22"/>
            <w:shd w:val="clear" w:color="auto" w:fill="FFFFFF"/>
          </w:rPr>
          <w:t>(D) If a</w:t>
        </w:r>
        <w:r w:rsidR="001318D8">
          <w:rPr>
            <w:rStyle w:val="normaltextrun"/>
            <w:rFonts w:cs="Arial"/>
            <w:color w:val="000000"/>
            <w:szCs w:val="22"/>
            <w:shd w:val="clear" w:color="auto" w:fill="FFFFFF"/>
          </w:rPr>
          <w:t xml:space="preserve"> </w:t>
        </w:r>
        <w:r>
          <w:rPr>
            <w:rStyle w:val="normaltextrun"/>
            <w:rFonts w:cs="Arial"/>
            <w:color w:val="000000"/>
            <w:szCs w:val="22"/>
            <w:shd w:val="clear" w:color="auto" w:fill="FFFFFF"/>
          </w:rPr>
          <w:t xml:space="preserve">supplier delivers water from </w:t>
        </w:r>
        <w:r w:rsidR="001318D8">
          <w:rPr>
            <w:rStyle w:val="normaltextrun"/>
            <w:rFonts w:cs="Arial"/>
            <w:color w:val="000000"/>
            <w:szCs w:val="22"/>
            <w:shd w:val="clear" w:color="auto" w:fill="FFFFFF"/>
          </w:rPr>
          <w:t xml:space="preserve">direct potable reuse </w:t>
        </w:r>
        <w:r w:rsidR="00442875">
          <w:rPr>
            <w:rStyle w:val="normaltextrun"/>
            <w:rFonts w:cs="Arial"/>
            <w:color w:val="000000"/>
            <w:szCs w:val="22"/>
            <w:shd w:val="clear" w:color="auto" w:fill="FFFFFF"/>
          </w:rPr>
          <w:t xml:space="preserve">(DPR) </w:t>
        </w:r>
        <w:r w:rsidR="001318D8">
          <w:rPr>
            <w:rStyle w:val="normaltextrun"/>
            <w:rFonts w:cs="Arial"/>
            <w:color w:val="000000"/>
            <w:szCs w:val="22"/>
            <w:shd w:val="clear" w:color="auto" w:fill="FFFFFF"/>
          </w:rPr>
          <w:t>project</w:t>
        </w:r>
        <w:r>
          <w:rPr>
            <w:rStyle w:val="normaltextrun"/>
            <w:rFonts w:cs="Arial"/>
            <w:color w:val="000000"/>
            <w:szCs w:val="22"/>
            <w:shd w:val="clear" w:color="auto" w:fill="FFFFFF"/>
          </w:rPr>
          <w:t>, the following information</w:t>
        </w:r>
        <w:r w:rsidR="001318D8">
          <w:rPr>
            <w:rStyle w:val="normaltextrun"/>
            <w:rFonts w:cs="Arial"/>
            <w:color w:val="000000"/>
            <w:szCs w:val="22"/>
            <w:shd w:val="clear" w:color="auto" w:fill="FFFFFF"/>
          </w:rPr>
          <w:t>:</w:t>
        </w:r>
      </w:ins>
    </w:p>
    <w:p w14:paraId="1D4F8E96" w14:textId="24ABAEC8" w:rsidR="001318D8" w:rsidRPr="0055615A" w:rsidRDefault="001318D8" w:rsidP="6F3CDDEC">
      <w:pPr>
        <w:tabs>
          <w:tab w:val="left" w:pos="1812"/>
        </w:tabs>
        <w:spacing w:line="259" w:lineRule="auto"/>
        <w:rPr>
          <w:ins w:id="1678" w:author="Author"/>
          <w:rStyle w:val="normaltextrun"/>
          <w:rFonts w:cs="Arial"/>
          <w:color w:val="000000" w:themeColor="text1"/>
          <w:szCs w:val="22"/>
          <w:shd w:val="clear" w:color="auto" w:fill="FFFFFF"/>
        </w:rPr>
      </w:pPr>
      <w:ins w:id="1679" w:author="Author">
        <w:r w:rsidRPr="002E0043">
          <w:rPr>
            <w:rStyle w:val="normaltextrun"/>
            <w:rFonts w:cs="Arial"/>
            <w:color w:val="000000" w:themeColor="text1"/>
            <w:szCs w:val="22"/>
            <w:shd w:val="clear" w:color="auto" w:fill="FFFFFF"/>
          </w:rPr>
          <w:t>(i)</w:t>
        </w:r>
        <w:r w:rsidR="00442875" w:rsidRPr="002E0043">
          <w:rPr>
            <w:rStyle w:val="normaltextrun"/>
            <w:rFonts w:cs="Arial"/>
            <w:color w:val="000000" w:themeColor="text1"/>
            <w:szCs w:val="22"/>
            <w:shd w:val="clear" w:color="auto" w:fill="FFFFFF"/>
          </w:rPr>
          <w:t xml:space="preserve"> The volume of </w:t>
        </w:r>
        <w:r w:rsidR="002E0043" w:rsidRPr="002E0043">
          <w:rPr>
            <w:rStyle w:val="normaltextrun"/>
            <w:rFonts w:cs="Arial"/>
            <w:color w:val="000000" w:themeColor="text1"/>
            <w:szCs w:val="22"/>
            <w:shd w:val="clear" w:color="auto" w:fill="FFFFFF"/>
          </w:rPr>
          <w:t xml:space="preserve">potable reuse </w:t>
        </w:r>
        <w:r w:rsidR="00442875" w:rsidRPr="002E0043">
          <w:rPr>
            <w:rStyle w:val="normaltextrun"/>
            <w:rFonts w:cs="Arial"/>
            <w:color w:val="000000" w:themeColor="text1"/>
            <w:szCs w:val="22"/>
            <w:shd w:val="clear" w:color="auto" w:fill="FFFFFF"/>
          </w:rPr>
          <w:t>water</w:t>
        </w:r>
        <w:r w:rsidR="00F64755" w:rsidRPr="002E0043">
          <w:rPr>
            <w:rStyle w:val="normaltextrun"/>
            <w:rFonts w:cs="Arial"/>
            <w:color w:val="000000" w:themeColor="text1"/>
            <w:szCs w:val="22"/>
            <w:shd w:val="clear" w:color="auto" w:fill="FFFFFF"/>
          </w:rPr>
          <w:t xml:space="preserve"> obtained from </w:t>
        </w:r>
        <w:r w:rsidR="002E0043" w:rsidRPr="002E0043">
          <w:rPr>
            <w:rStyle w:val="normaltextrun"/>
            <w:rFonts w:cs="Arial"/>
            <w:color w:val="000000" w:themeColor="text1"/>
            <w:szCs w:val="22"/>
            <w:shd w:val="clear" w:color="auto" w:fill="FFFFFF"/>
          </w:rPr>
          <w:t xml:space="preserve">the </w:t>
        </w:r>
        <w:r w:rsidR="00F64755" w:rsidRPr="002E0043">
          <w:rPr>
            <w:rStyle w:val="normaltextrun"/>
            <w:rFonts w:cs="Arial"/>
            <w:color w:val="000000" w:themeColor="text1"/>
            <w:szCs w:val="22"/>
            <w:shd w:val="clear" w:color="auto" w:fill="FFFFFF"/>
          </w:rPr>
          <w:t xml:space="preserve">DPR </w:t>
        </w:r>
        <w:r w:rsidR="00F64755" w:rsidRPr="0055615A">
          <w:rPr>
            <w:rStyle w:val="normaltextrun"/>
            <w:rFonts w:cs="Arial"/>
            <w:color w:val="000000" w:themeColor="text1"/>
            <w:szCs w:val="22"/>
            <w:shd w:val="clear" w:color="auto" w:fill="FFFFFF"/>
          </w:rPr>
          <w:t>project</w:t>
        </w:r>
        <w:r w:rsidR="00442875" w:rsidRPr="0055615A">
          <w:rPr>
            <w:rStyle w:val="normaltextrun"/>
            <w:rFonts w:cs="Arial"/>
            <w:color w:val="000000" w:themeColor="text1"/>
            <w:szCs w:val="22"/>
            <w:shd w:val="clear" w:color="auto" w:fill="FFFFFF"/>
          </w:rPr>
          <w:t xml:space="preserve"> </w:t>
        </w:r>
        <w:r w:rsidR="00F64755" w:rsidRPr="0055615A">
          <w:rPr>
            <w:rStyle w:val="normaltextrun"/>
            <w:rFonts w:cs="Arial"/>
            <w:color w:val="000000" w:themeColor="text1"/>
            <w:szCs w:val="22"/>
            <w:shd w:val="clear" w:color="auto" w:fill="FFFFFF"/>
          </w:rPr>
          <w:t>(V</w:t>
        </w:r>
        <w:r w:rsidR="00F64755" w:rsidRPr="0055615A">
          <w:rPr>
            <w:rStyle w:val="normaltextrun"/>
            <w:rFonts w:cs="Arial"/>
            <w:color w:val="000000" w:themeColor="text1"/>
            <w:sz w:val="17"/>
            <w:szCs w:val="17"/>
            <w:shd w:val="clear" w:color="auto" w:fill="FFFFFF"/>
            <w:vertAlign w:val="subscript"/>
          </w:rPr>
          <w:t>PRD</w:t>
        </w:r>
        <w:r w:rsidR="00F64755" w:rsidRPr="0055615A">
          <w:rPr>
            <w:rStyle w:val="normaltextrun"/>
            <w:rFonts w:cs="Arial"/>
            <w:color w:val="000000" w:themeColor="text1"/>
            <w:szCs w:val="22"/>
            <w:shd w:val="clear" w:color="auto" w:fill="FFFFFF"/>
          </w:rPr>
          <w:t>)</w:t>
        </w:r>
      </w:ins>
    </w:p>
    <w:p w14:paraId="267381D6" w14:textId="79ADCA41" w:rsidR="00442875" w:rsidRPr="0055615A" w:rsidRDefault="00442875" w:rsidP="6F3CDDEC">
      <w:pPr>
        <w:tabs>
          <w:tab w:val="left" w:pos="1812"/>
        </w:tabs>
        <w:spacing w:line="259" w:lineRule="auto"/>
        <w:rPr>
          <w:ins w:id="1680" w:author="Author"/>
          <w:rStyle w:val="normaltextrun"/>
          <w:rFonts w:cs="Arial"/>
          <w:color w:val="000000" w:themeColor="text1"/>
          <w:szCs w:val="22"/>
          <w:shd w:val="clear" w:color="auto" w:fill="FFFFFF"/>
        </w:rPr>
      </w:pPr>
      <w:ins w:id="1681" w:author="Author">
        <w:r w:rsidRPr="0055615A">
          <w:rPr>
            <w:rStyle w:val="normaltextrun"/>
            <w:rFonts w:cs="Arial"/>
            <w:color w:val="000000" w:themeColor="text1"/>
            <w:szCs w:val="22"/>
            <w:shd w:val="clear" w:color="auto" w:fill="FFFFFF"/>
          </w:rPr>
          <w:t>(ii) The</w:t>
        </w:r>
        <w:r w:rsidR="00F64755" w:rsidRPr="0055615A">
          <w:rPr>
            <w:rStyle w:val="normaltextrun"/>
            <w:rFonts w:cs="Arial"/>
            <w:color w:val="000000" w:themeColor="text1"/>
            <w:szCs w:val="22"/>
            <w:shd w:val="clear" w:color="auto" w:fill="FFFFFF"/>
          </w:rPr>
          <w:t xml:space="preserve"> volume of finished water </w:t>
        </w:r>
        <w:r w:rsidR="00063293" w:rsidRPr="0055615A">
          <w:rPr>
            <w:rStyle w:val="normaltextrun"/>
            <w:rFonts w:cs="Arial"/>
            <w:color w:val="000000" w:themeColor="text1"/>
            <w:szCs w:val="22"/>
            <w:shd w:val="clear" w:color="auto" w:fill="FFFFFF"/>
          </w:rPr>
          <w:t>produced from the DPR project</w:t>
        </w:r>
        <w:r w:rsidR="009F1655" w:rsidRPr="0055615A">
          <w:rPr>
            <w:rStyle w:val="normaltextrun"/>
            <w:rFonts w:cs="Arial"/>
            <w:color w:val="000000" w:themeColor="text1"/>
            <w:szCs w:val="22"/>
            <w:shd w:val="clear" w:color="auto" w:fill="FFFFFF"/>
          </w:rPr>
          <w:t xml:space="preserve"> (V</w:t>
        </w:r>
        <w:r w:rsidR="009F1655" w:rsidRPr="0055615A">
          <w:rPr>
            <w:rStyle w:val="normaltextrun"/>
            <w:rFonts w:cs="Arial"/>
            <w:color w:val="000000" w:themeColor="text1"/>
            <w:sz w:val="17"/>
            <w:szCs w:val="17"/>
            <w:shd w:val="clear" w:color="auto" w:fill="FFFFFF"/>
            <w:vertAlign w:val="subscript"/>
          </w:rPr>
          <w:t>FIN-DPR</w:t>
        </w:r>
        <w:r w:rsidR="009F1655" w:rsidRPr="0055615A">
          <w:rPr>
            <w:rStyle w:val="normaltextrun"/>
            <w:rFonts w:cs="Arial"/>
            <w:color w:val="000000" w:themeColor="text1"/>
            <w:szCs w:val="22"/>
            <w:shd w:val="clear" w:color="auto" w:fill="FFFFFF"/>
          </w:rPr>
          <w:t>)</w:t>
        </w:r>
      </w:ins>
    </w:p>
    <w:p w14:paraId="1A20FAA3" w14:textId="3CE7DC70" w:rsidR="009F1655" w:rsidRPr="002E0043" w:rsidRDefault="009F1655" w:rsidP="6F3CDDEC">
      <w:pPr>
        <w:tabs>
          <w:tab w:val="left" w:pos="1812"/>
        </w:tabs>
        <w:spacing w:line="259" w:lineRule="auto"/>
        <w:rPr>
          <w:ins w:id="1682" w:author="Author"/>
          <w:rStyle w:val="normaltextrun"/>
          <w:rFonts w:cs="Arial"/>
          <w:color w:val="000000" w:themeColor="text1"/>
          <w:shd w:val="clear" w:color="auto" w:fill="FFFFFF"/>
        </w:rPr>
      </w:pPr>
      <w:ins w:id="1683" w:author="Author">
        <w:r w:rsidRPr="1BA0A28A">
          <w:rPr>
            <w:rStyle w:val="normaltextrun"/>
            <w:rFonts w:cs="Arial"/>
            <w:color w:val="000000" w:themeColor="text1"/>
          </w:rPr>
          <w:t>(iii</w:t>
        </w:r>
        <w:r w:rsidR="00A6434D" w:rsidRPr="1BA0A28A">
          <w:rPr>
            <w:rStyle w:val="normaltextrun"/>
            <w:rFonts w:cs="Arial"/>
            <w:color w:val="000000" w:themeColor="text1"/>
          </w:rPr>
          <w:t>) The fraction of water the supplier derive</w:t>
        </w:r>
        <w:r w:rsidR="006A5A1A">
          <w:rPr>
            <w:rStyle w:val="normaltextrun"/>
            <w:rFonts w:cs="Arial"/>
            <w:color w:val="000000" w:themeColor="text1"/>
          </w:rPr>
          <w:t>d</w:t>
        </w:r>
        <w:r w:rsidR="00A6434D" w:rsidRPr="1BA0A28A">
          <w:rPr>
            <w:rStyle w:val="normaltextrun"/>
            <w:rFonts w:cs="Arial"/>
            <w:color w:val="000000" w:themeColor="text1"/>
          </w:rPr>
          <w:t xml:space="preserve"> from the facility producing the finished</w:t>
        </w:r>
        <w:r w:rsidR="002E0043" w:rsidRPr="1BA0A28A">
          <w:rPr>
            <w:rStyle w:val="normaltextrun"/>
            <w:rFonts w:cs="Arial"/>
            <w:color w:val="000000" w:themeColor="text1"/>
          </w:rPr>
          <w:t xml:space="preserve"> </w:t>
        </w:r>
        <w:r w:rsidR="00A6434D" w:rsidRPr="1BA0A28A">
          <w:rPr>
            <w:rStyle w:val="normaltextrun"/>
            <w:rFonts w:cs="Arial"/>
            <w:color w:val="000000" w:themeColor="text1"/>
          </w:rPr>
          <w:t xml:space="preserve">water </w:t>
        </w:r>
      </w:ins>
    </w:p>
    <w:p w14:paraId="6CCB771F" w14:textId="77777777" w:rsidR="007311B9" w:rsidRDefault="007311B9" w:rsidP="6F3CDDEC">
      <w:pPr>
        <w:tabs>
          <w:tab w:val="left" w:pos="1812"/>
        </w:tabs>
        <w:spacing w:line="259" w:lineRule="auto"/>
        <w:rPr>
          <w:ins w:id="1684" w:author="Author"/>
        </w:rPr>
      </w:pPr>
    </w:p>
    <w:p w14:paraId="7F09A735" w14:textId="5157063E" w:rsidR="0071361F" w:rsidRDefault="0071361F" w:rsidP="0071361F">
      <w:pPr>
        <w:spacing w:line="259" w:lineRule="auto"/>
        <w:rPr>
          <w:ins w:id="1685" w:author="Author"/>
          <w:rFonts w:eastAsia="Arial" w:cs="Arial"/>
        </w:rPr>
      </w:pPr>
      <w:ins w:id="1686" w:author="Author">
        <w:r w:rsidRPr="31B05154">
          <w:rPr>
            <w:rFonts w:eastAsia="Arial" w:cs="Arial"/>
          </w:rPr>
          <w:t>(</w:t>
        </w:r>
        <w:r>
          <w:rPr>
            <w:rFonts w:eastAsia="Arial" w:cs="Arial"/>
          </w:rPr>
          <w:t>6</w:t>
        </w:r>
        <w:r w:rsidRPr="31B05154">
          <w:rPr>
            <w:rFonts w:eastAsia="Arial" w:cs="Arial"/>
          </w:rPr>
          <w:t xml:space="preserve">) </w:t>
        </w:r>
        <w:r w:rsidR="00014DAC">
          <w:rPr>
            <w:rFonts w:eastAsia="Arial" w:cs="Arial"/>
          </w:rPr>
          <w:t>T</w:t>
        </w:r>
        <w:r w:rsidR="00014DAC" w:rsidRPr="11259CDA">
          <w:rPr>
            <w:rFonts w:eastAsia="Arial" w:cs="Arial"/>
          </w:rPr>
          <w:t>he supplier’s urban water use objective calculated pursuant to section 966</w:t>
        </w:r>
        <w:r w:rsidR="00014DAC">
          <w:rPr>
            <w:rFonts w:eastAsia="Arial" w:cs="Arial"/>
          </w:rPr>
          <w:t>.</w:t>
        </w:r>
      </w:ins>
    </w:p>
    <w:p w14:paraId="5AD1B8BC" w14:textId="77777777" w:rsidR="00423B8E" w:rsidRDefault="00423B8E" w:rsidP="6F3CDDEC">
      <w:pPr>
        <w:tabs>
          <w:tab w:val="left" w:pos="1812"/>
        </w:tabs>
        <w:spacing w:line="259" w:lineRule="auto"/>
        <w:rPr>
          <w:ins w:id="1687" w:author="Author"/>
        </w:rPr>
      </w:pPr>
    </w:p>
    <w:p w14:paraId="5AE89A47" w14:textId="16C5600C" w:rsidR="00E25293" w:rsidRDefault="00E25293" w:rsidP="00E25293">
      <w:pPr>
        <w:tabs>
          <w:tab w:val="left" w:pos="1812"/>
        </w:tabs>
        <w:spacing w:line="259" w:lineRule="auto"/>
        <w:rPr>
          <w:ins w:id="1688" w:author="Author"/>
        </w:rPr>
      </w:pPr>
      <w:ins w:id="1689" w:author="Author">
        <w:r>
          <w:t>(</w:t>
        </w:r>
        <w:r w:rsidR="008562EB">
          <w:t>c</w:t>
        </w:r>
        <w:r>
          <w:t>)</w:t>
        </w:r>
        <w:r w:rsidR="009D62AC">
          <w:t>(1)</w:t>
        </w:r>
        <w:r>
          <w:t xml:space="preserve"> If a supplier meets the criteria described in section 966(i), the following:</w:t>
        </w:r>
      </w:ins>
    </w:p>
    <w:p w14:paraId="28737D7F" w14:textId="77777777" w:rsidR="00E25293" w:rsidRDefault="00E25293" w:rsidP="00E25293">
      <w:pPr>
        <w:tabs>
          <w:tab w:val="left" w:pos="1812"/>
        </w:tabs>
        <w:spacing w:line="259" w:lineRule="auto"/>
        <w:rPr>
          <w:ins w:id="1690" w:author="Author"/>
          <w:rFonts w:eastAsia="Arial" w:cs="Arial"/>
        </w:rPr>
      </w:pPr>
      <w:ins w:id="1691" w:author="Author">
        <w:r>
          <w:t>(A)</w:t>
        </w:r>
        <w:r w:rsidRPr="7D21E9DB">
          <w:rPr>
            <w:rFonts w:eastAsia="Arial" w:cs="Arial"/>
            <w:color w:val="000000" w:themeColor="text1"/>
          </w:rPr>
          <w:t xml:space="preserve"> Average median household income of the service area, based on the most recent data from the United States Census Bureau’s American Community Survey or an alternative</w:t>
        </w:r>
        <w:r w:rsidRPr="7D21E9DB">
          <w:rPr>
            <w:rFonts w:eastAsia="Arial" w:cs="Arial"/>
          </w:rPr>
          <w:t xml:space="preserve"> source that the supplier has demonstrated to the Board to </w:t>
        </w:r>
        <w:r>
          <w:t xml:space="preserve">be </w:t>
        </w:r>
        <w:r w:rsidRPr="7D21E9DB">
          <w:rPr>
            <w:color w:val="000000" w:themeColor="text1"/>
          </w:rPr>
          <w:t>equivalent, or superior, in quality and accuracy.</w:t>
        </w:r>
        <w:r w:rsidRPr="7D21E9DB">
          <w:rPr>
            <w:rFonts w:eastAsia="Arial" w:cs="Arial"/>
          </w:rPr>
          <w:t xml:space="preserve">  </w:t>
        </w:r>
      </w:ins>
    </w:p>
    <w:p w14:paraId="71A23398" w14:textId="61319F71" w:rsidR="00E25293" w:rsidRDefault="00E25293" w:rsidP="00E25293">
      <w:pPr>
        <w:tabs>
          <w:tab w:val="left" w:pos="1812"/>
        </w:tabs>
        <w:spacing w:line="259" w:lineRule="auto"/>
        <w:rPr>
          <w:ins w:id="1692" w:author="Author"/>
          <w:rFonts w:eastAsia="Arial" w:cs="Arial"/>
        </w:rPr>
      </w:pPr>
      <w:ins w:id="1693" w:author="Author">
        <w:r>
          <w:rPr>
            <w:rFonts w:eastAsia="Arial" w:cs="Arial"/>
          </w:rPr>
          <w:t>(B)</w:t>
        </w:r>
        <w:r w:rsidRPr="00ED3AA9">
          <w:rPr>
            <w:rFonts w:eastAsia="Arial" w:cs="Arial"/>
          </w:rPr>
          <w:t xml:space="preserve"> </w:t>
        </w:r>
        <w:del w:id="1694" w:author="Author">
          <w:r w:rsidDel="00436826">
            <w:rPr>
              <w:rStyle w:val="normaltextrun"/>
              <w:rFonts w:cs="Arial"/>
              <w:szCs w:val="22"/>
            </w:rPr>
            <w:delText xml:space="preserve">After January 1, 2027, </w:delText>
          </w:r>
        </w:del>
        <w:r w:rsidR="00436826">
          <w:rPr>
            <w:rFonts w:eastAsia="Arial" w:cs="Arial"/>
          </w:rPr>
          <w:t>A</w:t>
        </w:r>
        <w:del w:id="1695" w:author="Author">
          <w:r w:rsidDel="00436826">
            <w:rPr>
              <w:rFonts w:eastAsia="Arial" w:cs="Arial"/>
            </w:rPr>
            <w:delText>a</w:delText>
          </w:r>
        </w:del>
        <w:r w:rsidRPr="00ED3AA9">
          <w:rPr>
            <w:rFonts w:eastAsia="Arial" w:cs="Arial"/>
          </w:rPr>
          <w:t xml:space="preserve">verage </w:t>
        </w:r>
        <w:r>
          <w:rPr>
            <w:rFonts w:eastAsia="Arial" w:cs="Arial"/>
          </w:rPr>
          <w:t xml:space="preserve">annual </w:t>
        </w:r>
        <w:r w:rsidRPr="00ED3AA9">
          <w:rPr>
            <w:rFonts w:eastAsia="Arial" w:cs="Arial"/>
          </w:rPr>
          <w:t>per capita</w:t>
        </w:r>
        <w:r>
          <w:rPr>
            <w:rFonts w:eastAsia="Arial" w:cs="Arial"/>
          </w:rPr>
          <w:t xml:space="preserve"> </w:t>
        </w:r>
        <w:r w:rsidRPr="00ED3AA9">
          <w:rPr>
            <w:rFonts w:eastAsia="Arial" w:cs="Arial"/>
          </w:rPr>
          <w:t>water use for</w:t>
        </w:r>
        <w:r w:rsidR="00CF7910">
          <w:rPr>
            <w:rFonts w:eastAsia="Arial" w:cs="Arial"/>
          </w:rPr>
          <w:t xml:space="preserve"> the state</w:t>
        </w:r>
        <w:r w:rsidRPr="00ED3AA9">
          <w:rPr>
            <w:rFonts w:eastAsia="Arial" w:cs="Arial"/>
          </w:rPr>
          <w:t xml:space="preserve"> </w:t>
        </w:r>
        <w:r>
          <w:rPr>
            <w:rFonts w:eastAsia="Arial" w:cs="Arial"/>
          </w:rPr>
          <w:t xml:space="preserve">fiscal </w:t>
        </w:r>
        <w:r w:rsidRPr="00ED3AA9">
          <w:rPr>
            <w:rFonts w:eastAsia="Arial" w:cs="Arial"/>
          </w:rPr>
          <w:t xml:space="preserve">years </w:t>
        </w:r>
        <w:r w:rsidR="00CF7910">
          <w:rPr>
            <w:rFonts w:eastAsia="Arial" w:cs="Arial"/>
          </w:rPr>
          <w:t xml:space="preserve">ending in </w:t>
        </w:r>
        <w:r w:rsidRPr="00ED3AA9">
          <w:rPr>
            <w:rFonts w:eastAsia="Arial" w:cs="Arial"/>
          </w:rPr>
          <w:t>2024</w:t>
        </w:r>
        <w:r>
          <w:rPr>
            <w:rFonts w:eastAsia="Arial" w:cs="Arial"/>
          </w:rPr>
          <w:t xml:space="preserve">, 2025, and </w:t>
        </w:r>
        <w:r w:rsidRPr="00ED3AA9">
          <w:rPr>
            <w:rFonts w:eastAsia="Arial" w:cs="Arial"/>
          </w:rPr>
          <w:t>2026</w:t>
        </w:r>
        <w:r w:rsidR="00534B3A">
          <w:rPr>
            <w:rFonts w:eastAsia="Arial" w:cs="Arial"/>
          </w:rPr>
          <w:t>, pursuant to section 966(k)(1).</w:t>
        </w:r>
        <w:del w:id="1696" w:author="Author">
          <w:r w:rsidRPr="00ED3AA9" w:rsidDel="00534B3A">
            <w:rPr>
              <w:rFonts w:eastAsia="Arial" w:cs="Arial"/>
            </w:rPr>
            <w:delText xml:space="preserve"> </w:delText>
          </w:r>
          <w:r w:rsidR="00DC4125" w:rsidRPr="00E8322D" w:rsidDel="00534B3A">
            <w:rPr>
              <w:rFonts w:eastAsia="Arial" w:cs="Arial"/>
            </w:rPr>
            <w:delText>for the same reporting categories identified in</w:delText>
          </w:r>
          <w:r w:rsidR="002802FC" w:rsidRPr="00E8322D" w:rsidDel="00534B3A">
            <w:rPr>
              <w:rFonts w:eastAsia="Arial" w:cs="Arial"/>
            </w:rPr>
            <w:delText xml:space="preserve"> </w:delText>
          </w:r>
          <w:r w:rsidR="00DC4125" w:rsidRPr="00E8322D" w:rsidDel="00534B3A">
            <w:rPr>
              <w:rFonts w:eastAsia="Arial" w:cs="Arial"/>
            </w:rPr>
            <w:delText>subdivision</w:delText>
          </w:r>
          <w:r w:rsidR="002802FC" w:rsidRPr="00E8322D" w:rsidDel="00534B3A">
            <w:rPr>
              <w:rFonts w:eastAsia="Arial" w:cs="Arial"/>
            </w:rPr>
            <w:delText xml:space="preserve"> (d)(1)(D</w:delText>
          </w:r>
          <w:r w:rsidR="002802FC" w:rsidDel="00534B3A">
            <w:rPr>
              <w:rFonts w:eastAsia="Arial" w:cs="Arial"/>
            </w:rPr>
            <w:delText>)</w:delText>
          </w:r>
          <w:r w:rsidDel="00534B3A">
            <w:rPr>
              <w:rFonts w:eastAsia="Arial" w:cs="Arial"/>
            </w:rPr>
            <w:delText>. After 2027, a supplier may report the same value each reporting year.</w:delText>
          </w:r>
        </w:del>
      </w:ins>
    </w:p>
    <w:p w14:paraId="76A252D7" w14:textId="5544BBAD" w:rsidR="00E25293" w:rsidRDefault="00E25293" w:rsidP="00E25293">
      <w:pPr>
        <w:tabs>
          <w:tab w:val="left" w:pos="1812"/>
        </w:tabs>
        <w:spacing w:line="259" w:lineRule="auto"/>
        <w:rPr>
          <w:ins w:id="1697" w:author="Author"/>
          <w:rFonts w:eastAsia="Arial" w:cs="Arial"/>
        </w:rPr>
      </w:pPr>
      <w:ins w:id="1698" w:author="Author">
        <w:r>
          <w:rPr>
            <w:rFonts w:eastAsia="Arial" w:cs="Arial"/>
          </w:rPr>
          <w:t>(C)</w:t>
        </w:r>
        <w:r w:rsidRPr="00F06292">
          <w:rPr>
            <w:rFonts w:eastAsia="Arial" w:cs="Arial"/>
          </w:rPr>
          <w:t xml:space="preserve"> </w:t>
        </w:r>
        <w:r>
          <w:rPr>
            <w:rFonts w:eastAsia="Arial" w:cs="Arial"/>
          </w:rPr>
          <w:t>Annual p</w:t>
        </w:r>
        <w:r w:rsidRPr="00ED3AA9">
          <w:rPr>
            <w:rFonts w:eastAsia="Arial" w:cs="Arial"/>
          </w:rPr>
          <w:t>er capita water use</w:t>
        </w:r>
        <w:r>
          <w:rPr>
            <w:rFonts w:eastAsia="Arial" w:cs="Arial"/>
          </w:rPr>
          <w:t xml:space="preserve"> for the reporting year</w:t>
        </w:r>
        <w:r w:rsidR="00BD6D44">
          <w:rPr>
            <w:rFonts w:eastAsia="Arial" w:cs="Arial"/>
          </w:rPr>
          <w:t xml:space="preserve"> and the immediately preceding </w:t>
        </w:r>
        <w:r w:rsidR="007762F9">
          <w:rPr>
            <w:rFonts w:eastAsia="Arial" w:cs="Arial"/>
          </w:rPr>
          <w:t>two year</w:t>
        </w:r>
        <w:r w:rsidR="00534B3A">
          <w:rPr>
            <w:rFonts w:eastAsia="Arial" w:cs="Arial"/>
          </w:rPr>
          <w:t>s pursuant to section 966(k)(2).</w:t>
        </w:r>
        <w:del w:id="1699" w:author="Author">
          <w:r w:rsidDel="00534B3A">
            <w:rPr>
              <w:rFonts w:eastAsia="Arial" w:cs="Arial"/>
            </w:rPr>
            <w:delText xml:space="preserve">. </w:delText>
          </w:r>
          <w:r w:rsidDel="0052663B">
            <w:rPr>
              <w:rFonts w:eastAsia="Arial" w:cs="Arial"/>
            </w:rPr>
            <w:delText xml:space="preserve">A supplier shall </w:delText>
          </w:r>
          <w:r w:rsidRPr="00ED3AA9" w:rsidDel="0052663B">
            <w:rPr>
              <w:rFonts w:eastAsia="Arial" w:cs="Arial"/>
            </w:rPr>
            <w:delText>calculate</w:delText>
          </w:r>
          <w:r w:rsidDel="0052663B">
            <w:rPr>
              <w:rFonts w:eastAsia="Arial" w:cs="Arial"/>
            </w:rPr>
            <w:delText xml:space="preserve"> annual per capita water </w:delText>
          </w:r>
          <w:r w:rsidDel="00FE7814">
            <w:rPr>
              <w:rFonts w:eastAsia="Arial" w:cs="Arial"/>
            </w:rPr>
            <w:delText>use for the reporting year</w:delText>
          </w:r>
          <w:r w:rsidRPr="00ED3AA9" w:rsidDel="0052663B">
            <w:rPr>
              <w:rFonts w:eastAsia="Arial" w:cs="Arial"/>
            </w:rPr>
            <w:delText xml:space="preserve"> </w:delText>
          </w:r>
          <w:r w:rsidDel="0052663B">
            <w:rPr>
              <w:rFonts w:eastAsia="Arial" w:cs="Arial"/>
            </w:rPr>
            <w:delText xml:space="preserve">by dividing the demands relevant to the objective pursuant to subdivision (c)(1)(D), by the service area population as reported pursuant to paragraph (1)(B), and by the days of the year. </w:delText>
          </w:r>
        </w:del>
      </w:ins>
    </w:p>
    <w:p w14:paraId="643172DF" w14:textId="4C973E39" w:rsidR="00C93830" w:rsidRDefault="00C93830" w:rsidP="00E25293">
      <w:pPr>
        <w:tabs>
          <w:tab w:val="left" w:pos="1812"/>
        </w:tabs>
        <w:spacing w:line="259" w:lineRule="auto"/>
        <w:rPr>
          <w:ins w:id="1700" w:author="Author"/>
          <w:rFonts w:eastAsia="Arial" w:cs="Arial"/>
        </w:rPr>
      </w:pPr>
      <w:ins w:id="1701" w:author="Author">
        <w:r>
          <w:rPr>
            <w:rFonts w:eastAsia="Arial" w:cs="Arial"/>
          </w:rPr>
          <w:t>(D)</w:t>
        </w:r>
        <w:r w:rsidR="00563618">
          <w:rPr>
            <w:rFonts w:eastAsia="Arial" w:cs="Arial"/>
          </w:rPr>
          <w:t xml:space="preserve"> A</w:t>
        </w:r>
        <w:r w:rsidR="002D531C">
          <w:rPr>
            <w:rFonts w:eastAsia="Arial" w:cs="Arial"/>
          </w:rPr>
          <w:t xml:space="preserve"> link to the plan required pursuant to </w:t>
        </w:r>
        <w:r w:rsidR="00354C8F">
          <w:rPr>
            <w:rFonts w:eastAsia="Arial" w:cs="Arial"/>
          </w:rPr>
          <w:t>section 966(i)</w:t>
        </w:r>
        <w:r w:rsidR="00330C01">
          <w:rPr>
            <w:rFonts w:eastAsia="Arial" w:cs="Arial"/>
          </w:rPr>
          <w:t>(2)</w:t>
        </w:r>
        <w:r w:rsidR="00001265">
          <w:rPr>
            <w:rFonts w:eastAsia="Arial" w:cs="Arial"/>
          </w:rPr>
          <w:t xml:space="preserve">. </w:t>
        </w:r>
      </w:ins>
    </w:p>
    <w:p w14:paraId="7714E968" w14:textId="594F1BB4" w:rsidR="00E9558E" w:rsidRDefault="00E9558E" w:rsidP="00E25293">
      <w:pPr>
        <w:tabs>
          <w:tab w:val="left" w:pos="1812"/>
        </w:tabs>
        <w:spacing w:line="259" w:lineRule="auto"/>
        <w:rPr>
          <w:ins w:id="1702" w:author="Author"/>
          <w:rFonts w:eastAsia="Arial" w:cs="Arial"/>
        </w:rPr>
      </w:pPr>
    </w:p>
    <w:p w14:paraId="271D71F8" w14:textId="6D293267" w:rsidR="009D62AC" w:rsidRPr="009D62AC" w:rsidRDefault="009D62AC" w:rsidP="00E25293">
      <w:pPr>
        <w:tabs>
          <w:tab w:val="left" w:pos="1812"/>
        </w:tabs>
        <w:spacing w:line="259" w:lineRule="auto"/>
        <w:rPr>
          <w:ins w:id="1703" w:author="Author"/>
        </w:rPr>
      </w:pPr>
      <w:ins w:id="1704" w:author="Author">
        <w:r>
          <w:rPr>
            <w:rFonts w:eastAsia="Arial" w:cs="Arial"/>
          </w:rPr>
          <w:t>(2)</w:t>
        </w:r>
        <w:r w:rsidRPr="009D62AC">
          <w:t xml:space="preserve"> </w:t>
        </w:r>
        <w:r>
          <w:t>If a supplier meets the criteria described in section 966(j), the following:</w:t>
        </w:r>
      </w:ins>
    </w:p>
    <w:p w14:paraId="70429E3F" w14:textId="5ECCE5D5" w:rsidR="004E004A" w:rsidRDefault="004E004A" w:rsidP="004E004A">
      <w:pPr>
        <w:tabs>
          <w:tab w:val="left" w:pos="1812"/>
        </w:tabs>
        <w:spacing w:line="259" w:lineRule="auto"/>
        <w:rPr>
          <w:ins w:id="1705" w:author="Author"/>
          <w:rFonts w:eastAsia="Arial" w:cs="Arial"/>
        </w:rPr>
      </w:pPr>
      <w:ins w:id="1706" w:author="Author">
        <w:r>
          <w:rPr>
            <w:rFonts w:eastAsia="Arial" w:cs="Arial"/>
          </w:rPr>
          <w:t>(</w:t>
        </w:r>
        <w:r w:rsidR="00A811EE">
          <w:rPr>
            <w:rFonts w:eastAsia="Arial" w:cs="Arial"/>
          </w:rPr>
          <w:t>A</w:t>
        </w:r>
        <w:r>
          <w:rPr>
            <w:rFonts w:eastAsia="Arial" w:cs="Arial"/>
          </w:rPr>
          <w:t>)</w:t>
        </w:r>
        <w:r w:rsidRPr="00ED3AA9">
          <w:rPr>
            <w:rFonts w:eastAsia="Arial" w:cs="Arial"/>
          </w:rPr>
          <w:t xml:space="preserve"> </w:t>
        </w:r>
        <w:r>
          <w:rPr>
            <w:rFonts w:eastAsia="Arial" w:cs="Arial"/>
          </w:rPr>
          <w:t>A</w:t>
        </w:r>
        <w:r w:rsidRPr="00ED3AA9">
          <w:rPr>
            <w:rFonts w:eastAsia="Arial" w:cs="Arial"/>
          </w:rPr>
          <w:t xml:space="preserve">verage </w:t>
        </w:r>
        <w:r>
          <w:rPr>
            <w:rFonts w:eastAsia="Arial" w:cs="Arial"/>
          </w:rPr>
          <w:t xml:space="preserve">annual </w:t>
        </w:r>
        <w:r w:rsidRPr="00ED3AA9">
          <w:rPr>
            <w:rFonts w:eastAsia="Arial" w:cs="Arial"/>
          </w:rPr>
          <w:t>per capita</w:t>
        </w:r>
        <w:r>
          <w:rPr>
            <w:rFonts w:eastAsia="Arial" w:cs="Arial"/>
          </w:rPr>
          <w:t xml:space="preserve"> </w:t>
        </w:r>
        <w:r w:rsidRPr="00ED3AA9">
          <w:rPr>
            <w:rFonts w:eastAsia="Arial" w:cs="Arial"/>
          </w:rPr>
          <w:t>water use for</w:t>
        </w:r>
        <w:r>
          <w:rPr>
            <w:rFonts w:eastAsia="Arial" w:cs="Arial"/>
          </w:rPr>
          <w:t xml:space="preserve"> the state</w:t>
        </w:r>
        <w:r w:rsidRPr="00ED3AA9">
          <w:rPr>
            <w:rFonts w:eastAsia="Arial" w:cs="Arial"/>
          </w:rPr>
          <w:t xml:space="preserve"> </w:t>
        </w:r>
        <w:r>
          <w:rPr>
            <w:rFonts w:eastAsia="Arial" w:cs="Arial"/>
          </w:rPr>
          <w:t xml:space="preserve">fiscal </w:t>
        </w:r>
        <w:r w:rsidRPr="00ED3AA9">
          <w:rPr>
            <w:rFonts w:eastAsia="Arial" w:cs="Arial"/>
          </w:rPr>
          <w:t xml:space="preserve">years </w:t>
        </w:r>
        <w:r>
          <w:rPr>
            <w:rFonts w:eastAsia="Arial" w:cs="Arial"/>
          </w:rPr>
          <w:t xml:space="preserve">ending in </w:t>
        </w:r>
        <w:r w:rsidRPr="00ED3AA9">
          <w:rPr>
            <w:rFonts w:eastAsia="Arial" w:cs="Arial"/>
          </w:rPr>
          <w:t>2024</w:t>
        </w:r>
        <w:r>
          <w:rPr>
            <w:rFonts w:eastAsia="Arial" w:cs="Arial"/>
          </w:rPr>
          <w:t xml:space="preserve">, 2025, and </w:t>
        </w:r>
        <w:r w:rsidRPr="00ED3AA9">
          <w:rPr>
            <w:rFonts w:eastAsia="Arial" w:cs="Arial"/>
          </w:rPr>
          <w:t>2026</w:t>
        </w:r>
        <w:r>
          <w:rPr>
            <w:rFonts w:eastAsia="Arial" w:cs="Arial"/>
          </w:rPr>
          <w:t>, pursuant to section 966(k)(1).</w:t>
        </w:r>
      </w:ins>
    </w:p>
    <w:p w14:paraId="4C50EF6D" w14:textId="55AB3FE5" w:rsidR="00E25293" w:rsidRDefault="004E004A" w:rsidP="004E004A">
      <w:pPr>
        <w:tabs>
          <w:tab w:val="left" w:pos="1812"/>
        </w:tabs>
        <w:spacing w:line="259" w:lineRule="auto"/>
        <w:rPr>
          <w:ins w:id="1707" w:author="Author"/>
          <w:rFonts w:eastAsia="Arial" w:cs="Arial"/>
        </w:rPr>
      </w:pPr>
      <w:ins w:id="1708" w:author="Author">
        <w:r>
          <w:rPr>
            <w:rFonts w:eastAsia="Arial" w:cs="Arial"/>
          </w:rPr>
          <w:t>(</w:t>
        </w:r>
        <w:r w:rsidR="00A811EE">
          <w:rPr>
            <w:rFonts w:eastAsia="Arial" w:cs="Arial"/>
          </w:rPr>
          <w:t>B</w:t>
        </w:r>
        <w:r>
          <w:rPr>
            <w:rFonts w:eastAsia="Arial" w:cs="Arial"/>
          </w:rPr>
          <w:t>)</w:t>
        </w:r>
        <w:r w:rsidRPr="00F06292">
          <w:rPr>
            <w:rFonts w:eastAsia="Arial" w:cs="Arial"/>
          </w:rPr>
          <w:t xml:space="preserve"> </w:t>
        </w:r>
        <w:r>
          <w:rPr>
            <w:rFonts w:eastAsia="Arial" w:cs="Arial"/>
          </w:rPr>
          <w:t>Annual p</w:t>
        </w:r>
        <w:r w:rsidRPr="00ED3AA9">
          <w:rPr>
            <w:rFonts w:eastAsia="Arial" w:cs="Arial"/>
          </w:rPr>
          <w:t>er capita water use</w:t>
        </w:r>
        <w:r>
          <w:rPr>
            <w:rFonts w:eastAsia="Arial" w:cs="Arial"/>
          </w:rPr>
          <w:t xml:space="preserve"> for the reporting year and the immediately preceding two years pursuant to section 966(k)(2).</w:t>
        </w:r>
      </w:ins>
    </w:p>
    <w:p w14:paraId="7C7B19DF" w14:textId="6ECE45AD" w:rsidR="008C3652" w:rsidRDefault="00A811EE" w:rsidP="008C3652">
      <w:pPr>
        <w:tabs>
          <w:tab w:val="left" w:pos="1812"/>
        </w:tabs>
        <w:spacing w:line="259" w:lineRule="auto"/>
        <w:rPr>
          <w:ins w:id="1709" w:author="Author"/>
          <w:rFonts w:eastAsia="Arial" w:cs="Arial"/>
          <w:color w:val="000000" w:themeColor="text1"/>
        </w:rPr>
      </w:pPr>
      <w:ins w:id="1710" w:author="Author">
        <w:r>
          <w:rPr>
            <w:rFonts w:eastAsia="Arial" w:cs="Arial"/>
          </w:rPr>
          <w:t>(C)</w:t>
        </w:r>
        <w:r w:rsidR="008C3652" w:rsidRPr="008C3652">
          <w:t xml:space="preserve"> </w:t>
        </w:r>
        <w:r w:rsidR="008C3652">
          <w:t>V</w:t>
        </w:r>
        <w:r w:rsidR="008C3652" w:rsidRPr="40C8BA5E">
          <w:rPr>
            <w:rFonts w:eastAsia="Arial" w:cs="Arial"/>
            <w:color w:val="000000" w:themeColor="text1"/>
          </w:rPr>
          <w:t xml:space="preserve">erified </w:t>
        </w:r>
        <w:r w:rsidR="00700B00">
          <w:rPr>
            <w:rFonts w:eastAsia="Arial" w:cs="Arial"/>
            <w:color w:val="000000" w:themeColor="text1"/>
          </w:rPr>
          <w:t>adherence to</w:t>
        </w:r>
        <w:r w:rsidR="008C3652" w:rsidRPr="40C8BA5E">
          <w:rPr>
            <w:rFonts w:eastAsia="Arial" w:cs="Arial"/>
            <w:color w:val="000000" w:themeColor="text1"/>
          </w:rPr>
          <w:t xml:space="preserve"> the G480 Water Conservation and Efficiency Program Operation and Management Standard.</w:t>
        </w:r>
      </w:ins>
    </w:p>
    <w:p w14:paraId="186461D0" w14:textId="47E4D33E" w:rsidR="00330C01" w:rsidRDefault="00330C01" w:rsidP="00330C01">
      <w:pPr>
        <w:tabs>
          <w:tab w:val="left" w:pos="1812"/>
        </w:tabs>
        <w:spacing w:line="259" w:lineRule="auto"/>
        <w:rPr>
          <w:ins w:id="1711" w:author="Author"/>
          <w:rFonts w:eastAsia="Arial" w:cs="Arial"/>
        </w:rPr>
      </w:pPr>
      <w:ins w:id="1712" w:author="Author">
        <w:r>
          <w:rPr>
            <w:rFonts w:eastAsia="Arial" w:cs="Arial"/>
          </w:rPr>
          <w:t>(D) A link to the plan required pursuant to section 966(j)(2)</w:t>
        </w:r>
        <w:r w:rsidR="00001265">
          <w:rPr>
            <w:rFonts w:eastAsia="Arial" w:cs="Arial"/>
          </w:rPr>
          <w:t xml:space="preserve">. </w:t>
        </w:r>
      </w:ins>
    </w:p>
    <w:p w14:paraId="490EA07A" w14:textId="77777777" w:rsidR="00330C01" w:rsidRDefault="00330C01" w:rsidP="008C3652">
      <w:pPr>
        <w:tabs>
          <w:tab w:val="left" w:pos="1812"/>
        </w:tabs>
        <w:spacing w:line="259" w:lineRule="auto"/>
        <w:rPr>
          <w:ins w:id="1713" w:author="Author"/>
          <w:rFonts w:eastAsia="Arial" w:cs="Arial"/>
        </w:rPr>
      </w:pPr>
    </w:p>
    <w:p w14:paraId="109E682E" w14:textId="0D4A24EB" w:rsidR="00A811EE" w:rsidDel="008C3652" w:rsidRDefault="00A811EE" w:rsidP="00E25293">
      <w:pPr>
        <w:tabs>
          <w:tab w:val="left" w:pos="1812"/>
        </w:tabs>
        <w:spacing w:line="259" w:lineRule="auto"/>
        <w:rPr>
          <w:del w:id="1714" w:author="Author"/>
          <w:rFonts w:eastAsia="Arial" w:cs="Arial"/>
          <w:color w:val="000000" w:themeColor="text1"/>
        </w:rPr>
      </w:pPr>
    </w:p>
    <w:p w14:paraId="46C75353" w14:textId="77777777" w:rsidR="00E25293" w:rsidDel="008C3652" w:rsidRDefault="00E25293" w:rsidP="00E25293">
      <w:pPr>
        <w:tabs>
          <w:tab w:val="left" w:pos="1812"/>
        </w:tabs>
        <w:spacing w:line="259" w:lineRule="auto"/>
        <w:rPr>
          <w:ins w:id="1715" w:author="Author"/>
          <w:del w:id="1716" w:author="Author"/>
        </w:rPr>
      </w:pPr>
    </w:p>
    <w:p w14:paraId="67D475EF" w14:textId="63F234FD" w:rsidR="00E25293" w:rsidDel="00A811EE" w:rsidRDefault="00E25293" w:rsidP="00E25293">
      <w:pPr>
        <w:tabs>
          <w:tab w:val="left" w:pos="1812"/>
        </w:tabs>
        <w:spacing w:line="259" w:lineRule="auto"/>
        <w:rPr>
          <w:ins w:id="1717" w:author="Author"/>
          <w:del w:id="1718" w:author="Author"/>
        </w:rPr>
      </w:pPr>
      <w:ins w:id="1719" w:author="Author">
        <w:del w:id="1720" w:author="Author">
          <w:r w:rsidDel="00A811EE">
            <w:delText>(7) If a supplier meets the criteria described in section 966(i)(2), the following:</w:delText>
          </w:r>
        </w:del>
      </w:ins>
    </w:p>
    <w:p w14:paraId="5CBD4969" w14:textId="4ACFDE5A" w:rsidR="00E25293" w:rsidDel="00A811EE" w:rsidRDefault="00E25293" w:rsidP="00E25293">
      <w:pPr>
        <w:tabs>
          <w:tab w:val="left" w:pos="1812"/>
        </w:tabs>
        <w:spacing w:line="259" w:lineRule="auto"/>
        <w:rPr>
          <w:ins w:id="1721" w:author="Author"/>
          <w:del w:id="1722" w:author="Author"/>
        </w:rPr>
      </w:pPr>
      <w:ins w:id="1723" w:author="Author">
        <w:del w:id="1724" w:author="Author">
          <w:r w:rsidRPr="6F3CDDEC" w:rsidDel="00A811EE">
            <w:rPr>
              <w:rFonts w:eastAsia="Arial" w:cs="Arial"/>
              <w:color w:val="000000" w:themeColor="text1"/>
            </w:rPr>
            <w:lastRenderedPageBreak/>
            <w:delText xml:space="preserve">(A) </w:delText>
          </w:r>
          <w:r w:rsidDel="00A811EE">
            <w:delText>Estimated volume of annual residential water deliveries associated with outdoor water use.</w:delText>
          </w:r>
        </w:del>
      </w:ins>
    </w:p>
    <w:p w14:paraId="64B61716" w14:textId="5AA12F4E" w:rsidR="00E25293" w:rsidDel="008C3652" w:rsidRDefault="00E25293" w:rsidP="00E25293">
      <w:pPr>
        <w:tabs>
          <w:tab w:val="left" w:pos="1812"/>
        </w:tabs>
        <w:spacing w:line="259" w:lineRule="auto"/>
        <w:rPr>
          <w:ins w:id="1725" w:author="Author"/>
          <w:del w:id="1726" w:author="Author"/>
          <w:rFonts w:eastAsia="Arial" w:cs="Arial"/>
        </w:rPr>
      </w:pPr>
      <w:ins w:id="1727" w:author="Author">
        <w:del w:id="1728" w:author="Author">
          <w:r w:rsidDel="008C3652">
            <w:delText>(B) V</w:delText>
          </w:r>
          <w:r w:rsidRPr="40C8BA5E" w:rsidDel="008C3652">
            <w:rPr>
              <w:rFonts w:eastAsia="Arial" w:cs="Arial"/>
              <w:color w:val="000000" w:themeColor="text1"/>
            </w:rPr>
            <w:delText>erified compliance with the G480 Water Conservation and Efficiency Program Operation and Management Standard.</w:delText>
          </w:r>
        </w:del>
      </w:ins>
    </w:p>
    <w:p w14:paraId="38A08DF2" w14:textId="7A424941" w:rsidR="00E25293" w:rsidDel="008C3652" w:rsidRDefault="00E25293" w:rsidP="00E25293">
      <w:pPr>
        <w:tabs>
          <w:tab w:val="left" w:pos="1812"/>
        </w:tabs>
        <w:spacing w:line="259" w:lineRule="auto"/>
        <w:rPr>
          <w:ins w:id="1729" w:author="Author"/>
          <w:del w:id="1730" w:author="Author"/>
          <w:rFonts w:eastAsia="Arial" w:cs="Arial"/>
          <w:color w:val="000000" w:themeColor="text1"/>
        </w:rPr>
      </w:pPr>
      <w:ins w:id="1731" w:author="Author">
        <w:del w:id="1732" w:author="Author">
          <w:r w:rsidRPr="6F3CDDEC" w:rsidDel="008C3652">
            <w:rPr>
              <w:rFonts w:eastAsia="Arial" w:cs="Arial"/>
              <w:color w:val="000000" w:themeColor="text1"/>
            </w:rPr>
            <w:delText xml:space="preserve">(C) Verified compliance with the </w:delText>
          </w:r>
          <w:r w:rsidRPr="00AC132D" w:rsidDel="008C3652">
            <w:rPr>
              <w:rFonts w:eastAsia="Arial" w:cs="Arial"/>
            </w:rPr>
            <w:delText>Tree City USA standard</w:delText>
          </w:r>
          <w:r w:rsidRPr="6F3CDDEC" w:rsidDel="008C3652">
            <w:rPr>
              <w:rFonts w:eastAsia="Arial" w:cs="Arial"/>
              <w:color w:val="000000" w:themeColor="text1"/>
            </w:rPr>
            <w:delText xml:space="preserve">. </w:delText>
          </w:r>
          <w:r w:rsidRPr="6F3CDDEC" w:rsidDel="008C3652">
            <w:rPr>
              <w:rFonts w:eastAsia="Arial" w:cs="Arial"/>
            </w:rPr>
            <w:delText xml:space="preserve"> </w:delText>
          </w:r>
        </w:del>
      </w:ins>
    </w:p>
    <w:p w14:paraId="0272466C" w14:textId="0D04D808" w:rsidR="00E25293" w:rsidDel="008C3652" w:rsidRDefault="00E25293" w:rsidP="00E25293">
      <w:pPr>
        <w:tabs>
          <w:tab w:val="left" w:pos="1812"/>
        </w:tabs>
        <w:spacing w:line="259" w:lineRule="auto"/>
        <w:rPr>
          <w:ins w:id="1733" w:author="Author"/>
          <w:del w:id="1734" w:author="Author"/>
          <w:rFonts w:eastAsia="Arial" w:cs="Arial"/>
        </w:rPr>
      </w:pPr>
      <w:ins w:id="1735" w:author="Author">
        <w:del w:id="1736" w:author="Author">
          <w:r w:rsidRPr="40C8BA5E" w:rsidDel="008C3652">
            <w:rPr>
              <w:rFonts w:eastAsia="Arial" w:cs="Arial"/>
            </w:rPr>
            <w:delText>(</w:delText>
          </w:r>
          <w:r w:rsidRPr="6F3CDDEC" w:rsidDel="008C3652">
            <w:rPr>
              <w:rFonts w:eastAsia="Arial" w:cs="Arial"/>
            </w:rPr>
            <w:delText>D</w:delText>
          </w:r>
          <w:r w:rsidRPr="40C8BA5E" w:rsidDel="008C3652">
            <w:rPr>
              <w:rFonts w:eastAsia="Arial" w:cs="Arial"/>
            </w:rPr>
            <w:delText>) Climate-ready landscape program elements, including the following:</w:delText>
          </w:r>
        </w:del>
      </w:ins>
    </w:p>
    <w:p w14:paraId="750457FA" w14:textId="3D674833" w:rsidR="00E25293" w:rsidDel="008C3652" w:rsidRDefault="00E25293" w:rsidP="00E25293">
      <w:pPr>
        <w:tabs>
          <w:tab w:val="left" w:pos="1812"/>
        </w:tabs>
        <w:spacing w:line="259" w:lineRule="auto"/>
        <w:rPr>
          <w:ins w:id="1737" w:author="Author"/>
          <w:del w:id="1738" w:author="Author"/>
          <w:rFonts w:eastAsia="Arial" w:cs="Arial"/>
        </w:rPr>
      </w:pPr>
      <w:ins w:id="1739" w:author="Author">
        <w:del w:id="1740" w:author="Author">
          <w:r w:rsidRPr="40C8BA5E" w:rsidDel="008C3652">
            <w:rPr>
              <w:rFonts w:eastAsia="Arial" w:cs="Arial"/>
            </w:rPr>
            <w:delText xml:space="preserve">(i) </w:delText>
          </w:r>
          <w:r w:rsidDel="008C3652">
            <w:rPr>
              <w:rFonts w:eastAsia="Arial" w:cs="Arial"/>
            </w:rPr>
            <w:delText xml:space="preserve">The </w:delText>
          </w:r>
          <w:r w:rsidRPr="772FD74F" w:rsidDel="008C3652">
            <w:rPr>
              <w:rFonts w:eastAsia="Arial" w:cs="Arial"/>
            </w:rPr>
            <w:delText>name</w:delText>
          </w:r>
          <w:r w:rsidRPr="40C8BA5E" w:rsidDel="008C3652">
            <w:rPr>
              <w:rFonts w:eastAsia="Arial" w:cs="Arial"/>
            </w:rPr>
            <w:delText xml:space="preserve"> of the rating system used</w:delText>
          </w:r>
        </w:del>
      </w:ins>
    </w:p>
    <w:p w14:paraId="42AFFB3F" w14:textId="5D90566B" w:rsidR="00E25293" w:rsidDel="008C3652" w:rsidRDefault="00E25293" w:rsidP="00E25293">
      <w:pPr>
        <w:tabs>
          <w:tab w:val="left" w:pos="1812"/>
        </w:tabs>
        <w:spacing w:line="259" w:lineRule="auto"/>
        <w:rPr>
          <w:ins w:id="1741" w:author="Author"/>
          <w:del w:id="1742" w:author="Author"/>
          <w:rFonts w:eastAsia="Arial" w:cs="Arial"/>
        </w:rPr>
      </w:pPr>
      <w:ins w:id="1743" w:author="Author">
        <w:del w:id="1744" w:author="Author">
          <w:r w:rsidRPr="40C8BA5E" w:rsidDel="008C3652">
            <w:rPr>
              <w:rFonts w:eastAsia="Arial" w:cs="Arial"/>
            </w:rPr>
            <w:delText xml:space="preserve">(ii) </w:delText>
          </w:r>
          <w:r w:rsidDel="008C3652">
            <w:rPr>
              <w:rFonts w:eastAsia="Arial" w:cs="Arial"/>
            </w:rPr>
            <w:delText xml:space="preserve">The </w:delText>
          </w:r>
          <w:r w:rsidRPr="772FD74F" w:rsidDel="008C3652">
            <w:rPr>
              <w:rFonts w:eastAsia="Arial" w:cs="Arial"/>
            </w:rPr>
            <w:delText>names</w:delText>
          </w:r>
          <w:r w:rsidRPr="40C8BA5E" w:rsidDel="008C3652">
            <w:rPr>
              <w:rFonts w:eastAsia="Arial" w:cs="Arial"/>
            </w:rPr>
            <w:delText xml:space="preserve"> of the local and regional partnerships</w:delText>
          </w:r>
        </w:del>
      </w:ins>
    </w:p>
    <w:p w14:paraId="7446802B" w14:textId="0B7F37F3" w:rsidR="00E25293" w:rsidDel="008C3652" w:rsidRDefault="00E25293" w:rsidP="00E25293">
      <w:pPr>
        <w:tabs>
          <w:tab w:val="left" w:pos="1812"/>
        </w:tabs>
        <w:spacing w:line="259" w:lineRule="auto"/>
        <w:rPr>
          <w:ins w:id="1745" w:author="Author"/>
          <w:del w:id="1746" w:author="Author"/>
          <w:rFonts w:eastAsia="Arial" w:cs="Arial"/>
          <w:color w:val="000000" w:themeColor="text1"/>
        </w:rPr>
      </w:pPr>
      <w:ins w:id="1747" w:author="Author">
        <w:del w:id="1748" w:author="Author">
          <w:r w:rsidRPr="40C8BA5E" w:rsidDel="008C3652">
            <w:rPr>
              <w:rFonts w:eastAsia="Arial" w:cs="Arial"/>
            </w:rPr>
            <w:delText xml:space="preserve">(iii) </w:delText>
          </w:r>
          <w:r w:rsidDel="008C3652">
            <w:rPr>
              <w:rFonts w:eastAsia="Arial" w:cs="Arial"/>
            </w:rPr>
            <w:delText xml:space="preserve">The </w:delText>
          </w:r>
          <w:r w:rsidRPr="772FD74F" w:rsidDel="008C3652">
            <w:rPr>
              <w:rFonts w:eastAsia="Arial" w:cs="Arial"/>
            </w:rPr>
            <w:delText>amount</w:delText>
          </w:r>
          <w:r w:rsidRPr="40C8BA5E" w:rsidDel="008C3652">
            <w:rPr>
              <w:rFonts w:eastAsia="Arial" w:cs="Arial"/>
            </w:rPr>
            <w:delText xml:space="preserve"> of annual funding dedicated to the program and the percentage dedicated to</w:delText>
          </w:r>
          <w:r w:rsidRPr="40C8BA5E" w:rsidDel="008C3652">
            <w:rPr>
              <w:rFonts w:eastAsia="Arial" w:cs="Arial"/>
              <w:color w:val="000000" w:themeColor="text1"/>
            </w:rPr>
            <w:delText xml:space="preserve"> low-income households and disadvantaged communities within the service area</w:delText>
          </w:r>
        </w:del>
      </w:ins>
    </w:p>
    <w:p w14:paraId="4FAFDB1F" w14:textId="13B66022" w:rsidR="00E25293" w:rsidDel="008C3652" w:rsidRDefault="00E25293" w:rsidP="00E25293">
      <w:pPr>
        <w:tabs>
          <w:tab w:val="left" w:pos="1812"/>
        </w:tabs>
        <w:spacing w:line="259" w:lineRule="auto"/>
        <w:rPr>
          <w:ins w:id="1749" w:author="Author"/>
          <w:del w:id="1750" w:author="Author"/>
          <w:rFonts w:eastAsia="Arial" w:cs="Arial"/>
        </w:rPr>
      </w:pPr>
      <w:ins w:id="1751" w:author="Author">
        <w:del w:id="1752" w:author="Author">
          <w:r w:rsidRPr="40C8BA5E" w:rsidDel="008C3652">
            <w:rPr>
              <w:rFonts w:eastAsia="Arial" w:cs="Arial"/>
            </w:rPr>
            <w:delText xml:space="preserve">(iv) </w:delText>
          </w:r>
          <w:r w:rsidDel="008C3652">
            <w:rPr>
              <w:rFonts w:eastAsia="Arial" w:cs="Arial"/>
            </w:rPr>
            <w:delText xml:space="preserve">The </w:delText>
          </w:r>
          <w:r w:rsidRPr="772FD74F" w:rsidDel="008C3652">
            <w:rPr>
              <w:rFonts w:eastAsia="Arial" w:cs="Arial"/>
            </w:rPr>
            <w:delText>annual</w:delText>
          </w:r>
          <w:r w:rsidRPr="40C8BA5E" w:rsidDel="008C3652">
            <w:rPr>
              <w:rFonts w:eastAsia="Arial" w:cs="Arial"/>
            </w:rPr>
            <w:delText xml:space="preserve"> percentage of turf area converted</w:delText>
          </w:r>
        </w:del>
      </w:ins>
    </w:p>
    <w:p w14:paraId="28760483" w14:textId="2BCB61E5" w:rsidR="00E25293" w:rsidDel="008C3652" w:rsidRDefault="00E25293" w:rsidP="00E25293">
      <w:pPr>
        <w:tabs>
          <w:tab w:val="left" w:pos="1812"/>
        </w:tabs>
        <w:spacing w:line="259" w:lineRule="auto"/>
        <w:rPr>
          <w:ins w:id="1753" w:author="Author"/>
          <w:del w:id="1754" w:author="Author"/>
          <w:rFonts w:eastAsia="Arial" w:cs="Arial"/>
        </w:rPr>
      </w:pPr>
      <w:ins w:id="1755" w:author="Author">
        <w:del w:id="1756" w:author="Author">
          <w:r w:rsidRPr="7D21E9DB" w:rsidDel="008C3652">
            <w:rPr>
              <w:rFonts w:eastAsia="Arial" w:cs="Arial"/>
            </w:rPr>
            <w:delText>(v) The annual estimated volume of water saved.</w:delText>
          </w:r>
        </w:del>
      </w:ins>
    </w:p>
    <w:p w14:paraId="5297DDAC" w14:textId="7C169CDD" w:rsidR="00E25293" w:rsidDel="008C3652" w:rsidRDefault="00E25293" w:rsidP="00E25293">
      <w:pPr>
        <w:tabs>
          <w:tab w:val="left" w:pos="1812"/>
        </w:tabs>
        <w:spacing w:line="259" w:lineRule="auto"/>
        <w:rPr>
          <w:ins w:id="1757" w:author="Author"/>
          <w:del w:id="1758" w:author="Author"/>
          <w:rFonts w:eastAsia="Arial" w:cs="Arial"/>
        </w:rPr>
      </w:pPr>
      <w:ins w:id="1759" w:author="Author">
        <w:del w:id="1760" w:author="Author">
          <w:r w:rsidRPr="7D21E9DB" w:rsidDel="008C3652">
            <w:rPr>
              <w:rFonts w:eastAsia="Arial" w:cs="Arial"/>
            </w:rPr>
            <w:delText>(E) The number of full-time staff dedicated to climate-ready landscape program.</w:delText>
          </w:r>
        </w:del>
      </w:ins>
    </w:p>
    <w:p w14:paraId="62299FDA" w14:textId="1B3EAD8B" w:rsidR="00E25293" w:rsidDel="008C3652" w:rsidRDefault="00E25293" w:rsidP="6F3CDDEC">
      <w:pPr>
        <w:tabs>
          <w:tab w:val="left" w:pos="1812"/>
        </w:tabs>
        <w:spacing w:line="259" w:lineRule="auto"/>
        <w:rPr>
          <w:ins w:id="1761" w:author="Author"/>
          <w:del w:id="1762" w:author="Author"/>
        </w:rPr>
      </w:pPr>
    </w:p>
    <w:p w14:paraId="79403931" w14:textId="42B7661A" w:rsidR="00E25293" w:rsidDel="008C3652" w:rsidRDefault="00E25293" w:rsidP="6F3CDDEC">
      <w:pPr>
        <w:tabs>
          <w:tab w:val="left" w:pos="1812"/>
        </w:tabs>
        <w:spacing w:line="259" w:lineRule="auto"/>
        <w:rPr>
          <w:ins w:id="1763" w:author="Author"/>
          <w:del w:id="1764" w:author="Author"/>
        </w:rPr>
      </w:pPr>
    </w:p>
    <w:p w14:paraId="29075E63" w14:textId="69856E87" w:rsidR="00423B8E" w:rsidDel="00014DAC" w:rsidRDefault="00423B8E" w:rsidP="6F3CDDEC">
      <w:pPr>
        <w:tabs>
          <w:tab w:val="left" w:pos="1812"/>
        </w:tabs>
        <w:spacing w:line="259" w:lineRule="auto"/>
        <w:rPr>
          <w:del w:id="1765" w:author="Author"/>
        </w:rPr>
      </w:pPr>
    </w:p>
    <w:p w14:paraId="04B2D9E2" w14:textId="60783CDA" w:rsidR="3FF636FC" w:rsidRDefault="0C5B0A4B" w:rsidP="0B9A97B6">
      <w:pPr>
        <w:tabs>
          <w:tab w:val="left" w:pos="1812"/>
        </w:tabs>
        <w:spacing w:line="259" w:lineRule="auto"/>
        <w:rPr>
          <w:del w:id="1766" w:author="Author"/>
        </w:rPr>
      </w:pPr>
      <w:del w:id="1767" w:author="Author">
        <w:r>
          <w:delText>(</w:delText>
        </w:r>
        <w:r w:rsidR="07B5C4EC">
          <w:delText>6)</w:delText>
        </w:r>
        <w:r w:rsidR="2008FBB4">
          <w:delText xml:space="preserve"> </w:delText>
        </w:r>
        <w:r w:rsidR="7A67B5EB">
          <w:delText xml:space="preserve">If </w:delText>
        </w:r>
        <w:r w:rsidR="19BEC5B3">
          <w:delText xml:space="preserve">a supplier </w:delText>
        </w:r>
        <w:r w:rsidR="7A67B5EB">
          <w:delText>meet</w:delText>
        </w:r>
        <w:r w:rsidR="2ADAF338">
          <w:delText>s</w:delText>
        </w:r>
        <w:r w:rsidR="7A67B5EB">
          <w:delText xml:space="preserve"> the criteria</w:delText>
        </w:r>
        <w:r w:rsidR="69E54D8D">
          <w:delText xml:space="preserve"> </w:delText>
        </w:r>
        <w:r w:rsidR="592D0A7A">
          <w:delText xml:space="preserve">described in </w:delText>
        </w:r>
        <w:r w:rsidR="2008FBB4">
          <w:delText xml:space="preserve">section </w:delText>
        </w:r>
        <w:r w:rsidR="592D0A7A">
          <w:delText>966</w:delText>
        </w:r>
        <w:r w:rsidR="78232E6E">
          <w:delText>(i)</w:delText>
        </w:r>
        <w:r w:rsidR="00B24BEB">
          <w:delText>(1)</w:delText>
        </w:r>
        <w:r w:rsidR="592D0A7A">
          <w:delText>, the following:</w:delText>
        </w:r>
      </w:del>
    </w:p>
    <w:p w14:paraId="557231C5" w14:textId="108274AA" w:rsidR="11F88EE2" w:rsidRDefault="4AC0FD1A" w:rsidP="09F06B7C">
      <w:pPr>
        <w:tabs>
          <w:tab w:val="left" w:pos="1812"/>
        </w:tabs>
        <w:spacing w:line="259" w:lineRule="auto"/>
        <w:rPr>
          <w:ins w:id="1768" w:author="Author"/>
          <w:del w:id="1769" w:author="Author"/>
          <w:rFonts w:eastAsia="Arial" w:cs="Arial"/>
        </w:rPr>
      </w:pPr>
      <w:del w:id="1770" w:author="Author">
        <w:r>
          <w:delText>(A)</w:delText>
        </w:r>
        <w:r w:rsidR="08B4B4C9" w:rsidRPr="7D21E9DB">
          <w:rPr>
            <w:rFonts w:eastAsia="Arial" w:cs="Arial"/>
            <w:color w:val="000000" w:themeColor="text1"/>
          </w:rPr>
          <w:delText xml:space="preserve"> Average median household income of the service area</w:delText>
        </w:r>
        <w:r w:rsidR="7DB92074" w:rsidRPr="7D21E9DB">
          <w:rPr>
            <w:rFonts w:eastAsia="Arial" w:cs="Arial"/>
            <w:color w:val="000000" w:themeColor="text1"/>
          </w:rPr>
          <w:delText xml:space="preserve">, based on the most recent data </w:delText>
        </w:r>
        <w:r w:rsidR="2192DC81" w:rsidRPr="7D21E9DB">
          <w:rPr>
            <w:rFonts w:eastAsia="Arial" w:cs="Arial"/>
            <w:color w:val="000000" w:themeColor="text1"/>
          </w:rPr>
          <w:delText xml:space="preserve">from the United States Census Bureau’s </w:delText>
        </w:r>
        <w:r w:rsidR="7DB92074" w:rsidRPr="7D21E9DB">
          <w:rPr>
            <w:rFonts w:eastAsia="Arial" w:cs="Arial"/>
            <w:color w:val="000000" w:themeColor="text1"/>
          </w:rPr>
          <w:delText>American Community Survey</w:delText>
        </w:r>
        <w:r w:rsidR="41C36824" w:rsidRPr="7D21E9DB">
          <w:rPr>
            <w:rFonts w:eastAsia="Arial" w:cs="Arial"/>
            <w:color w:val="000000" w:themeColor="text1"/>
          </w:rPr>
          <w:delText xml:space="preserve"> or </w:delText>
        </w:r>
        <w:r w:rsidR="17CCD80E" w:rsidRPr="7D21E9DB">
          <w:rPr>
            <w:rFonts w:eastAsia="Arial" w:cs="Arial"/>
            <w:color w:val="000000" w:themeColor="text1"/>
          </w:rPr>
          <w:delText>an alternative</w:delText>
        </w:r>
        <w:r w:rsidR="33B9C3DE" w:rsidRPr="7D21E9DB">
          <w:rPr>
            <w:rFonts w:eastAsia="Arial" w:cs="Arial"/>
          </w:rPr>
          <w:delText xml:space="preserve"> source </w:delText>
        </w:r>
        <w:r w:rsidR="29896E4C" w:rsidRPr="7D21E9DB">
          <w:rPr>
            <w:rFonts w:eastAsia="Arial" w:cs="Arial"/>
          </w:rPr>
          <w:delText xml:space="preserve">that </w:delText>
        </w:r>
        <w:r w:rsidR="33B9C3DE" w:rsidRPr="7D21E9DB">
          <w:rPr>
            <w:rFonts w:eastAsia="Arial" w:cs="Arial"/>
          </w:rPr>
          <w:delText xml:space="preserve">the supplier has demonstrated to the Board to </w:delText>
        </w:r>
        <w:r w:rsidR="33B9C3DE">
          <w:delText xml:space="preserve">be </w:delText>
        </w:r>
        <w:r w:rsidR="33B9C3DE" w:rsidRPr="7D21E9DB">
          <w:rPr>
            <w:color w:val="000000" w:themeColor="text1"/>
          </w:rPr>
          <w:delText>equivalent, or superior, in quality and accuracy</w:delText>
        </w:r>
        <w:r w:rsidR="07014F31" w:rsidRPr="7D21E9DB">
          <w:rPr>
            <w:color w:val="000000" w:themeColor="text1"/>
          </w:rPr>
          <w:delText>.</w:delText>
        </w:r>
        <w:r w:rsidR="33B9C3DE" w:rsidRPr="7D21E9DB">
          <w:rPr>
            <w:rFonts w:eastAsia="Arial" w:cs="Arial"/>
          </w:rPr>
          <w:delText xml:space="preserve">  </w:delText>
        </w:r>
      </w:del>
    </w:p>
    <w:p w14:paraId="2E6933A7" w14:textId="01171A6C" w:rsidR="00ED3AA9" w:rsidDel="00492C9C" w:rsidRDefault="00ED3AA9" w:rsidP="09F06B7C">
      <w:pPr>
        <w:tabs>
          <w:tab w:val="left" w:pos="1812"/>
        </w:tabs>
        <w:spacing w:line="259" w:lineRule="auto"/>
        <w:rPr>
          <w:ins w:id="1771" w:author="Author"/>
          <w:del w:id="1772" w:author="Author"/>
          <w:rFonts w:eastAsia="Arial" w:cs="Arial"/>
        </w:rPr>
      </w:pPr>
      <w:ins w:id="1773" w:author="Author">
        <w:del w:id="1774" w:author="Author">
          <w:r w:rsidDel="00492C9C">
            <w:rPr>
              <w:rFonts w:eastAsia="Arial" w:cs="Arial"/>
            </w:rPr>
            <w:delText>(B)</w:delText>
          </w:r>
          <w:r w:rsidRPr="00ED3AA9" w:rsidDel="00492C9C">
            <w:rPr>
              <w:rFonts w:eastAsia="Arial" w:cs="Arial"/>
            </w:rPr>
            <w:delText xml:space="preserve"> </w:delText>
          </w:r>
          <w:r w:rsidR="00CC4EF8" w:rsidDel="00492C9C">
            <w:rPr>
              <w:rStyle w:val="normaltextrun"/>
              <w:rFonts w:cs="Arial"/>
              <w:szCs w:val="22"/>
            </w:rPr>
            <w:delText>After</w:delText>
          </w:r>
          <w:r w:rsidR="00A10B6A" w:rsidDel="00492C9C">
            <w:rPr>
              <w:rStyle w:val="normaltextrun"/>
              <w:rFonts w:cs="Arial"/>
              <w:szCs w:val="22"/>
            </w:rPr>
            <w:delText xml:space="preserve"> January 1, 2027, </w:delText>
          </w:r>
          <w:r w:rsidR="00A10B6A" w:rsidDel="00492C9C">
            <w:rPr>
              <w:rFonts w:eastAsia="Arial" w:cs="Arial"/>
            </w:rPr>
            <w:delText>a</w:delText>
          </w:r>
          <w:r w:rsidRPr="00ED3AA9" w:rsidDel="00492C9C">
            <w:rPr>
              <w:rFonts w:eastAsia="Arial" w:cs="Arial"/>
            </w:rPr>
            <w:delText xml:space="preserve">verage </w:delText>
          </w:r>
          <w:r w:rsidR="000361BC" w:rsidDel="00492C9C">
            <w:rPr>
              <w:rFonts w:eastAsia="Arial" w:cs="Arial"/>
            </w:rPr>
            <w:delText xml:space="preserve">annual </w:delText>
          </w:r>
          <w:r w:rsidRPr="00ED3AA9" w:rsidDel="00492C9C">
            <w:rPr>
              <w:rFonts w:eastAsia="Arial" w:cs="Arial"/>
            </w:rPr>
            <w:delText>per capita</w:delText>
          </w:r>
          <w:r w:rsidR="000361BC" w:rsidDel="00492C9C">
            <w:rPr>
              <w:rFonts w:eastAsia="Arial" w:cs="Arial"/>
            </w:rPr>
            <w:delText xml:space="preserve"> </w:delText>
          </w:r>
          <w:r w:rsidRPr="00ED3AA9" w:rsidDel="00492C9C">
            <w:rPr>
              <w:rFonts w:eastAsia="Arial" w:cs="Arial"/>
            </w:rPr>
            <w:delText xml:space="preserve">water use for </w:delText>
          </w:r>
          <w:r w:rsidR="005B2CD4" w:rsidDel="00492C9C">
            <w:rPr>
              <w:rFonts w:eastAsia="Arial" w:cs="Arial"/>
            </w:rPr>
            <w:delText xml:space="preserve">state </w:delText>
          </w:r>
          <w:r w:rsidR="00E51F1A" w:rsidDel="00492C9C">
            <w:rPr>
              <w:rFonts w:eastAsia="Arial" w:cs="Arial"/>
            </w:rPr>
            <w:delText xml:space="preserve">fiscal </w:delText>
          </w:r>
          <w:r w:rsidRPr="00ED3AA9" w:rsidDel="00492C9C">
            <w:rPr>
              <w:rFonts w:eastAsia="Arial" w:cs="Arial"/>
            </w:rPr>
            <w:delText>years 2024</w:delText>
          </w:r>
          <w:r w:rsidR="00E51F1A" w:rsidDel="00492C9C">
            <w:rPr>
              <w:rFonts w:eastAsia="Arial" w:cs="Arial"/>
            </w:rPr>
            <w:delText xml:space="preserve">, 2025, and </w:delText>
          </w:r>
          <w:r w:rsidRPr="00ED3AA9" w:rsidDel="00492C9C">
            <w:rPr>
              <w:rFonts w:eastAsia="Arial" w:cs="Arial"/>
            </w:rPr>
            <w:delText xml:space="preserve">2026 calculated for the categories identified in </w:delText>
          </w:r>
          <w:r w:rsidR="00E97879" w:rsidDel="00492C9C">
            <w:rPr>
              <w:rFonts w:eastAsia="Arial" w:cs="Arial"/>
            </w:rPr>
            <w:delText xml:space="preserve">Water Code </w:delText>
          </w:r>
          <w:r w:rsidRPr="00ED3AA9" w:rsidDel="00492C9C">
            <w:rPr>
              <w:rFonts w:eastAsia="Arial" w:cs="Arial"/>
            </w:rPr>
            <w:delText>section 10609.22</w:delText>
          </w:r>
          <w:r w:rsidDel="00492C9C">
            <w:rPr>
              <w:rFonts w:eastAsia="Arial" w:cs="Arial"/>
            </w:rPr>
            <w:delText>.</w:delText>
          </w:r>
          <w:r w:rsidR="00923A28" w:rsidDel="00492C9C">
            <w:rPr>
              <w:rFonts w:eastAsia="Arial" w:cs="Arial"/>
            </w:rPr>
            <w:delText xml:space="preserve"> A</w:delText>
          </w:r>
          <w:r w:rsidR="00B8169D" w:rsidDel="00492C9C">
            <w:rPr>
              <w:rFonts w:eastAsia="Arial" w:cs="Arial"/>
            </w:rPr>
            <w:delText xml:space="preserve">fter </w:delText>
          </w:r>
          <w:r w:rsidR="00097DDF" w:rsidDel="00492C9C">
            <w:rPr>
              <w:rFonts w:eastAsia="Arial" w:cs="Arial"/>
            </w:rPr>
            <w:delText>2027,</w:delText>
          </w:r>
          <w:r w:rsidR="00923A28" w:rsidDel="00492C9C">
            <w:rPr>
              <w:rFonts w:eastAsia="Arial" w:cs="Arial"/>
            </w:rPr>
            <w:delText xml:space="preserve"> </w:delText>
          </w:r>
          <w:r w:rsidR="007B312F" w:rsidDel="00492C9C">
            <w:rPr>
              <w:rFonts w:eastAsia="Arial" w:cs="Arial"/>
            </w:rPr>
            <w:delText xml:space="preserve">a </w:delText>
          </w:r>
          <w:r w:rsidR="00923A28" w:rsidDel="00492C9C">
            <w:rPr>
              <w:rFonts w:eastAsia="Arial" w:cs="Arial"/>
            </w:rPr>
            <w:delText xml:space="preserve">supplier </w:delText>
          </w:r>
          <w:r w:rsidR="007F3CB4" w:rsidDel="00492C9C">
            <w:rPr>
              <w:rFonts w:eastAsia="Arial" w:cs="Arial"/>
            </w:rPr>
            <w:delText>ma</w:delText>
          </w:r>
          <w:r w:rsidR="00886BDC" w:rsidDel="00492C9C">
            <w:rPr>
              <w:rFonts w:eastAsia="Arial" w:cs="Arial"/>
            </w:rPr>
            <w:delText>y report</w:delText>
          </w:r>
          <w:r w:rsidR="00D266CA" w:rsidDel="00492C9C">
            <w:rPr>
              <w:rFonts w:eastAsia="Arial" w:cs="Arial"/>
            </w:rPr>
            <w:delText xml:space="preserve"> the same value each reporting year.</w:delText>
          </w:r>
        </w:del>
      </w:ins>
    </w:p>
    <w:p w14:paraId="6C015236" w14:textId="156E0E79" w:rsidR="002450FC" w:rsidDel="00492C9C" w:rsidRDefault="007F470B" w:rsidP="09F06B7C">
      <w:pPr>
        <w:tabs>
          <w:tab w:val="left" w:pos="1812"/>
        </w:tabs>
        <w:spacing w:line="259" w:lineRule="auto"/>
        <w:rPr>
          <w:ins w:id="1775" w:author="Author"/>
          <w:del w:id="1776" w:author="Author"/>
          <w:rFonts w:eastAsia="Arial" w:cs="Arial"/>
        </w:rPr>
      </w:pPr>
      <w:ins w:id="1777" w:author="Author">
        <w:del w:id="1778" w:author="Author">
          <w:r w:rsidDel="00492C9C">
            <w:rPr>
              <w:rFonts w:eastAsia="Arial" w:cs="Arial"/>
            </w:rPr>
            <w:delText>(C)</w:delText>
          </w:r>
          <w:r w:rsidR="00F06292" w:rsidRPr="00F06292" w:rsidDel="00492C9C">
            <w:rPr>
              <w:rFonts w:eastAsia="Arial" w:cs="Arial"/>
            </w:rPr>
            <w:delText xml:space="preserve"> </w:delText>
          </w:r>
          <w:r w:rsidR="00D55E87" w:rsidDel="00492C9C">
            <w:rPr>
              <w:rFonts w:eastAsia="Arial" w:cs="Arial"/>
            </w:rPr>
            <w:delText>Annual p</w:delText>
          </w:r>
          <w:r w:rsidR="00F06292" w:rsidRPr="00ED3AA9" w:rsidDel="00492C9C">
            <w:rPr>
              <w:rFonts w:eastAsia="Arial" w:cs="Arial"/>
            </w:rPr>
            <w:delText>er capita water use</w:delText>
          </w:r>
          <w:r w:rsidR="000361BC" w:rsidDel="00492C9C">
            <w:rPr>
              <w:rFonts w:eastAsia="Arial" w:cs="Arial"/>
            </w:rPr>
            <w:delText xml:space="preserve"> for the reporting year</w:delText>
          </w:r>
          <w:r w:rsidR="002E05E0" w:rsidDel="00492C9C">
            <w:rPr>
              <w:rFonts w:eastAsia="Arial" w:cs="Arial"/>
            </w:rPr>
            <w:delText xml:space="preserve">. A supplier shall </w:delText>
          </w:r>
          <w:r w:rsidR="00F06292" w:rsidRPr="00ED3AA9" w:rsidDel="00492C9C">
            <w:rPr>
              <w:rFonts w:eastAsia="Arial" w:cs="Arial"/>
            </w:rPr>
            <w:delText>calculate</w:delText>
          </w:r>
          <w:r w:rsidR="002E05E0" w:rsidDel="00492C9C">
            <w:rPr>
              <w:rFonts w:eastAsia="Arial" w:cs="Arial"/>
            </w:rPr>
            <w:delText xml:space="preserve"> annual per capita water use</w:delText>
          </w:r>
          <w:r w:rsidR="000361BC" w:rsidDel="00492C9C">
            <w:rPr>
              <w:rFonts w:eastAsia="Arial" w:cs="Arial"/>
            </w:rPr>
            <w:delText xml:space="preserve"> for the reporting year</w:delText>
          </w:r>
          <w:r w:rsidR="00F06292" w:rsidRPr="00ED3AA9" w:rsidDel="00492C9C">
            <w:rPr>
              <w:rFonts w:eastAsia="Arial" w:cs="Arial"/>
            </w:rPr>
            <w:delText xml:space="preserve"> </w:delText>
          </w:r>
          <w:r w:rsidR="00D55E87" w:rsidDel="00492C9C">
            <w:rPr>
              <w:rFonts w:eastAsia="Arial" w:cs="Arial"/>
            </w:rPr>
            <w:delText xml:space="preserve">by </w:delText>
          </w:r>
          <w:r w:rsidR="00707E78" w:rsidDel="00492C9C">
            <w:rPr>
              <w:rFonts w:eastAsia="Arial" w:cs="Arial"/>
            </w:rPr>
            <w:delText xml:space="preserve">dividing the </w:delText>
          </w:r>
          <w:r w:rsidR="00B65ED6" w:rsidDel="00492C9C">
            <w:rPr>
              <w:rFonts w:eastAsia="Arial" w:cs="Arial"/>
            </w:rPr>
            <w:delText>demands relevant to the objective</w:delText>
          </w:r>
          <w:r w:rsidR="00582338" w:rsidDel="00492C9C">
            <w:rPr>
              <w:rFonts w:eastAsia="Arial" w:cs="Arial"/>
            </w:rPr>
            <w:delText xml:space="preserve"> </w:delText>
          </w:r>
          <w:r w:rsidR="00EB34AB" w:rsidDel="00492C9C">
            <w:rPr>
              <w:rFonts w:eastAsia="Arial" w:cs="Arial"/>
            </w:rPr>
            <w:delText>pursuant to subdivision (c)(1)</w:delText>
          </w:r>
          <w:r w:rsidR="002E1AFB" w:rsidDel="00492C9C">
            <w:rPr>
              <w:rFonts w:eastAsia="Arial" w:cs="Arial"/>
            </w:rPr>
            <w:delText>(D)</w:delText>
          </w:r>
          <w:r w:rsidR="002450FC" w:rsidDel="00492C9C">
            <w:rPr>
              <w:rFonts w:eastAsia="Arial" w:cs="Arial"/>
            </w:rPr>
            <w:delText>,</w:delText>
          </w:r>
          <w:r w:rsidR="00E26BD7" w:rsidDel="00492C9C">
            <w:rPr>
              <w:rFonts w:eastAsia="Arial" w:cs="Arial"/>
            </w:rPr>
            <w:delText xml:space="preserve"> by the </w:delText>
          </w:r>
          <w:r w:rsidR="004204B8" w:rsidDel="00492C9C">
            <w:rPr>
              <w:rFonts w:eastAsia="Arial" w:cs="Arial"/>
            </w:rPr>
            <w:delText xml:space="preserve">service area population </w:delText>
          </w:r>
          <w:r w:rsidR="00CB474E" w:rsidDel="00492C9C">
            <w:rPr>
              <w:rFonts w:eastAsia="Arial" w:cs="Arial"/>
            </w:rPr>
            <w:delText xml:space="preserve">as reported </w:delText>
          </w:r>
          <w:r w:rsidR="00147D3F" w:rsidDel="00492C9C">
            <w:rPr>
              <w:rFonts w:eastAsia="Arial" w:cs="Arial"/>
            </w:rPr>
            <w:delText>pursuant</w:delText>
          </w:r>
          <w:r w:rsidR="003861DB" w:rsidDel="00492C9C">
            <w:rPr>
              <w:rFonts w:eastAsia="Arial" w:cs="Arial"/>
            </w:rPr>
            <w:delText xml:space="preserve"> to paragraph (1)</w:delText>
          </w:r>
          <w:r w:rsidR="00B32F11" w:rsidDel="00492C9C">
            <w:rPr>
              <w:rFonts w:eastAsia="Arial" w:cs="Arial"/>
            </w:rPr>
            <w:delText>(B)</w:delText>
          </w:r>
          <w:r w:rsidR="00E22DA3" w:rsidDel="00492C9C">
            <w:rPr>
              <w:rFonts w:eastAsia="Arial" w:cs="Arial"/>
            </w:rPr>
            <w:delText xml:space="preserve">, and by the days of the year. </w:delText>
          </w:r>
        </w:del>
      </w:ins>
    </w:p>
    <w:p w14:paraId="2995253B" w14:textId="3A2DFB51" w:rsidR="008B6BE4" w:rsidRPr="008B6BE4" w:rsidDel="00492C9C" w:rsidRDefault="008B6BE4" w:rsidP="09F06B7C">
      <w:pPr>
        <w:tabs>
          <w:tab w:val="left" w:pos="1812"/>
        </w:tabs>
        <w:spacing w:line="259" w:lineRule="auto"/>
        <w:rPr>
          <w:ins w:id="1779" w:author="Author"/>
          <w:del w:id="1780" w:author="Author"/>
          <w:rFonts w:eastAsia="Arial" w:cs="Arial"/>
          <w:color w:val="000000" w:themeColor="text1"/>
        </w:rPr>
      </w:pPr>
    </w:p>
    <w:p w14:paraId="732FF6F0" w14:textId="241D878C" w:rsidR="007F470B" w:rsidDel="00492C9C" w:rsidRDefault="007F470B" w:rsidP="09F06B7C">
      <w:pPr>
        <w:tabs>
          <w:tab w:val="left" w:pos="1812"/>
        </w:tabs>
        <w:spacing w:line="259" w:lineRule="auto"/>
        <w:rPr>
          <w:del w:id="1781" w:author="Author"/>
          <w:rFonts w:eastAsia="Arial" w:cs="Arial"/>
        </w:rPr>
      </w:pPr>
    </w:p>
    <w:p w14:paraId="7A4B7DAF" w14:textId="6DCC9AC3" w:rsidR="04EE8F96" w:rsidRDefault="760391BB" w:rsidP="0FF6B793">
      <w:pPr>
        <w:tabs>
          <w:tab w:val="left" w:pos="1812"/>
        </w:tabs>
        <w:spacing w:line="259" w:lineRule="auto"/>
        <w:rPr>
          <w:del w:id="1782" w:author="Author"/>
        </w:rPr>
      </w:pPr>
      <w:del w:id="1783" w:author="Author">
        <w:r w:rsidRPr="6F3CDDEC" w:rsidDel="14818195">
          <w:rPr>
            <w:rFonts w:eastAsia="Arial" w:cs="Arial"/>
            <w:color w:val="000000" w:themeColor="text1"/>
          </w:rPr>
          <w:delText>(</w:delText>
        </w:r>
        <w:r w:rsidRPr="6F3CDDEC" w:rsidDel="7F13D072">
          <w:rPr>
            <w:rFonts w:eastAsia="Arial" w:cs="Arial"/>
            <w:color w:val="000000" w:themeColor="text1"/>
          </w:rPr>
          <w:delText>B</w:delText>
        </w:r>
        <w:r w:rsidRPr="6F3CDDEC" w:rsidDel="14818195">
          <w:rPr>
            <w:rFonts w:eastAsia="Arial" w:cs="Arial"/>
            <w:color w:val="000000" w:themeColor="text1"/>
          </w:rPr>
          <w:delText>)</w:delText>
        </w:r>
        <w:r w:rsidRPr="6F3CDDEC" w:rsidDel="70BCAE8B">
          <w:rPr>
            <w:rFonts w:eastAsia="Arial" w:cs="Arial"/>
            <w:color w:val="000000" w:themeColor="text1"/>
          </w:rPr>
          <w:delText xml:space="preserve"> </w:delText>
        </w:r>
        <w:r w:rsidR="58075E23">
          <w:delText xml:space="preserve"> </w:delText>
        </w:r>
        <w:r w:rsidR="02297082">
          <w:delText>T</w:delText>
        </w:r>
        <w:r w:rsidR="58075E23">
          <w:delText xml:space="preserve">he estimated volume of </w:delText>
        </w:r>
        <w:r w:rsidR="123A003B">
          <w:delText xml:space="preserve">annual residential </w:delText>
        </w:r>
        <w:r w:rsidR="0845B3B9">
          <w:delText>water</w:delText>
        </w:r>
        <w:r w:rsidR="58075E23">
          <w:delText xml:space="preserve"> </w:delText>
        </w:r>
        <w:r w:rsidR="579D8872">
          <w:delText>deliveries associated with</w:delText>
        </w:r>
        <w:r w:rsidR="58075E23">
          <w:delText xml:space="preserve"> outdoor </w:delText>
        </w:r>
        <w:r w:rsidR="58567AF6">
          <w:delText xml:space="preserve">water </w:delText>
        </w:r>
        <w:r w:rsidR="0845B3B9">
          <w:delText>use</w:delText>
        </w:r>
        <w:r w:rsidR="58075E23">
          <w:delText>.</w:delText>
        </w:r>
      </w:del>
    </w:p>
    <w:p w14:paraId="24DB2CA8" w14:textId="5D5A13E3" w:rsidR="04382AB7" w:rsidRDefault="04382AB7" w:rsidP="04382AB7">
      <w:pPr>
        <w:tabs>
          <w:tab w:val="left" w:pos="1812"/>
        </w:tabs>
        <w:spacing w:line="259" w:lineRule="auto"/>
        <w:rPr>
          <w:del w:id="1784" w:author="Author"/>
        </w:rPr>
      </w:pPr>
    </w:p>
    <w:p w14:paraId="2C538916" w14:textId="3BCF403B" w:rsidR="4FC5FAED" w:rsidRDefault="0B7FB320" w:rsidP="4FC5FAED">
      <w:pPr>
        <w:tabs>
          <w:tab w:val="left" w:pos="1812"/>
        </w:tabs>
        <w:spacing w:line="259" w:lineRule="auto"/>
        <w:rPr>
          <w:del w:id="1785" w:author="Author"/>
        </w:rPr>
      </w:pPr>
      <w:del w:id="1786" w:author="Author">
        <w:r>
          <w:delText xml:space="preserve">(7) If </w:delText>
        </w:r>
        <w:r w:rsidR="39BABE9D">
          <w:delText xml:space="preserve">a supplier </w:delText>
        </w:r>
        <w:r>
          <w:delText>meet</w:delText>
        </w:r>
        <w:r w:rsidR="1F4D325E">
          <w:delText>s</w:delText>
        </w:r>
        <w:r>
          <w:delText xml:space="preserve"> the criteria described in section 966(i)</w:delText>
        </w:r>
        <w:r w:rsidR="00B24BEB">
          <w:delText>(2)</w:delText>
        </w:r>
        <w:r>
          <w:delText>, the following:</w:delText>
        </w:r>
      </w:del>
    </w:p>
    <w:p w14:paraId="366A41DF" w14:textId="2231C634" w:rsidR="4FC5FAED" w:rsidRDefault="0B7FB320" w:rsidP="40C8BA5E">
      <w:pPr>
        <w:tabs>
          <w:tab w:val="left" w:pos="1812"/>
        </w:tabs>
        <w:spacing w:line="259" w:lineRule="auto"/>
        <w:rPr>
          <w:del w:id="1787" w:author="Author"/>
        </w:rPr>
      </w:pPr>
      <w:del w:id="1788" w:author="Author">
        <w:r w:rsidRPr="6F3CDDEC">
          <w:rPr>
            <w:rFonts w:eastAsia="Arial" w:cs="Arial"/>
            <w:color w:val="000000" w:themeColor="text1"/>
          </w:rPr>
          <w:delText>(</w:delText>
        </w:r>
        <w:r w:rsidR="373CA017" w:rsidRPr="6F3CDDEC">
          <w:rPr>
            <w:rFonts w:eastAsia="Arial" w:cs="Arial"/>
            <w:color w:val="000000" w:themeColor="text1"/>
          </w:rPr>
          <w:delText>A</w:delText>
        </w:r>
        <w:r w:rsidRPr="6F3CDDEC">
          <w:rPr>
            <w:rFonts w:eastAsia="Arial" w:cs="Arial"/>
            <w:color w:val="000000" w:themeColor="text1"/>
          </w:rPr>
          <w:delText xml:space="preserve">) </w:delText>
        </w:r>
        <w:r w:rsidR="27FF37CC">
          <w:delText>E</w:delText>
        </w:r>
        <w:r>
          <w:delText>stimated volume of annual residential water deliveries associated with outdoor water use.</w:delText>
        </w:r>
      </w:del>
    </w:p>
    <w:p w14:paraId="5D982A3A" w14:textId="0486AF1E" w:rsidR="4FC5FAED" w:rsidRDefault="1CC0B74B" w:rsidP="40C8BA5E">
      <w:pPr>
        <w:tabs>
          <w:tab w:val="left" w:pos="1812"/>
        </w:tabs>
        <w:spacing w:line="259" w:lineRule="auto"/>
        <w:rPr>
          <w:del w:id="1789" w:author="Author"/>
          <w:rFonts w:eastAsia="Arial" w:cs="Arial"/>
        </w:rPr>
      </w:pPr>
      <w:del w:id="1790" w:author="Author">
        <w:r w:rsidDel="0B7FB320">
          <w:delText>(B</w:delText>
        </w:r>
        <w:r w:rsidR="0B7FB320">
          <w:delText>)</w:delText>
        </w:r>
        <w:r w:rsidR="2D839A85">
          <w:delText xml:space="preserve"> V</w:delText>
        </w:r>
        <w:r w:rsidR="2D839A85" w:rsidRPr="40C8BA5E">
          <w:rPr>
            <w:rFonts w:eastAsia="Arial" w:cs="Arial"/>
            <w:color w:val="000000" w:themeColor="text1"/>
          </w:rPr>
          <w:delText>erified compliance with the G480 Water Conservation and Efficiency Program Operation and Management Standard.</w:delText>
        </w:r>
      </w:del>
    </w:p>
    <w:p w14:paraId="6C01D9E3" w14:textId="4D49689A" w:rsidR="4FC5FAED" w:rsidRDefault="2D839A85" w:rsidP="40C8BA5E">
      <w:pPr>
        <w:tabs>
          <w:tab w:val="left" w:pos="1812"/>
        </w:tabs>
        <w:spacing w:line="259" w:lineRule="auto"/>
        <w:rPr>
          <w:del w:id="1791" w:author="Author"/>
          <w:rFonts w:eastAsia="Arial" w:cs="Arial"/>
          <w:color w:val="000000" w:themeColor="text1"/>
        </w:rPr>
      </w:pPr>
      <w:del w:id="1792" w:author="Author">
        <w:r w:rsidRPr="6F3CDDEC">
          <w:rPr>
            <w:rFonts w:eastAsia="Arial" w:cs="Arial"/>
            <w:color w:val="000000" w:themeColor="text1"/>
          </w:rPr>
          <w:delText>(</w:delText>
        </w:r>
        <w:r w:rsidR="1F6A224B" w:rsidRPr="6F3CDDEC">
          <w:rPr>
            <w:rFonts w:eastAsia="Arial" w:cs="Arial"/>
            <w:color w:val="000000" w:themeColor="text1"/>
          </w:rPr>
          <w:delText>C</w:delText>
        </w:r>
        <w:r w:rsidRPr="6F3CDDEC">
          <w:rPr>
            <w:rFonts w:eastAsia="Arial" w:cs="Arial"/>
            <w:color w:val="000000" w:themeColor="text1"/>
          </w:rPr>
          <w:delText xml:space="preserve">) Verified compliance with the </w:delText>
        </w:r>
        <w:r w:rsidRPr="00AC132D">
          <w:rPr>
            <w:rFonts w:eastAsia="Arial" w:cs="Arial"/>
          </w:rPr>
          <w:delText>Tree City USA standard</w:delText>
        </w:r>
        <w:r w:rsidRPr="6F3CDDEC">
          <w:rPr>
            <w:rFonts w:eastAsia="Arial" w:cs="Arial"/>
            <w:color w:val="000000" w:themeColor="text1"/>
          </w:rPr>
          <w:delText xml:space="preserve">. </w:delText>
        </w:r>
        <w:r w:rsidRPr="6F3CDDEC">
          <w:rPr>
            <w:rFonts w:eastAsia="Arial" w:cs="Arial"/>
          </w:rPr>
          <w:delText xml:space="preserve"> </w:delText>
        </w:r>
      </w:del>
    </w:p>
    <w:p w14:paraId="76897DF4" w14:textId="3F8A66ED" w:rsidR="4FC5FAED" w:rsidRDefault="2D839A85" w:rsidP="2FE3323C">
      <w:pPr>
        <w:tabs>
          <w:tab w:val="left" w:pos="1812"/>
        </w:tabs>
        <w:spacing w:line="259" w:lineRule="auto"/>
        <w:rPr>
          <w:del w:id="1793" w:author="Author"/>
          <w:rFonts w:eastAsia="Arial" w:cs="Arial"/>
        </w:rPr>
      </w:pPr>
      <w:del w:id="1794" w:author="Author">
        <w:r w:rsidRPr="40C8BA5E">
          <w:rPr>
            <w:rFonts w:eastAsia="Arial" w:cs="Arial"/>
          </w:rPr>
          <w:delText>(</w:delText>
        </w:r>
        <w:r w:rsidR="5870981C" w:rsidRPr="6F3CDDEC">
          <w:rPr>
            <w:rFonts w:eastAsia="Arial" w:cs="Arial"/>
          </w:rPr>
          <w:delText>D</w:delText>
        </w:r>
        <w:r w:rsidRPr="40C8BA5E">
          <w:rPr>
            <w:rFonts w:eastAsia="Arial" w:cs="Arial"/>
          </w:rPr>
          <w:delText>) Climate-ready landscape program elements, including the following</w:delText>
        </w:r>
        <w:r w:rsidR="3BAC8663" w:rsidRPr="40C8BA5E">
          <w:rPr>
            <w:rFonts w:eastAsia="Arial" w:cs="Arial"/>
          </w:rPr>
          <w:delText>:</w:delText>
        </w:r>
      </w:del>
    </w:p>
    <w:p w14:paraId="0C6CE558" w14:textId="4A919018" w:rsidR="4FC5FAED" w:rsidRDefault="3BAC8663" w:rsidP="2B73A1E1">
      <w:pPr>
        <w:tabs>
          <w:tab w:val="left" w:pos="1812"/>
        </w:tabs>
        <w:spacing w:line="259" w:lineRule="auto"/>
        <w:rPr>
          <w:del w:id="1795" w:author="Author"/>
          <w:rFonts w:eastAsia="Arial" w:cs="Arial"/>
        </w:rPr>
      </w:pPr>
      <w:del w:id="1796" w:author="Author">
        <w:r w:rsidRPr="40C8BA5E">
          <w:rPr>
            <w:rFonts w:eastAsia="Arial" w:cs="Arial"/>
          </w:rPr>
          <w:delText xml:space="preserve">(i) </w:delText>
        </w:r>
        <w:r w:rsidR="00B24BEB">
          <w:rPr>
            <w:rFonts w:eastAsia="Arial" w:cs="Arial"/>
          </w:rPr>
          <w:delText xml:space="preserve">The </w:delText>
        </w:r>
        <w:r w:rsidR="00B24BEB" w:rsidRPr="772FD74F">
          <w:rPr>
            <w:rFonts w:eastAsia="Arial" w:cs="Arial"/>
          </w:rPr>
          <w:delText>n</w:delText>
        </w:r>
        <w:r w:rsidR="6F23BE48" w:rsidRPr="772FD74F">
          <w:rPr>
            <w:rFonts w:eastAsia="Arial" w:cs="Arial"/>
          </w:rPr>
          <w:delText>ame</w:delText>
        </w:r>
        <w:r w:rsidR="6F23BE48" w:rsidRPr="40C8BA5E">
          <w:rPr>
            <w:rFonts w:eastAsia="Arial" w:cs="Arial"/>
          </w:rPr>
          <w:delText xml:space="preserve"> of the r</w:delText>
        </w:r>
        <w:r w:rsidR="2F6685F3" w:rsidRPr="40C8BA5E">
          <w:rPr>
            <w:rFonts w:eastAsia="Arial" w:cs="Arial"/>
          </w:rPr>
          <w:delText>ating</w:delText>
        </w:r>
        <w:r w:rsidRPr="40C8BA5E">
          <w:rPr>
            <w:rFonts w:eastAsia="Arial" w:cs="Arial"/>
          </w:rPr>
          <w:delText xml:space="preserve"> system used</w:delText>
        </w:r>
      </w:del>
    </w:p>
    <w:p w14:paraId="3F180FD6" w14:textId="0F57876D" w:rsidR="4FC5FAED" w:rsidRDefault="3BAC8663" w:rsidP="684A15F9">
      <w:pPr>
        <w:tabs>
          <w:tab w:val="left" w:pos="1812"/>
        </w:tabs>
        <w:spacing w:line="259" w:lineRule="auto"/>
        <w:rPr>
          <w:del w:id="1797" w:author="Author"/>
          <w:rFonts w:eastAsia="Arial" w:cs="Arial"/>
        </w:rPr>
      </w:pPr>
      <w:del w:id="1798" w:author="Author">
        <w:r w:rsidRPr="40C8BA5E">
          <w:rPr>
            <w:rFonts w:eastAsia="Arial" w:cs="Arial"/>
          </w:rPr>
          <w:delText xml:space="preserve">(ii) </w:delText>
        </w:r>
        <w:r w:rsidR="00B24BEB">
          <w:rPr>
            <w:rFonts w:eastAsia="Arial" w:cs="Arial"/>
          </w:rPr>
          <w:delText xml:space="preserve">The </w:delText>
        </w:r>
        <w:r w:rsidR="00B24BEB" w:rsidRPr="772FD74F">
          <w:rPr>
            <w:rFonts w:eastAsia="Arial" w:cs="Arial"/>
          </w:rPr>
          <w:delText>na</w:delText>
        </w:r>
        <w:r w:rsidR="0A87237A" w:rsidRPr="772FD74F">
          <w:rPr>
            <w:rFonts w:eastAsia="Arial" w:cs="Arial"/>
          </w:rPr>
          <w:delText>mes</w:delText>
        </w:r>
        <w:r w:rsidR="0A87237A" w:rsidRPr="40C8BA5E">
          <w:rPr>
            <w:rFonts w:eastAsia="Arial" w:cs="Arial"/>
          </w:rPr>
          <w:delText xml:space="preserve"> of the l</w:delText>
        </w:r>
        <w:r w:rsidR="2F6685F3" w:rsidRPr="40C8BA5E">
          <w:rPr>
            <w:rFonts w:eastAsia="Arial" w:cs="Arial"/>
          </w:rPr>
          <w:delText>ocal</w:delText>
        </w:r>
        <w:r w:rsidRPr="40C8BA5E">
          <w:rPr>
            <w:rFonts w:eastAsia="Arial" w:cs="Arial"/>
          </w:rPr>
          <w:delText xml:space="preserve"> and regional partnerships</w:delText>
        </w:r>
      </w:del>
    </w:p>
    <w:p w14:paraId="3F081E1B" w14:textId="39F0CD4B" w:rsidR="4FC5FAED" w:rsidRDefault="3BAC8663" w:rsidP="40C8BA5E">
      <w:pPr>
        <w:tabs>
          <w:tab w:val="left" w:pos="1812"/>
        </w:tabs>
        <w:spacing w:line="259" w:lineRule="auto"/>
        <w:rPr>
          <w:del w:id="1799" w:author="Author"/>
          <w:rFonts w:eastAsia="Arial" w:cs="Arial"/>
          <w:color w:val="000000" w:themeColor="text1"/>
        </w:rPr>
      </w:pPr>
      <w:del w:id="1800" w:author="Author">
        <w:r w:rsidRPr="40C8BA5E">
          <w:rPr>
            <w:rFonts w:eastAsia="Arial" w:cs="Arial"/>
          </w:rPr>
          <w:delText xml:space="preserve">(iii) </w:delText>
        </w:r>
        <w:r w:rsidR="00B24BEB">
          <w:rPr>
            <w:rFonts w:eastAsia="Arial" w:cs="Arial"/>
          </w:rPr>
          <w:delText xml:space="preserve">The </w:delText>
        </w:r>
        <w:r w:rsidR="00B24BEB" w:rsidRPr="772FD74F">
          <w:rPr>
            <w:rFonts w:eastAsia="Arial" w:cs="Arial"/>
          </w:rPr>
          <w:delText>a</w:delText>
        </w:r>
        <w:r w:rsidRPr="772FD74F">
          <w:rPr>
            <w:rFonts w:eastAsia="Arial" w:cs="Arial"/>
          </w:rPr>
          <w:delText>mount</w:delText>
        </w:r>
        <w:r w:rsidRPr="40C8BA5E">
          <w:rPr>
            <w:rFonts w:eastAsia="Arial" w:cs="Arial"/>
          </w:rPr>
          <w:delText xml:space="preserve"> of </w:delText>
        </w:r>
        <w:r w:rsidR="2C50AE77" w:rsidRPr="40C8BA5E">
          <w:rPr>
            <w:rFonts w:eastAsia="Arial" w:cs="Arial"/>
          </w:rPr>
          <w:delText xml:space="preserve">annual </w:delText>
        </w:r>
        <w:r w:rsidRPr="40C8BA5E">
          <w:rPr>
            <w:rFonts w:eastAsia="Arial" w:cs="Arial"/>
          </w:rPr>
          <w:delText xml:space="preserve">funding dedicated to </w:delText>
        </w:r>
        <w:r w:rsidR="6F46EAE8" w:rsidRPr="40C8BA5E">
          <w:rPr>
            <w:rFonts w:eastAsia="Arial" w:cs="Arial"/>
          </w:rPr>
          <w:delText xml:space="preserve">the </w:delText>
        </w:r>
        <w:r w:rsidRPr="40C8BA5E">
          <w:rPr>
            <w:rFonts w:eastAsia="Arial" w:cs="Arial"/>
          </w:rPr>
          <w:delText>program</w:delText>
        </w:r>
        <w:r w:rsidR="4CF9419E" w:rsidRPr="40C8BA5E">
          <w:rPr>
            <w:rFonts w:eastAsia="Arial" w:cs="Arial"/>
          </w:rPr>
          <w:delText xml:space="preserve"> and </w:delText>
        </w:r>
        <w:r w:rsidR="070ECFE2" w:rsidRPr="40C8BA5E">
          <w:rPr>
            <w:rFonts w:eastAsia="Arial" w:cs="Arial"/>
          </w:rPr>
          <w:delText xml:space="preserve">the </w:delText>
        </w:r>
        <w:r w:rsidR="4CF9419E" w:rsidRPr="40C8BA5E">
          <w:rPr>
            <w:rFonts w:eastAsia="Arial" w:cs="Arial"/>
          </w:rPr>
          <w:delText>percentage dedicated to</w:delText>
        </w:r>
        <w:r w:rsidR="4CF9419E" w:rsidRPr="40C8BA5E">
          <w:rPr>
            <w:rFonts w:eastAsia="Arial" w:cs="Arial"/>
            <w:color w:val="000000" w:themeColor="text1"/>
          </w:rPr>
          <w:delText xml:space="preserve"> low-income households and disadvantaged communities within the service area</w:delText>
        </w:r>
      </w:del>
    </w:p>
    <w:p w14:paraId="2F2F9B04" w14:textId="5D670F66" w:rsidR="4FC5FAED" w:rsidRDefault="3BAC8663" w:rsidP="1A1121E1">
      <w:pPr>
        <w:tabs>
          <w:tab w:val="left" w:pos="1812"/>
        </w:tabs>
        <w:spacing w:line="259" w:lineRule="auto"/>
        <w:rPr>
          <w:del w:id="1801" w:author="Author"/>
          <w:rFonts w:eastAsia="Arial" w:cs="Arial"/>
        </w:rPr>
      </w:pPr>
      <w:del w:id="1802" w:author="Author">
        <w:r w:rsidRPr="40C8BA5E">
          <w:rPr>
            <w:rFonts w:eastAsia="Arial" w:cs="Arial"/>
          </w:rPr>
          <w:delText xml:space="preserve">(iv) </w:delText>
        </w:r>
        <w:r w:rsidR="00B24BEB">
          <w:rPr>
            <w:rFonts w:eastAsia="Arial" w:cs="Arial"/>
          </w:rPr>
          <w:delText xml:space="preserve">The </w:delText>
        </w:r>
        <w:r w:rsidR="00B24BEB" w:rsidRPr="772FD74F">
          <w:rPr>
            <w:rFonts w:eastAsia="Arial" w:cs="Arial"/>
          </w:rPr>
          <w:delText>a</w:delText>
        </w:r>
        <w:r w:rsidR="1D01AC5F" w:rsidRPr="772FD74F">
          <w:rPr>
            <w:rFonts w:eastAsia="Arial" w:cs="Arial"/>
          </w:rPr>
          <w:delText>nnual</w:delText>
        </w:r>
        <w:r w:rsidR="1D01AC5F" w:rsidRPr="40C8BA5E">
          <w:rPr>
            <w:rFonts w:eastAsia="Arial" w:cs="Arial"/>
          </w:rPr>
          <w:delText xml:space="preserve"> p</w:delText>
        </w:r>
        <w:r w:rsidR="47F608E4" w:rsidRPr="40C8BA5E">
          <w:rPr>
            <w:rFonts w:eastAsia="Arial" w:cs="Arial"/>
          </w:rPr>
          <w:delText>ercentage of turf area converted</w:delText>
        </w:r>
      </w:del>
    </w:p>
    <w:p w14:paraId="234265DF" w14:textId="08411BAF" w:rsidR="51799FE3" w:rsidRDefault="6EC9C9B0" w:rsidP="751B80C3">
      <w:pPr>
        <w:tabs>
          <w:tab w:val="left" w:pos="1812"/>
        </w:tabs>
        <w:spacing w:line="259" w:lineRule="auto"/>
        <w:rPr>
          <w:del w:id="1803" w:author="Author"/>
          <w:rFonts w:eastAsia="Arial" w:cs="Arial"/>
        </w:rPr>
      </w:pPr>
      <w:del w:id="1804" w:author="Author">
        <w:r w:rsidRPr="7D21E9DB">
          <w:rPr>
            <w:rFonts w:eastAsia="Arial" w:cs="Arial"/>
          </w:rPr>
          <w:lastRenderedPageBreak/>
          <w:delText xml:space="preserve">(v) </w:delText>
        </w:r>
        <w:r w:rsidR="00B24BEB" w:rsidRPr="7D21E9DB">
          <w:rPr>
            <w:rFonts w:eastAsia="Arial" w:cs="Arial"/>
          </w:rPr>
          <w:delText>The a</w:delText>
        </w:r>
        <w:r w:rsidRPr="7D21E9DB">
          <w:rPr>
            <w:rFonts w:eastAsia="Arial" w:cs="Arial"/>
          </w:rPr>
          <w:delText>nnual estimated volume of water saved</w:delText>
        </w:r>
        <w:r w:rsidR="702331BB" w:rsidRPr="7D21E9DB">
          <w:rPr>
            <w:rFonts w:eastAsia="Arial" w:cs="Arial"/>
          </w:rPr>
          <w:delText>.</w:delText>
        </w:r>
      </w:del>
    </w:p>
    <w:p w14:paraId="56A2C892" w14:textId="11868126" w:rsidR="32022F32" w:rsidRDefault="47F608E4" w:rsidP="3FB491E8">
      <w:pPr>
        <w:tabs>
          <w:tab w:val="left" w:pos="1812"/>
        </w:tabs>
        <w:spacing w:line="259" w:lineRule="auto"/>
        <w:rPr>
          <w:del w:id="1805" w:author="Author"/>
          <w:rFonts w:eastAsia="Arial" w:cs="Arial"/>
        </w:rPr>
      </w:pPr>
      <w:del w:id="1806" w:author="Author">
        <w:r w:rsidRPr="7D21E9DB">
          <w:rPr>
            <w:rFonts w:eastAsia="Arial" w:cs="Arial"/>
          </w:rPr>
          <w:delText>(</w:delText>
        </w:r>
        <w:r w:rsidR="3317EE23" w:rsidRPr="7D21E9DB">
          <w:rPr>
            <w:rFonts w:eastAsia="Arial" w:cs="Arial"/>
          </w:rPr>
          <w:delText>E</w:delText>
        </w:r>
        <w:r w:rsidRPr="7D21E9DB">
          <w:rPr>
            <w:rFonts w:eastAsia="Arial" w:cs="Arial"/>
          </w:rPr>
          <w:delText>)</w:delText>
        </w:r>
        <w:r w:rsidR="22DE1C47" w:rsidRPr="7D21E9DB">
          <w:rPr>
            <w:rFonts w:eastAsia="Arial" w:cs="Arial"/>
          </w:rPr>
          <w:delText xml:space="preserve"> </w:delText>
        </w:r>
        <w:r w:rsidR="00B24BEB" w:rsidRPr="7D21E9DB">
          <w:rPr>
            <w:rFonts w:eastAsia="Arial" w:cs="Arial"/>
          </w:rPr>
          <w:delText>The n</w:delText>
        </w:r>
        <w:r w:rsidR="22DE1C47" w:rsidRPr="7D21E9DB">
          <w:rPr>
            <w:rFonts w:eastAsia="Arial" w:cs="Arial"/>
          </w:rPr>
          <w:delText>umber of full-time staff dedicated to climate-ready landscape program</w:delText>
        </w:r>
        <w:r w:rsidR="1E892973" w:rsidRPr="7D21E9DB">
          <w:rPr>
            <w:rFonts w:eastAsia="Arial" w:cs="Arial"/>
          </w:rPr>
          <w:delText>.</w:delText>
        </w:r>
      </w:del>
    </w:p>
    <w:p w14:paraId="26941D3D" w14:textId="5B4CBD98" w:rsidR="38820AF7" w:rsidRDefault="38820AF7" w:rsidP="38820AF7">
      <w:pPr>
        <w:tabs>
          <w:tab w:val="left" w:pos="1812"/>
        </w:tabs>
        <w:spacing w:line="259" w:lineRule="auto"/>
        <w:rPr>
          <w:del w:id="1807" w:author="Author"/>
          <w:rFonts w:eastAsia="Arial" w:cs="Arial"/>
        </w:rPr>
      </w:pPr>
    </w:p>
    <w:p w14:paraId="7E526170" w14:textId="195707D4" w:rsidR="1298F61E" w:rsidRDefault="2B1A9FF7" w:rsidP="304111EB">
      <w:pPr>
        <w:tabs>
          <w:tab w:val="left" w:pos="1812"/>
        </w:tabs>
        <w:spacing w:line="259" w:lineRule="auto"/>
        <w:rPr>
          <w:rFonts w:eastAsia="Arial" w:cs="Arial"/>
        </w:rPr>
      </w:pPr>
      <w:r w:rsidRPr="35869E7D">
        <w:rPr>
          <w:rFonts w:eastAsia="Arial" w:cs="Arial"/>
        </w:rPr>
        <w:t>(</w:t>
      </w:r>
      <w:del w:id="1808" w:author="Author">
        <w:r w:rsidR="41A8E6F7" w:rsidRPr="35869E7D">
          <w:rPr>
            <w:rFonts w:eastAsia="Arial" w:cs="Arial"/>
          </w:rPr>
          <w:delText>c</w:delText>
        </w:r>
      </w:del>
      <w:ins w:id="1809" w:author="Author">
        <w:r w:rsidR="00E25293">
          <w:rPr>
            <w:rFonts w:eastAsia="Arial" w:cs="Arial"/>
          </w:rPr>
          <w:t>d</w:t>
        </w:r>
      </w:ins>
      <w:r w:rsidRPr="35869E7D">
        <w:rPr>
          <w:rFonts w:eastAsia="Arial" w:cs="Arial"/>
        </w:rPr>
        <w:t>)</w:t>
      </w:r>
      <w:r w:rsidR="4273D179" w:rsidRPr="35869E7D">
        <w:rPr>
          <w:rFonts w:eastAsia="Arial" w:cs="Arial"/>
        </w:rPr>
        <w:t xml:space="preserve"> No later than January 1, 202</w:t>
      </w:r>
      <w:del w:id="1810" w:author="Author">
        <w:r w:rsidR="44FD9DD9" w:rsidRPr="35869E7D" w:rsidDel="4273D179">
          <w:rPr>
            <w:rFonts w:eastAsia="Arial" w:cs="Arial"/>
          </w:rPr>
          <w:delText>4</w:delText>
        </w:r>
      </w:del>
      <w:ins w:id="1811" w:author="Author">
        <w:r w:rsidR="515EF12A" w:rsidRPr="35869E7D">
          <w:rPr>
            <w:rFonts w:eastAsia="Arial" w:cs="Arial"/>
          </w:rPr>
          <w:t>5</w:t>
        </w:r>
      </w:ins>
      <w:r w:rsidR="4273D179" w:rsidRPr="35869E7D">
        <w:rPr>
          <w:rFonts w:eastAsia="Arial" w:cs="Arial"/>
        </w:rPr>
        <w:t xml:space="preserve">, and by January 1 every year thereafter, </w:t>
      </w:r>
      <w:r w:rsidR="65987A83" w:rsidRPr="35869E7D">
        <w:rPr>
          <w:rFonts w:eastAsia="Arial" w:cs="Arial"/>
        </w:rPr>
        <w:t>each urban retail water</w:t>
      </w:r>
      <w:r w:rsidR="7630178B" w:rsidRPr="35869E7D">
        <w:rPr>
          <w:rFonts w:eastAsia="Arial" w:cs="Arial"/>
        </w:rPr>
        <w:t xml:space="preserve"> </w:t>
      </w:r>
      <w:r w:rsidR="4273D179" w:rsidRPr="35869E7D">
        <w:rPr>
          <w:rFonts w:eastAsia="Arial" w:cs="Arial"/>
        </w:rPr>
        <w:t>supplier shall submit to the Department and the Board, on a</w:t>
      </w:r>
      <w:ins w:id="1812" w:author="Author">
        <w:r w:rsidR="4273D179" w:rsidRPr="35869E7D">
          <w:rPr>
            <w:rFonts w:eastAsia="Arial" w:cs="Arial"/>
          </w:rPr>
          <w:t xml:space="preserve"> </w:t>
        </w:r>
        <w:r w:rsidR="00423B8E">
          <w:rPr>
            <w:rFonts w:eastAsia="Arial" w:cs="Arial"/>
          </w:rPr>
          <w:t>machine-readable</w:t>
        </w:r>
      </w:ins>
      <w:r w:rsidR="4273D179" w:rsidRPr="35869E7D">
        <w:rPr>
          <w:rFonts w:eastAsia="Arial" w:cs="Arial"/>
        </w:rPr>
        <w:t xml:space="preserve"> form provided by the Board, t</w:t>
      </w:r>
      <w:r w:rsidRPr="35869E7D">
        <w:rPr>
          <w:rFonts w:eastAsia="Arial" w:cs="Arial"/>
        </w:rPr>
        <w:t>he actual urban water use</w:t>
      </w:r>
      <w:r w:rsidR="5E4B40EA" w:rsidRPr="35869E7D">
        <w:rPr>
          <w:rFonts w:eastAsia="Arial" w:cs="Arial"/>
        </w:rPr>
        <w:t xml:space="preserve"> for the previous </w:t>
      </w:r>
      <w:r w:rsidR="63450320" w:rsidRPr="35869E7D">
        <w:rPr>
          <w:rFonts w:eastAsia="Arial" w:cs="Arial"/>
        </w:rPr>
        <w:t xml:space="preserve">state </w:t>
      </w:r>
      <w:r w:rsidR="5E4B40EA" w:rsidRPr="35869E7D">
        <w:rPr>
          <w:rFonts w:eastAsia="Arial" w:cs="Arial"/>
        </w:rPr>
        <w:t>fiscal year,</w:t>
      </w:r>
      <w:r w:rsidRPr="35869E7D">
        <w:rPr>
          <w:rFonts w:eastAsia="Arial" w:cs="Arial"/>
        </w:rPr>
        <w:t xml:space="preserve"> calculated </w:t>
      </w:r>
      <w:r w:rsidR="462F0B31" w:rsidRPr="35869E7D">
        <w:rPr>
          <w:rFonts w:eastAsia="Arial" w:cs="Arial"/>
        </w:rPr>
        <w:t>in accordance with</w:t>
      </w:r>
      <w:r w:rsidRPr="35869E7D">
        <w:rPr>
          <w:rFonts w:eastAsia="Arial" w:cs="Arial"/>
        </w:rPr>
        <w:t xml:space="preserve"> section 10609.22 along with relevant supporting data</w:t>
      </w:r>
      <w:r w:rsidR="2A86B07D" w:rsidRPr="35869E7D">
        <w:rPr>
          <w:rFonts w:eastAsia="Arial" w:cs="Arial"/>
        </w:rPr>
        <w:t xml:space="preserve"> for</w:t>
      </w:r>
      <w:r w:rsidRPr="35869E7D">
        <w:rPr>
          <w:rFonts w:eastAsia="Arial" w:cs="Arial"/>
        </w:rPr>
        <w:t>:</w:t>
      </w:r>
      <w:r w:rsidR="4273D179" w:rsidRPr="35869E7D">
        <w:rPr>
          <w:rFonts w:eastAsia="Arial" w:cs="Arial"/>
        </w:rPr>
        <w:t xml:space="preserve"> </w:t>
      </w:r>
    </w:p>
    <w:p w14:paraId="11325BC1" w14:textId="1AA5F5EE" w:rsidR="1298F61E" w:rsidRDefault="4812F690" w:rsidP="6D917819">
      <w:pPr>
        <w:spacing w:line="259" w:lineRule="auto"/>
      </w:pPr>
      <w:r>
        <w:t>(</w:t>
      </w:r>
      <w:r w:rsidR="006E37E1">
        <w:t>1</w:t>
      </w:r>
      <w:r>
        <w:t>) Demands relevant to the objective</w:t>
      </w:r>
      <w:r w:rsidR="6483E200">
        <w:t xml:space="preserve">, </w:t>
      </w:r>
      <w:del w:id="1813" w:author="Author">
        <w:r w:rsidR="6483E200" w:rsidDel="005426E0">
          <w:delText>including</w:delText>
        </w:r>
      </w:del>
      <w:ins w:id="1814" w:author="Author">
        <w:r w:rsidR="005426E0">
          <w:t>specifically</w:t>
        </w:r>
      </w:ins>
      <w:r w:rsidR="6483E200">
        <w:t>:</w:t>
      </w:r>
    </w:p>
    <w:p w14:paraId="5C02F9EF" w14:textId="435C6E2D" w:rsidR="00867020" w:rsidRDefault="60C888B3" w:rsidP="103D67AC">
      <w:pPr>
        <w:spacing w:line="259" w:lineRule="auto"/>
      </w:pPr>
      <w:r>
        <w:t>(</w:t>
      </w:r>
      <w:r w:rsidR="776C8539">
        <w:t>A</w:t>
      </w:r>
      <w:r>
        <w:t xml:space="preserve">) </w:t>
      </w:r>
      <w:r w:rsidR="6D0BB17C">
        <w:t xml:space="preserve">(i) </w:t>
      </w:r>
      <w:r w:rsidR="2AD6FD79">
        <w:t>A</w:t>
      </w:r>
      <w:r w:rsidR="06296237">
        <w:t>nnual</w:t>
      </w:r>
      <w:r w:rsidR="2D8A0547">
        <w:t xml:space="preserve"> </w:t>
      </w:r>
      <w:r w:rsidR="1AB8E800">
        <w:t xml:space="preserve">deliveries to </w:t>
      </w:r>
      <w:r w:rsidR="681D0477">
        <w:t>“</w:t>
      </w:r>
      <w:r w:rsidR="58F78A1B">
        <w:t>S</w:t>
      </w:r>
      <w:r w:rsidR="16867135">
        <w:t>ingle</w:t>
      </w:r>
      <w:r w:rsidR="475ECFB4">
        <w:t>-</w:t>
      </w:r>
      <w:r w:rsidR="647C7BDF">
        <w:t>F</w:t>
      </w:r>
      <w:r w:rsidR="475ECFB4">
        <w:t xml:space="preserve">amily </w:t>
      </w:r>
      <w:r w:rsidR="40AB1DAB">
        <w:t>R</w:t>
      </w:r>
      <w:r w:rsidR="475ECFB4">
        <w:t>esidential</w:t>
      </w:r>
      <w:r w:rsidR="3CB302FC">
        <w:t>”</w:t>
      </w:r>
      <w:r w:rsidR="6FC10F7D">
        <w:t xml:space="preserve"> </w:t>
      </w:r>
      <w:r w:rsidR="798C4B42">
        <w:t>connections</w:t>
      </w:r>
      <w:r w:rsidR="3B43090C">
        <w:t>, as</w:t>
      </w:r>
      <w:r>
        <w:t xml:space="preserve"> reported to the Board pursuant to Health and Safety Code section 116530</w:t>
      </w:r>
      <w:r w:rsidR="549AC302">
        <w:t xml:space="preserve"> </w:t>
      </w:r>
    </w:p>
    <w:p w14:paraId="063F8330" w14:textId="48AA4AE5" w:rsidR="10B03B8B" w:rsidRDefault="6A1C0647" w:rsidP="433B5B38">
      <w:pPr>
        <w:spacing w:line="259" w:lineRule="auto"/>
      </w:pPr>
      <w:r>
        <w:t>(</w:t>
      </w:r>
      <w:r w:rsidR="520FC0A9">
        <w:t xml:space="preserve">ii) </w:t>
      </w:r>
      <w:r w:rsidR="4A358632">
        <w:t>A</w:t>
      </w:r>
      <w:r w:rsidR="237E8C0E">
        <w:t>nnual</w:t>
      </w:r>
      <w:r w:rsidR="520FC0A9">
        <w:t xml:space="preserve"> deliveries to “Multi-Family Residential” </w:t>
      </w:r>
      <w:r w:rsidR="0D7A970F">
        <w:t>connections</w:t>
      </w:r>
      <w:r w:rsidR="520FC0A9">
        <w:t xml:space="preserve">, as reported to the Board pursuant to Health and Safety Code section 116530 </w:t>
      </w:r>
    </w:p>
    <w:p w14:paraId="50A1644A" w14:textId="377C6A51" w:rsidR="571F918D" w:rsidRDefault="1AA8F5F4" w:rsidP="571F918D">
      <w:pPr>
        <w:spacing w:line="259" w:lineRule="auto"/>
        <w:rPr>
          <w:ins w:id="1815" w:author="Author"/>
        </w:rPr>
      </w:pPr>
      <w:r>
        <w:t>(iii)</w:t>
      </w:r>
      <w:r w:rsidR="4E9F16DC">
        <w:t xml:space="preserve"> The </w:t>
      </w:r>
      <w:r w:rsidR="3E4807EC">
        <w:t>volume of</w:t>
      </w:r>
      <w:r w:rsidR="4E9F16DC">
        <w:t xml:space="preserve"> annual deliveries </w:t>
      </w:r>
      <w:r w:rsidR="54BB59B6">
        <w:t xml:space="preserve">to </w:t>
      </w:r>
      <w:ins w:id="1816" w:author="Author">
        <w:r w:rsidR="004A7330">
          <w:t xml:space="preserve">single-family </w:t>
        </w:r>
      </w:ins>
      <w:r w:rsidR="7D64BC85">
        <w:t>residential customers that are at or above the 90</w:t>
      </w:r>
      <w:r w:rsidR="7D64BC85" w:rsidRPr="35869E7D">
        <w:rPr>
          <w:vertAlign w:val="superscript"/>
        </w:rPr>
        <w:t>th</w:t>
      </w:r>
      <w:r w:rsidR="7D64BC85">
        <w:t xml:space="preserve"> percentile for </w:t>
      </w:r>
      <w:ins w:id="1817" w:author="Author">
        <w:r w:rsidR="00B16277">
          <w:t xml:space="preserve">single-family </w:t>
        </w:r>
      </w:ins>
      <w:r w:rsidR="1AA9BBF0">
        <w:t xml:space="preserve">residential </w:t>
      </w:r>
      <w:r w:rsidR="7D64BC85">
        <w:t>water use</w:t>
      </w:r>
      <w:r w:rsidR="53373509">
        <w:t xml:space="preserve"> across the supplier’s service area</w:t>
      </w:r>
      <w:del w:id="1818" w:author="Author">
        <w:r w:rsidR="6811E64B" w:rsidDel="006A5A1A">
          <w:delText>.</w:delText>
        </w:r>
      </w:del>
    </w:p>
    <w:p w14:paraId="26B882EA" w14:textId="5F8FB6BC" w:rsidR="00B16277" w:rsidRDefault="00B16277" w:rsidP="571F918D">
      <w:pPr>
        <w:spacing w:line="259" w:lineRule="auto"/>
      </w:pPr>
      <w:ins w:id="1819" w:author="Author">
        <w:r>
          <w:t>(iv) The volume of annual deliveries to multi-family residential customers that are at or above the 90</w:t>
        </w:r>
        <w:r w:rsidRPr="35869E7D">
          <w:rPr>
            <w:vertAlign w:val="superscript"/>
          </w:rPr>
          <w:t>th</w:t>
        </w:r>
        <w:r>
          <w:t xml:space="preserve"> percentile for </w:t>
        </w:r>
        <w:r w:rsidR="00FA3FD1">
          <w:t xml:space="preserve">multi-family </w:t>
        </w:r>
        <w:r>
          <w:t>residential water use across the supplier’s service area</w:t>
        </w:r>
        <w:del w:id="1820" w:author="Author">
          <w:r w:rsidDel="006A5A1A">
            <w:delText>.</w:delText>
          </w:r>
        </w:del>
      </w:ins>
    </w:p>
    <w:p w14:paraId="3FA35ECA" w14:textId="6A1DD38D" w:rsidR="005017A0" w:rsidRPr="00EB241E" w:rsidRDefault="6D3AAE08" w:rsidP="103D67AC">
      <w:pPr>
        <w:spacing w:line="259" w:lineRule="auto"/>
      </w:pPr>
      <w:r>
        <w:t>(</w:t>
      </w:r>
      <w:del w:id="1821" w:author="Author">
        <w:r w:rsidR="6660D057">
          <w:delText>i</w:delText>
        </w:r>
      </w:del>
      <w:r w:rsidR="76787D42">
        <w:t>v</w:t>
      </w:r>
      <w:r w:rsidR="00867020">
        <w:t>)</w:t>
      </w:r>
      <w:r w:rsidR="1B84DFD9">
        <w:t xml:space="preserve"> </w:t>
      </w:r>
      <w:r w:rsidR="00666E43">
        <w:t>D</w:t>
      </w:r>
      <w:r w:rsidR="3A69E150">
        <w:t>eliveries</w:t>
      </w:r>
      <w:r w:rsidR="0CA0C6FF">
        <w:t xml:space="preserve"> to</w:t>
      </w:r>
      <w:r w:rsidR="3A69E150">
        <w:t xml:space="preserve"> </w:t>
      </w:r>
      <w:r w:rsidR="6156CD7C">
        <w:t>residential</w:t>
      </w:r>
      <w:r w:rsidR="168F9057">
        <w:t xml:space="preserve"> </w:t>
      </w:r>
      <w:r w:rsidR="1F3F55D9">
        <w:t>l</w:t>
      </w:r>
      <w:r w:rsidR="6E3313B5">
        <w:t xml:space="preserve">andscapes </w:t>
      </w:r>
      <w:r w:rsidR="31875CBA">
        <w:t>with</w:t>
      </w:r>
      <w:r w:rsidR="6E3313B5">
        <w:t xml:space="preserve"> </w:t>
      </w:r>
      <w:r w:rsidR="40B6ACCF">
        <w:t>dedicated irrigation meter</w:t>
      </w:r>
      <w:r w:rsidR="635FB48F">
        <w:t>s</w:t>
      </w:r>
      <w:r w:rsidR="07EDCC28">
        <w:t>,</w:t>
      </w:r>
      <w:r w:rsidR="6E3313B5">
        <w:t xml:space="preserve"> </w:t>
      </w:r>
      <w:r w:rsidR="367B31B0">
        <w:t>where</w:t>
      </w:r>
      <w:r w:rsidR="6E3313B5">
        <w:t xml:space="preserve"> </w:t>
      </w:r>
      <w:r w:rsidR="3A69E150">
        <w:t>the</w:t>
      </w:r>
      <w:r w:rsidR="12F65161">
        <w:t xml:space="preserve"> supplier </w:t>
      </w:r>
      <w:r w:rsidR="2DC40F3F">
        <w:t>classifie</w:t>
      </w:r>
      <w:r w:rsidR="25744953">
        <w:t>s</w:t>
      </w:r>
      <w:r w:rsidR="12F65161">
        <w:t xml:space="preserve"> those </w:t>
      </w:r>
      <w:r w:rsidR="67890608">
        <w:t>landscapes</w:t>
      </w:r>
      <w:r w:rsidR="12F65161">
        <w:t xml:space="preserve"> as </w:t>
      </w:r>
      <w:r w:rsidR="00272750">
        <w:t>residential,</w:t>
      </w:r>
      <w:r w:rsidR="12F65161">
        <w:t xml:space="preserve"> and the</w:t>
      </w:r>
      <w:r w:rsidR="3A69E150">
        <w:t xml:space="preserve"> Department </w:t>
      </w:r>
      <w:r w:rsidR="11C2AAF9">
        <w:t>included</w:t>
      </w:r>
      <w:r w:rsidR="5F90B5EE">
        <w:t xml:space="preserve"> th</w:t>
      </w:r>
      <w:r w:rsidR="38CF5F34">
        <w:t>ose</w:t>
      </w:r>
      <w:r w:rsidR="316BC8ED">
        <w:t xml:space="preserve"> </w:t>
      </w:r>
      <w:r w:rsidR="57A6CCA5">
        <w:t>landscape</w:t>
      </w:r>
      <w:r w:rsidR="7065FC81">
        <w:t>s</w:t>
      </w:r>
      <w:r w:rsidR="48CA90D5">
        <w:t xml:space="preserve"> </w:t>
      </w:r>
      <w:r w:rsidR="3C894543">
        <w:t>in</w:t>
      </w:r>
      <w:r w:rsidR="2CBD022E">
        <w:t xml:space="preserve"> </w:t>
      </w:r>
      <w:r w:rsidR="201CE599">
        <w:t xml:space="preserve">the supplier’s </w:t>
      </w:r>
      <w:r w:rsidR="3C894543">
        <w:t>residential</w:t>
      </w:r>
      <w:r w:rsidR="3A69E150">
        <w:t xml:space="preserve"> landscape area</w:t>
      </w:r>
      <w:r w:rsidR="585539BD">
        <w:t xml:space="preserve"> described in</w:t>
      </w:r>
      <w:r w:rsidR="3FB29A0C">
        <w:t xml:space="preserve"> section 968(b)(2</w:t>
      </w:r>
      <w:r w:rsidR="0048118C">
        <w:t>)</w:t>
      </w:r>
    </w:p>
    <w:p w14:paraId="0EE103F2" w14:textId="152FDCB5" w:rsidR="103D67AC" w:rsidRDefault="005017A0" w:rsidP="103D67AC">
      <w:pPr>
        <w:spacing w:line="259" w:lineRule="auto"/>
      </w:pPr>
      <w:r>
        <w:t>(</w:t>
      </w:r>
      <w:r w:rsidR="594C4FCA">
        <w:t>v</w:t>
      </w:r>
      <w:ins w:id="1822" w:author="Author">
        <w:r w:rsidR="00B16277">
          <w:t>i</w:t>
        </w:r>
      </w:ins>
      <w:r>
        <w:t>)</w:t>
      </w:r>
      <w:r w:rsidR="56D5F865">
        <w:t xml:space="preserve"> </w:t>
      </w:r>
      <w:r>
        <w:t xml:space="preserve">Deliveries </w:t>
      </w:r>
      <w:r w:rsidR="0296E8D2">
        <w:t>to landscapes</w:t>
      </w:r>
      <w:r>
        <w:t xml:space="preserve"> </w:t>
      </w:r>
      <w:r w:rsidR="56D5F865">
        <w:t xml:space="preserve">the supplier categorizes </w:t>
      </w:r>
      <w:r w:rsidR="007D0E7E">
        <w:t>as</w:t>
      </w:r>
      <w:r w:rsidR="56D5F865">
        <w:t xml:space="preserve"> </w:t>
      </w:r>
      <w:r w:rsidR="007D0E7E">
        <w:t xml:space="preserve">residential </w:t>
      </w:r>
      <w:r w:rsidR="56D5F865">
        <w:t xml:space="preserve">landscapes but </w:t>
      </w:r>
      <w:r w:rsidR="002F67F6">
        <w:t xml:space="preserve">were </w:t>
      </w:r>
      <w:r w:rsidR="56D5F865">
        <w:t>not included in the supplier’s residential landscape area described in section 968(b)(2)</w:t>
      </w:r>
      <w:r w:rsidR="00D722CC">
        <w:t xml:space="preserve">. </w:t>
      </w:r>
      <w:r w:rsidR="00EB241E">
        <w:t>T</w:t>
      </w:r>
      <w:r w:rsidR="56D5F865">
        <w:t>he supplier shall report th</w:t>
      </w:r>
      <w:r w:rsidR="00EB241E">
        <w:t>e</w:t>
      </w:r>
      <w:r w:rsidR="56D5F865">
        <w:t>se deliveries separate from paragraph (A)</w:t>
      </w:r>
      <w:r w:rsidR="00EB241E">
        <w:t>(i)</w:t>
      </w:r>
      <w:ins w:id="1823" w:author="Author">
        <w:r w:rsidR="006D5A7E">
          <w:t xml:space="preserve"> or (A)(ii)</w:t>
        </w:r>
      </w:ins>
      <w:r w:rsidR="56D5F865">
        <w:t xml:space="preserve"> until </w:t>
      </w:r>
      <w:r w:rsidR="4468D2AD">
        <w:t xml:space="preserve">residential landscape area is updated </w:t>
      </w:r>
      <w:r w:rsidR="002F67F6">
        <w:t xml:space="preserve">to include these landscapes </w:t>
      </w:r>
      <w:r w:rsidR="4468D2AD">
        <w:t xml:space="preserve">pursuant to </w:t>
      </w:r>
      <w:r w:rsidR="002F67F6">
        <w:t xml:space="preserve">section </w:t>
      </w:r>
      <w:r w:rsidR="2C681A6E">
        <w:t>968</w:t>
      </w:r>
      <w:r w:rsidR="4468D2AD">
        <w:t>(</w:t>
      </w:r>
      <w:r w:rsidR="7689A6A5">
        <w:t>b</w:t>
      </w:r>
      <w:r w:rsidR="4468D2AD">
        <w:t>)</w:t>
      </w:r>
      <w:r w:rsidR="323AD20F">
        <w:t>(2)</w:t>
      </w:r>
      <w:r w:rsidR="4468D2AD">
        <w:t xml:space="preserve"> or</w:t>
      </w:r>
      <w:r w:rsidR="1FD776DA">
        <w:t xml:space="preserve"> </w:t>
      </w:r>
      <w:r w:rsidR="6017DCE2">
        <w:t>(b)(3)</w:t>
      </w:r>
      <w:r w:rsidR="56D5F865">
        <w:t>.</w:t>
      </w:r>
    </w:p>
    <w:p w14:paraId="05225F43" w14:textId="7030CBDA" w:rsidR="1298F61E" w:rsidRPr="003612F6" w:rsidRDefault="46639256" w:rsidP="103D67AC">
      <w:pPr>
        <w:spacing w:line="259" w:lineRule="auto"/>
      </w:pPr>
      <w:r>
        <w:t>(</w:t>
      </w:r>
      <w:r w:rsidR="65C90A8D">
        <w:t>B</w:t>
      </w:r>
      <w:r>
        <w:t>)</w:t>
      </w:r>
      <w:r w:rsidR="002F67F6">
        <w:t xml:space="preserve"> </w:t>
      </w:r>
      <w:r w:rsidR="48CA3BDE">
        <w:t>Aggregate a</w:t>
      </w:r>
      <w:r>
        <w:t>nnual</w:t>
      </w:r>
      <w:r w:rsidR="14832F96">
        <w:t xml:space="preserve"> deliveries</w:t>
      </w:r>
      <w:r w:rsidR="73306603">
        <w:t xml:space="preserve"> to</w:t>
      </w:r>
      <w:r>
        <w:t xml:space="preserve"> </w:t>
      </w:r>
      <w:r w:rsidR="2D4764B8">
        <w:t>“L</w:t>
      </w:r>
      <w:r w:rsidR="0031D245">
        <w:t xml:space="preserve">andscape </w:t>
      </w:r>
      <w:r w:rsidR="39E288EB">
        <w:t>I</w:t>
      </w:r>
      <w:r w:rsidR="0031D245">
        <w:t>rrigation</w:t>
      </w:r>
      <w:r w:rsidR="068971D6">
        <w:t>”</w:t>
      </w:r>
      <w:r w:rsidR="0031D245">
        <w:t xml:space="preserve"> </w:t>
      </w:r>
      <w:r w:rsidR="02B700BB">
        <w:t>connections</w:t>
      </w:r>
      <w:r w:rsidR="21C42CBF">
        <w:t>, as reported to the Board pursuant to Health and Safety Code section 11653</w:t>
      </w:r>
      <w:r w:rsidR="6FEA0B99">
        <w:t>0</w:t>
      </w:r>
      <w:r>
        <w:t xml:space="preserve">. </w:t>
      </w:r>
      <w:r w:rsidR="1D88539C">
        <w:t>This shall be limited to</w:t>
      </w:r>
      <w:r w:rsidR="3836C8A2">
        <w:t>:</w:t>
      </w:r>
      <w:r w:rsidR="1D88539C">
        <w:t xml:space="preserve"> </w:t>
      </w:r>
    </w:p>
    <w:p w14:paraId="65A895FF" w14:textId="4725007E" w:rsidR="1298F61E" w:rsidRPr="003612F6" w:rsidRDefault="00F016D2" w:rsidP="103D67AC">
      <w:pPr>
        <w:spacing w:line="259" w:lineRule="auto"/>
      </w:pPr>
      <w:r>
        <w:t>(i)</w:t>
      </w:r>
      <w:r w:rsidR="4E05FA70">
        <w:t xml:space="preserve"> </w:t>
      </w:r>
      <w:r w:rsidR="0051264C">
        <w:t>D</w:t>
      </w:r>
      <w:r w:rsidR="04280552">
        <w:t xml:space="preserve">eliveries to </w:t>
      </w:r>
      <w:r w:rsidR="00110290">
        <w:t>c</w:t>
      </w:r>
      <w:r w:rsidR="5D11AFF9">
        <w:t xml:space="preserve">ommercial, </w:t>
      </w:r>
      <w:r w:rsidR="00DD47CD">
        <w:t>industrial</w:t>
      </w:r>
      <w:r w:rsidR="5D11AFF9">
        <w:t xml:space="preserve">, </w:t>
      </w:r>
      <w:r w:rsidR="00C67C37">
        <w:t>and</w:t>
      </w:r>
      <w:r w:rsidR="5D11AFF9">
        <w:t xml:space="preserve"> </w:t>
      </w:r>
      <w:r w:rsidR="00DD47CD">
        <w:t xml:space="preserve">institutional </w:t>
      </w:r>
      <w:r w:rsidR="5D11AFF9">
        <w:t>(</w:t>
      </w:r>
      <w:r w:rsidR="04280552">
        <w:t>CII</w:t>
      </w:r>
      <w:r w:rsidR="1F5EF2DC">
        <w:t>)</w:t>
      </w:r>
      <w:r w:rsidR="04280552">
        <w:t xml:space="preserve"> </w:t>
      </w:r>
      <w:r w:rsidR="17CB64F8">
        <w:t>landscape</w:t>
      </w:r>
      <w:r w:rsidR="2EEF7C8E">
        <w:t>s</w:t>
      </w:r>
      <w:r w:rsidR="42692CAC">
        <w:t xml:space="preserve"> </w:t>
      </w:r>
      <w:r w:rsidR="4E3ECADD">
        <w:t xml:space="preserve">with </w:t>
      </w:r>
      <w:r w:rsidR="7F530A65">
        <w:t xml:space="preserve">dedicated irrigation </w:t>
      </w:r>
      <w:r w:rsidR="5EFB780E">
        <w:t>meters</w:t>
      </w:r>
      <w:del w:id="1824" w:author="Author">
        <w:r w:rsidR="0048118C" w:rsidDel="006D5A7E">
          <w:delText>.</w:delText>
        </w:r>
      </w:del>
      <w:r w:rsidR="1390064F">
        <w:t xml:space="preserve"> </w:t>
      </w:r>
    </w:p>
    <w:p w14:paraId="243715AC" w14:textId="776F5D9A" w:rsidR="1298F61E" w:rsidRPr="003612F6" w:rsidRDefault="6CF4EE29" w:rsidP="6A85E742">
      <w:pPr>
        <w:spacing w:line="259" w:lineRule="auto"/>
      </w:pPr>
      <w:r>
        <w:t>(i</w:t>
      </w:r>
      <w:r w:rsidR="64FB2A4C">
        <w:t>i</w:t>
      </w:r>
      <w:r>
        <w:t xml:space="preserve">) </w:t>
      </w:r>
      <w:r w:rsidR="59FD4D90">
        <w:t>Deliveries</w:t>
      </w:r>
      <w:r>
        <w:t xml:space="preserve"> </w:t>
      </w:r>
      <w:r w:rsidR="7A9D31C3">
        <w:t>to CII landscapes with DIMs</w:t>
      </w:r>
      <w:r w:rsidR="7E7FA3B6">
        <w:t xml:space="preserve"> </w:t>
      </w:r>
      <w:r w:rsidR="54F476BD">
        <w:t xml:space="preserve">that are </w:t>
      </w:r>
      <w:r w:rsidR="7A9D31C3">
        <w:t xml:space="preserve">associated with landscape area </w:t>
      </w:r>
      <w:r>
        <w:t>the</w:t>
      </w:r>
      <w:r w:rsidR="13D0A021">
        <w:t xml:space="preserve"> Department included in </w:t>
      </w:r>
      <w:r w:rsidR="5D14A8E4">
        <w:t>the</w:t>
      </w:r>
      <w:r w:rsidR="13D0A021">
        <w:t xml:space="preserve"> supplier’s residential landscape area </w:t>
      </w:r>
      <w:r w:rsidR="5253EF42">
        <w:t>described in section 968(b)(2)</w:t>
      </w:r>
      <w:r w:rsidR="3A485C14">
        <w:t xml:space="preserve"> </w:t>
      </w:r>
      <w:r w:rsidR="5D14A8E4">
        <w:t xml:space="preserve">but that the supplier </w:t>
      </w:r>
      <w:r w:rsidR="122F0297">
        <w:t>categorizes</w:t>
      </w:r>
      <w:r w:rsidR="13D0A021">
        <w:t xml:space="preserve"> as CII</w:t>
      </w:r>
      <w:r w:rsidR="64FB2A4C">
        <w:t>.</w:t>
      </w:r>
      <w:r w:rsidR="259BB925">
        <w:t xml:space="preserve"> </w:t>
      </w:r>
      <w:r w:rsidR="379B12BB">
        <w:t>If this condition is met, t</w:t>
      </w:r>
      <w:r>
        <w:t>he</w:t>
      </w:r>
      <w:r w:rsidR="13D0A021">
        <w:t xml:space="preserve"> supplier shall </w:t>
      </w:r>
      <w:r w:rsidR="002F67F6">
        <w:t xml:space="preserve">correspondingly </w:t>
      </w:r>
      <w:r w:rsidR="13D0A021">
        <w:t xml:space="preserve">adjust its residential landscape area pursuant to </w:t>
      </w:r>
      <w:r w:rsidR="002F67F6">
        <w:t xml:space="preserve">section </w:t>
      </w:r>
      <w:r w:rsidR="3C91BB79">
        <w:t>968(b)(2) or (b)(3).</w:t>
      </w:r>
    </w:p>
    <w:p w14:paraId="3DBA0017" w14:textId="20ABB3C9" w:rsidR="1298F61E" w:rsidRDefault="4812F690" w:rsidP="6D917819">
      <w:pPr>
        <w:spacing w:line="259" w:lineRule="auto"/>
        <w:rPr>
          <w:ins w:id="1825" w:author="Author"/>
        </w:rPr>
      </w:pPr>
      <w:r>
        <w:t>(</w:t>
      </w:r>
      <w:r w:rsidR="00C01AF3">
        <w:t>C</w:t>
      </w:r>
      <w:r>
        <w:t>) Aggregated real water losses, as reported in the water audits submitted to the Department pursuant to section 10608.34.</w:t>
      </w:r>
    </w:p>
    <w:p w14:paraId="1D1247CE" w14:textId="6624C4E0" w:rsidR="00EB34AB" w:rsidRDefault="00EB34AB" w:rsidP="00EB34AB">
      <w:pPr>
        <w:tabs>
          <w:tab w:val="left" w:pos="1812"/>
        </w:tabs>
        <w:spacing w:line="259" w:lineRule="auto"/>
        <w:rPr>
          <w:ins w:id="1826" w:author="Author"/>
          <w:rFonts w:eastAsia="Arial" w:cs="Arial"/>
        </w:rPr>
      </w:pPr>
      <w:ins w:id="1827" w:author="Author">
        <w:r>
          <w:rPr>
            <w:rFonts w:eastAsia="Arial" w:cs="Arial"/>
          </w:rPr>
          <w:t xml:space="preserve">(D) </w:t>
        </w:r>
        <w:r w:rsidR="002C0F89">
          <w:rPr>
            <w:rFonts w:eastAsia="Arial" w:cs="Arial"/>
          </w:rPr>
          <w:t>Total</w:t>
        </w:r>
        <w:r w:rsidR="00342B0C">
          <w:rPr>
            <w:rFonts w:eastAsia="Arial" w:cs="Arial"/>
          </w:rPr>
          <w:t xml:space="preserve"> </w:t>
        </w:r>
        <w:r>
          <w:rPr>
            <w:rFonts w:eastAsia="Arial" w:cs="Arial"/>
          </w:rPr>
          <w:t>demands relevant to the objective, which shall be the</w:t>
        </w:r>
        <w:r w:rsidR="00AE0169">
          <w:rPr>
            <w:rFonts w:eastAsia="Arial" w:cs="Arial"/>
          </w:rPr>
          <w:t xml:space="preserve"> sum</w:t>
        </w:r>
        <w:r>
          <w:rPr>
            <w:rFonts w:eastAsia="Arial" w:cs="Arial"/>
          </w:rPr>
          <w:t xml:space="preserve"> of the values reported in paragraph</w:t>
        </w:r>
        <w:r w:rsidR="004C18B9">
          <w:rPr>
            <w:rFonts w:eastAsia="Arial" w:cs="Arial"/>
          </w:rPr>
          <w:t>s</w:t>
        </w:r>
        <w:r>
          <w:rPr>
            <w:rFonts w:eastAsia="Arial" w:cs="Arial"/>
          </w:rPr>
          <w:t xml:space="preserve"> </w:t>
        </w:r>
        <w:r w:rsidR="00411DBA">
          <w:rPr>
            <w:rFonts w:eastAsia="Arial" w:cs="Arial"/>
          </w:rPr>
          <w:t>(</w:t>
        </w:r>
        <w:r w:rsidR="002E1AFB">
          <w:rPr>
            <w:rFonts w:eastAsia="Arial" w:cs="Arial"/>
          </w:rPr>
          <w:t>A</w:t>
        </w:r>
        <w:r>
          <w:rPr>
            <w:rFonts w:eastAsia="Arial" w:cs="Arial"/>
          </w:rPr>
          <w:t>)(i) and (ii), (B)</w:t>
        </w:r>
        <w:r w:rsidR="00142DE2">
          <w:rPr>
            <w:rFonts w:eastAsia="Arial" w:cs="Arial"/>
          </w:rPr>
          <w:t>(i)</w:t>
        </w:r>
        <w:r>
          <w:rPr>
            <w:rFonts w:eastAsia="Arial" w:cs="Arial"/>
          </w:rPr>
          <w:t>, and (C).</w:t>
        </w:r>
      </w:ins>
    </w:p>
    <w:p w14:paraId="3D79C9B0" w14:textId="77777777" w:rsidR="00EB34AB" w:rsidRDefault="00EB34AB" w:rsidP="6D917819">
      <w:pPr>
        <w:spacing w:line="259" w:lineRule="auto"/>
      </w:pPr>
    </w:p>
    <w:p w14:paraId="45A8A1A0" w14:textId="61D16F2D" w:rsidR="7F4F14BE" w:rsidRDefault="7F4F14BE" w:rsidP="3207FF50">
      <w:pPr>
        <w:tabs>
          <w:tab w:val="left" w:pos="1812"/>
        </w:tabs>
        <w:spacing w:line="259" w:lineRule="auto"/>
        <w:rPr>
          <w:del w:id="1828" w:author="Author"/>
          <w:rFonts w:eastAsia="Arial" w:cs="Arial"/>
        </w:rPr>
      </w:pPr>
    </w:p>
    <w:p w14:paraId="22729545" w14:textId="08CA48B3" w:rsidR="561FA79F" w:rsidRDefault="6822236D" w:rsidP="561FA79F">
      <w:pPr>
        <w:spacing w:line="259" w:lineRule="auto"/>
        <w:rPr>
          <w:rFonts w:eastAsia="Arial" w:cs="Arial"/>
        </w:rPr>
      </w:pPr>
      <w:r>
        <w:t>(</w:t>
      </w:r>
      <w:r w:rsidR="6DBB44D4">
        <w:t>2</w:t>
      </w:r>
      <w:r w:rsidR="02692898">
        <w:t>)</w:t>
      </w:r>
      <w:r w:rsidR="37548EED">
        <w:t xml:space="preserve"> Excluded demands</w:t>
      </w:r>
      <w:r w:rsidR="145FBA0A">
        <w:t xml:space="preserve">, </w:t>
      </w:r>
      <w:del w:id="1829" w:author="Author">
        <w:r w:rsidR="145FBA0A" w:rsidDel="005426E0">
          <w:delText>including</w:delText>
        </w:r>
      </w:del>
      <w:ins w:id="1830" w:author="Author">
        <w:r w:rsidR="005426E0">
          <w:t>specifically</w:t>
        </w:r>
      </w:ins>
      <w:r w:rsidR="145FBA0A">
        <w:t>:</w:t>
      </w:r>
    </w:p>
    <w:p w14:paraId="6ADBBDEB" w14:textId="3E3F170C" w:rsidR="502B9306" w:rsidRDefault="0908CDCF" w:rsidP="6A85E742">
      <w:pPr>
        <w:spacing w:line="259" w:lineRule="auto"/>
      </w:pPr>
      <w:r>
        <w:t>(</w:t>
      </w:r>
      <w:r w:rsidR="66FADFE3">
        <w:t>A</w:t>
      </w:r>
      <w:r w:rsidR="59E221F3">
        <w:t xml:space="preserve">) </w:t>
      </w:r>
      <w:r w:rsidR="60F4EE3E">
        <w:t>Aggregate a</w:t>
      </w:r>
      <w:r w:rsidR="6FBAFBF0">
        <w:t xml:space="preserve">nnual </w:t>
      </w:r>
      <w:r w:rsidR="528632BF">
        <w:t xml:space="preserve">water deliveries to </w:t>
      </w:r>
      <w:r w:rsidR="255AE7FA">
        <w:t>“</w:t>
      </w:r>
      <w:r w:rsidR="59E221F3">
        <w:t>Commercial and Institutional</w:t>
      </w:r>
      <w:r w:rsidR="7D91282A">
        <w:t>”</w:t>
      </w:r>
      <w:r w:rsidR="59E221F3">
        <w:t xml:space="preserve"> </w:t>
      </w:r>
      <w:r w:rsidR="236AE271">
        <w:t>connections</w:t>
      </w:r>
      <w:r w:rsidR="0DCA2C1C">
        <w:t>, as</w:t>
      </w:r>
      <w:r w:rsidR="1B13078C">
        <w:t xml:space="preserve"> reported to the Board pursuant to Health and Safety Code section 116530</w:t>
      </w:r>
      <w:r w:rsidR="7FFDF0A8">
        <w:t>.</w:t>
      </w:r>
      <w:r w:rsidR="42C3A2DD">
        <w:t xml:space="preserve"> </w:t>
      </w:r>
      <w:r w:rsidR="1F0AC3EA">
        <w:t>This includes</w:t>
      </w:r>
      <w:r w:rsidR="42852AC7">
        <w:t xml:space="preserve"> </w:t>
      </w:r>
      <w:r w:rsidR="5F0E0F28">
        <w:t xml:space="preserve">deliveries to </w:t>
      </w:r>
      <w:r w:rsidR="43B7C5F0">
        <w:t>landscapes the supplier</w:t>
      </w:r>
      <w:r w:rsidR="42852AC7">
        <w:t xml:space="preserve"> </w:t>
      </w:r>
      <w:r w:rsidR="3557B33A">
        <w:t xml:space="preserve">categorizes as </w:t>
      </w:r>
      <w:r w:rsidR="43D17648">
        <w:t xml:space="preserve">commercial or institutional </w:t>
      </w:r>
      <w:r w:rsidR="7E92B577">
        <w:t>a</w:t>
      </w:r>
      <w:r w:rsidR="2EC3A3A7">
        <w:t xml:space="preserve">nd </w:t>
      </w:r>
      <w:r w:rsidR="6ABD8C61">
        <w:t xml:space="preserve">that </w:t>
      </w:r>
      <w:r w:rsidR="7E92B577">
        <w:t xml:space="preserve">are served by mixed-used </w:t>
      </w:r>
      <w:r w:rsidR="43D8D465">
        <w:t>meter</w:t>
      </w:r>
      <w:r w:rsidR="108BC871">
        <w:t>s</w:t>
      </w:r>
      <w:r w:rsidR="6D2A99A5">
        <w:t>.</w:t>
      </w:r>
      <w:r w:rsidR="7E92B577">
        <w:t xml:space="preserve"> If the Department included </w:t>
      </w:r>
      <w:r w:rsidR="77FCDE6E">
        <w:t>such</w:t>
      </w:r>
      <w:r w:rsidR="7E92B577">
        <w:t xml:space="preserve"> </w:t>
      </w:r>
      <w:r w:rsidR="43D17648">
        <w:t xml:space="preserve">landscapes </w:t>
      </w:r>
      <w:r w:rsidR="42852AC7">
        <w:t xml:space="preserve">in a </w:t>
      </w:r>
      <w:r w:rsidR="42852AC7">
        <w:lastRenderedPageBreak/>
        <w:t xml:space="preserve">supplier’s residential landscape area </w:t>
      </w:r>
      <w:r w:rsidR="03AB8CC3">
        <w:t>described in section 968(b)(2</w:t>
      </w:r>
      <w:r w:rsidR="5A0F9712">
        <w:t>)</w:t>
      </w:r>
      <w:r w:rsidR="020D050A">
        <w:t>, the</w:t>
      </w:r>
      <w:r w:rsidR="29FF5A0A">
        <w:t>n</w:t>
      </w:r>
      <w:r w:rsidR="42852AC7">
        <w:t xml:space="preserve"> the supplier</w:t>
      </w:r>
      <w:r w:rsidR="5210CB1C">
        <w:t xml:space="preserve"> shall</w:t>
      </w:r>
      <w:r w:rsidR="42852AC7">
        <w:t xml:space="preserve"> </w:t>
      </w:r>
      <w:r w:rsidR="002F67F6">
        <w:t xml:space="preserve">correspondingly </w:t>
      </w:r>
      <w:r w:rsidR="534C589B">
        <w:t xml:space="preserve">adjust its residential landscape area </w:t>
      </w:r>
      <w:r w:rsidR="6B2FDCF1">
        <w:t xml:space="preserve">pursuant to </w:t>
      </w:r>
      <w:r w:rsidR="002F67F6">
        <w:t xml:space="preserve">section </w:t>
      </w:r>
      <w:r w:rsidR="6B2FDCF1">
        <w:t>968(b)(2) or (b)(3).</w:t>
      </w:r>
    </w:p>
    <w:p w14:paraId="0A9B24E8" w14:textId="239F3183" w:rsidR="502B9306" w:rsidRDefault="6BDF12A3" w:rsidP="672FDCB8">
      <w:pPr>
        <w:spacing w:line="259" w:lineRule="auto"/>
        <w:rPr>
          <w:highlight w:val="green"/>
        </w:rPr>
      </w:pPr>
      <w:r>
        <w:t>(</w:t>
      </w:r>
      <w:r w:rsidR="6BDCB640">
        <w:t>B</w:t>
      </w:r>
      <w:r>
        <w:t xml:space="preserve">) </w:t>
      </w:r>
      <w:r w:rsidR="549B9B65">
        <w:t>Aggregate a</w:t>
      </w:r>
      <w:r w:rsidR="7F8A4377">
        <w:t>nnual</w:t>
      </w:r>
      <w:r w:rsidR="066E1868">
        <w:t xml:space="preserve"> </w:t>
      </w:r>
      <w:r w:rsidR="463B8FE0">
        <w:t xml:space="preserve">water deliveries </w:t>
      </w:r>
      <w:r w:rsidR="44EC5320">
        <w:t xml:space="preserve">to </w:t>
      </w:r>
      <w:r w:rsidR="32D7A4B0">
        <w:t>“</w:t>
      </w:r>
      <w:r w:rsidR="1D93764A">
        <w:t>Industrial</w:t>
      </w:r>
      <w:r w:rsidR="14544D45">
        <w:t>”</w:t>
      </w:r>
      <w:r w:rsidR="58D67A35">
        <w:t xml:space="preserve"> </w:t>
      </w:r>
      <w:r w:rsidR="32EC9C7F">
        <w:t>connections</w:t>
      </w:r>
      <w:r w:rsidR="1585C65A">
        <w:t>, as</w:t>
      </w:r>
      <w:r w:rsidR="1D93764A">
        <w:t xml:space="preserve"> reported to the Board pursuant to Health and Safety Code section 116530</w:t>
      </w:r>
      <w:r w:rsidR="723298B7">
        <w:t>.</w:t>
      </w:r>
      <w:r w:rsidR="218FDEB6">
        <w:t xml:space="preserve"> The </w:t>
      </w:r>
      <w:r w:rsidR="6BC842BB">
        <w:t>s</w:t>
      </w:r>
      <w:r w:rsidR="218FDEB6">
        <w:t>upplier shall</w:t>
      </w:r>
      <w:r>
        <w:t xml:space="preserve"> </w:t>
      </w:r>
      <w:r w:rsidR="422E993B">
        <w:t>additionally</w:t>
      </w:r>
      <w:r w:rsidR="5020C8FC">
        <w:t xml:space="preserve"> </w:t>
      </w:r>
      <w:r w:rsidR="1FE87B43">
        <w:t>estimate the percentage of</w:t>
      </w:r>
      <w:r w:rsidR="0679A4B8">
        <w:t xml:space="preserve"> </w:t>
      </w:r>
      <w:r w:rsidR="1C5ECA34">
        <w:t>aggregate</w:t>
      </w:r>
      <w:r w:rsidR="3FB37108">
        <w:t xml:space="preserve"> annual water </w:t>
      </w:r>
      <w:r w:rsidR="27DC9DC9">
        <w:t xml:space="preserve">deliveries to </w:t>
      </w:r>
      <w:r w:rsidR="1C5ECA34">
        <w:t xml:space="preserve">“Industrial” </w:t>
      </w:r>
      <w:r w:rsidR="02D6DA6E">
        <w:t>connections</w:t>
      </w:r>
      <w:r w:rsidR="27DC9DC9">
        <w:t xml:space="preserve"> that </w:t>
      </w:r>
      <w:r w:rsidR="619B71FB">
        <w:t xml:space="preserve">is </w:t>
      </w:r>
      <w:r w:rsidR="4B27C71B">
        <w:t>process water</w:t>
      </w:r>
      <w:r w:rsidR="17213622">
        <w:t>, as defined</w:t>
      </w:r>
      <w:r w:rsidR="27DC9DC9">
        <w:t xml:space="preserve"> by </w:t>
      </w:r>
      <w:r w:rsidR="17213622">
        <w:t>Water Code</w:t>
      </w:r>
      <w:r w:rsidR="27DC9DC9">
        <w:t xml:space="preserve"> section </w:t>
      </w:r>
      <w:r w:rsidR="17213622">
        <w:t>10608.12(p)</w:t>
      </w:r>
      <w:r w:rsidR="45DD9BEC">
        <w:t>.</w:t>
      </w:r>
      <w:r w:rsidR="56EE0CB4">
        <w:t xml:space="preserve"> </w:t>
      </w:r>
    </w:p>
    <w:p w14:paraId="4862660E" w14:textId="67C066A6" w:rsidR="12EC10DF" w:rsidRDefault="59AB1DD9" w:rsidP="5BD59B2C">
      <w:pPr>
        <w:spacing w:line="259" w:lineRule="auto"/>
      </w:pPr>
      <w:r>
        <w:t>(</w:t>
      </w:r>
      <w:r w:rsidR="206265FC">
        <w:t>C</w:t>
      </w:r>
      <w:r>
        <w:t xml:space="preserve">) </w:t>
      </w:r>
      <w:r w:rsidR="7A0873F5">
        <w:t>Aggregate</w:t>
      </w:r>
      <w:r w:rsidR="26E9A517">
        <w:t xml:space="preserve"> annual water </w:t>
      </w:r>
      <w:r w:rsidR="7C9C9B9F">
        <w:t>deliveries</w:t>
      </w:r>
      <w:r w:rsidR="47F4ED56">
        <w:t xml:space="preserve"> to “</w:t>
      </w:r>
      <w:r w:rsidR="12D63779">
        <w:t>O</w:t>
      </w:r>
      <w:r w:rsidR="47F4ED56">
        <w:t xml:space="preserve">ther” </w:t>
      </w:r>
      <w:r w:rsidR="0B640BE2">
        <w:t>connections</w:t>
      </w:r>
      <w:r w:rsidR="7C9C9B9F">
        <w:t>, as</w:t>
      </w:r>
      <w:r w:rsidR="26E9A517">
        <w:t xml:space="preserve"> reported to the Board pursuant to Health and Safety Code section 116530</w:t>
      </w:r>
      <w:r>
        <w:t>.</w:t>
      </w:r>
    </w:p>
    <w:p w14:paraId="1BEA4839" w14:textId="3262C312" w:rsidR="001C7F0C" w:rsidRDefault="001C7F0C" w:rsidP="001C7F0C">
      <w:pPr>
        <w:spacing w:line="259" w:lineRule="auto"/>
        <w:rPr>
          <w:ins w:id="1831" w:author="Author"/>
        </w:rPr>
      </w:pPr>
      <w:ins w:id="1832" w:author="Author">
        <w:r>
          <w:t>(D)</w:t>
        </w:r>
        <w:r w:rsidRPr="001C7F0C">
          <w:t xml:space="preserve"> </w:t>
        </w:r>
        <w:r>
          <w:t>Aggregate annual water deliveries to “Agricultur</w:t>
        </w:r>
        <w:del w:id="1833" w:author="Author">
          <w:r>
            <w:delText>al</w:delText>
          </w:r>
        </w:del>
        <w:r w:rsidR="00631862">
          <w:t>e</w:t>
        </w:r>
        <w:r>
          <w:t>” connections, as reported to the Board pursuant to Health and Safety Code section 116530.</w:t>
        </w:r>
      </w:ins>
    </w:p>
    <w:p w14:paraId="6B8FF3D2" w14:textId="735E4550" w:rsidR="39302A14" w:rsidRDefault="39302A14" w:rsidP="103D67AC">
      <w:pPr>
        <w:spacing w:line="259" w:lineRule="auto"/>
        <w:rPr>
          <w:del w:id="1834" w:author="Author"/>
        </w:rPr>
      </w:pPr>
      <w:del w:id="1835" w:author="Author">
        <w:r>
          <w:delText>(</w:delText>
        </w:r>
        <w:r w:rsidR="1932E974" w:rsidDel="001C7F0C">
          <w:delText>D</w:delText>
        </w:r>
      </w:del>
      <w:ins w:id="1836" w:author="Author">
        <w:del w:id="1837" w:author="Author">
          <w:r w:rsidR="001C7F0C">
            <w:delText>E</w:delText>
          </w:r>
        </w:del>
      </w:ins>
      <w:del w:id="1838" w:author="Author">
        <w:r>
          <w:delText>) Aggregated apparent water losses, as reported in the water audits submitted to the Department pursuant to section 10608.34.</w:delText>
        </w:r>
      </w:del>
    </w:p>
    <w:p w14:paraId="2E3C58E2" w14:textId="6BF0B55A" w:rsidR="00730D2E" w:rsidDel="00E25293" w:rsidRDefault="00730D2E" w:rsidP="00730D2E">
      <w:pPr>
        <w:tabs>
          <w:tab w:val="left" w:pos="1812"/>
        </w:tabs>
        <w:spacing w:line="259" w:lineRule="auto"/>
        <w:rPr>
          <w:ins w:id="1839" w:author="Author"/>
          <w:del w:id="1840" w:author="Author"/>
          <w:rFonts w:eastAsia="Arial" w:cs="Arial"/>
        </w:rPr>
      </w:pPr>
      <w:ins w:id="1841" w:author="Author">
        <w:r>
          <w:rPr>
            <w:rFonts w:eastAsia="Arial" w:cs="Arial"/>
          </w:rPr>
          <w:t>(</w:t>
        </w:r>
        <w:del w:id="1842" w:author="Author">
          <w:r w:rsidDel="00D3386E">
            <w:rPr>
              <w:rFonts w:eastAsia="Arial" w:cs="Arial"/>
            </w:rPr>
            <w:delText>F</w:delText>
          </w:r>
        </w:del>
        <w:r w:rsidR="00D3386E">
          <w:rPr>
            <w:rFonts w:eastAsia="Arial" w:cs="Arial"/>
          </w:rPr>
          <w:t>E</w:t>
        </w:r>
        <w:r>
          <w:rPr>
            <w:rFonts w:eastAsia="Arial" w:cs="Arial"/>
          </w:rPr>
          <w:t xml:space="preserve">) Total aggregate demands excluded from the objective, which shall be the sum of the values reported in paragraphs </w:t>
        </w:r>
        <w:del w:id="1843" w:author="Author">
          <w:r w:rsidDel="00411DBA">
            <w:rPr>
              <w:rFonts w:eastAsia="Arial" w:cs="Arial"/>
            </w:rPr>
            <w:delText>(1)</w:delText>
          </w:r>
        </w:del>
        <w:r>
          <w:rPr>
            <w:rFonts w:eastAsia="Arial" w:cs="Arial"/>
          </w:rPr>
          <w:t xml:space="preserve">(A), (B), </w:t>
        </w:r>
        <w:r w:rsidR="005A622D">
          <w:rPr>
            <w:rFonts w:eastAsia="Arial" w:cs="Arial"/>
          </w:rPr>
          <w:t xml:space="preserve">and </w:t>
        </w:r>
        <w:r>
          <w:rPr>
            <w:rFonts w:eastAsia="Arial" w:cs="Arial"/>
          </w:rPr>
          <w:t>(C</w:t>
        </w:r>
        <w:del w:id="1844" w:author="Author">
          <w:r w:rsidDel="005A622D">
            <w:rPr>
              <w:rFonts w:eastAsia="Arial" w:cs="Arial"/>
            </w:rPr>
            <w:delText>), and (D)</w:delText>
          </w:r>
        </w:del>
        <w:r w:rsidR="005A622D">
          <w:rPr>
            <w:rFonts w:eastAsia="Arial" w:cs="Arial"/>
          </w:rPr>
          <w:t>)</w:t>
        </w:r>
        <w:r>
          <w:rPr>
            <w:rFonts w:eastAsia="Arial" w:cs="Arial"/>
          </w:rPr>
          <w:t>.</w:t>
        </w:r>
      </w:ins>
    </w:p>
    <w:p w14:paraId="5E03CAE5" w14:textId="2080F231" w:rsidR="00492C9C" w:rsidDel="00492C9C" w:rsidRDefault="00492C9C" w:rsidP="103D67AC">
      <w:pPr>
        <w:spacing w:line="259" w:lineRule="auto"/>
        <w:rPr>
          <w:del w:id="1845" w:author="Author"/>
        </w:rPr>
      </w:pPr>
    </w:p>
    <w:p w14:paraId="70316001" w14:textId="77777777" w:rsidR="00492C9C" w:rsidRDefault="00492C9C" w:rsidP="00E25293">
      <w:pPr>
        <w:tabs>
          <w:tab w:val="left" w:pos="1812"/>
        </w:tabs>
        <w:spacing w:line="259" w:lineRule="auto"/>
        <w:rPr>
          <w:ins w:id="1846" w:author="Author"/>
          <w:rFonts w:eastAsia="Arial" w:cs="Arial"/>
        </w:rPr>
      </w:pPr>
    </w:p>
    <w:p w14:paraId="2E626C87" w14:textId="77777777" w:rsidR="00492C9C" w:rsidRDefault="00492C9C" w:rsidP="3207FF50">
      <w:pPr>
        <w:spacing w:line="259" w:lineRule="auto"/>
        <w:rPr>
          <w:ins w:id="1847" w:author="Author"/>
          <w:rFonts w:eastAsia="Arial" w:cs="Arial"/>
        </w:rPr>
      </w:pPr>
    </w:p>
    <w:p w14:paraId="68C2D0FF" w14:textId="09417ED9" w:rsidR="662FE2E8" w:rsidRDefault="1A15D035" w:rsidP="3207FF50">
      <w:pPr>
        <w:spacing w:line="259" w:lineRule="auto"/>
        <w:rPr>
          <w:rFonts w:eastAsia="Arial" w:cs="Arial"/>
        </w:rPr>
      </w:pPr>
      <w:r w:rsidRPr="141315FF">
        <w:rPr>
          <w:rFonts w:eastAsia="Arial" w:cs="Arial"/>
        </w:rPr>
        <w:t>(</w:t>
      </w:r>
      <w:del w:id="1848" w:author="Author">
        <w:r w:rsidR="0B611B2D" w:rsidRPr="141315FF" w:rsidDel="00492C9C">
          <w:rPr>
            <w:rFonts w:eastAsia="Arial" w:cs="Arial"/>
          </w:rPr>
          <w:delText>d</w:delText>
        </w:r>
      </w:del>
      <w:ins w:id="1849" w:author="Author">
        <w:r w:rsidR="00492C9C">
          <w:rPr>
            <w:rFonts w:eastAsia="Arial" w:cs="Arial"/>
          </w:rPr>
          <w:t>e</w:t>
        </w:r>
      </w:ins>
      <w:r w:rsidRPr="141315FF">
        <w:rPr>
          <w:rFonts w:eastAsia="Arial" w:cs="Arial"/>
        </w:rPr>
        <w:t>)</w:t>
      </w:r>
      <w:r w:rsidR="0DCB5211" w:rsidRPr="1802E280">
        <w:rPr>
          <w:rFonts w:eastAsia="Arial" w:cs="Arial"/>
        </w:rPr>
        <w:t xml:space="preserve"> No later than January 1, 202</w:t>
      </w:r>
      <w:ins w:id="1850" w:author="Author">
        <w:r w:rsidR="6ED37076" w:rsidRPr="1802E280">
          <w:rPr>
            <w:rFonts w:eastAsia="Arial" w:cs="Arial"/>
          </w:rPr>
          <w:t>5</w:t>
        </w:r>
      </w:ins>
      <w:del w:id="1851" w:author="Author">
        <w:r w:rsidR="417EE726" w:rsidRPr="35869E7D" w:rsidDel="0DCB5211">
          <w:rPr>
            <w:rFonts w:eastAsia="Arial" w:cs="Arial"/>
          </w:rPr>
          <w:delText>4</w:delText>
        </w:r>
      </w:del>
      <w:r w:rsidR="0DCB5211" w:rsidRPr="1802E280">
        <w:rPr>
          <w:rFonts w:eastAsia="Arial" w:cs="Arial"/>
        </w:rPr>
        <w:t xml:space="preserve">, and by January 1 every year thereafter, </w:t>
      </w:r>
      <w:r w:rsidR="2754F32D" w:rsidRPr="5B4FF4CB">
        <w:rPr>
          <w:rStyle w:val="normaltextrun"/>
          <w:rFonts w:cs="Arial"/>
          <w:color w:val="000000"/>
          <w:shd w:val="clear" w:color="auto" w:fill="FFFFFF"/>
        </w:rPr>
        <w:t>each urban retail water</w:t>
      </w:r>
      <w:r w:rsidR="0DCB5211" w:rsidRPr="5B4FF4CB">
        <w:rPr>
          <w:rStyle w:val="normaltextrun"/>
          <w:rFonts w:cs="Arial"/>
          <w:color w:val="000000"/>
          <w:shd w:val="clear" w:color="auto" w:fill="FFFFFF"/>
        </w:rPr>
        <w:t xml:space="preserve"> supplier </w:t>
      </w:r>
      <w:r w:rsidR="0DCB5211" w:rsidRPr="1802E280">
        <w:rPr>
          <w:rFonts w:eastAsia="Arial" w:cs="Arial"/>
        </w:rPr>
        <w:t xml:space="preserve">shall </w:t>
      </w:r>
      <w:r w:rsidR="0C3B5E7B" w:rsidRPr="2FB6B64A">
        <w:rPr>
          <w:rFonts w:eastAsia="Arial" w:cs="Arial"/>
        </w:rPr>
        <w:t>submit</w:t>
      </w:r>
      <w:r w:rsidR="0DCB5211" w:rsidRPr="1802E280">
        <w:rPr>
          <w:rFonts w:eastAsia="Arial" w:cs="Arial"/>
        </w:rPr>
        <w:t xml:space="preserve"> to the Department and the Board</w:t>
      </w:r>
      <w:r w:rsidR="48306EA0" w:rsidRPr="1802E280">
        <w:rPr>
          <w:rFonts w:eastAsia="Arial" w:cs="Arial"/>
        </w:rPr>
        <w:t>,</w:t>
      </w:r>
      <w:r w:rsidR="4BB555FA" w:rsidRPr="1802E280">
        <w:rPr>
          <w:rFonts w:eastAsia="Arial" w:cs="Arial"/>
        </w:rPr>
        <w:t xml:space="preserve"> </w:t>
      </w:r>
      <w:r w:rsidR="2178980C" w:rsidRPr="1802E280">
        <w:rPr>
          <w:rFonts w:eastAsia="Arial" w:cs="Arial"/>
        </w:rPr>
        <w:t xml:space="preserve">for </w:t>
      </w:r>
      <w:r w:rsidR="362FFA93" w:rsidRPr="1802E280">
        <w:rPr>
          <w:rFonts w:eastAsia="Arial" w:cs="Arial"/>
        </w:rPr>
        <w:t xml:space="preserve">the </w:t>
      </w:r>
      <w:r w:rsidR="2178980C" w:rsidRPr="5B4FF4CB">
        <w:rPr>
          <w:rFonts w:eastAsia="Arial" w:cs="Arial"/>
        </w:rPr>
        <w:t xml:space="preserve">previous </w:t>
      </w:r>
      <w:r w:rsidR="1E49776C" w:rsidRPr="5B4FF4CB">
        <w:rPr>
          <w:rFonts w:eastAsia="Arial" w:cs="Arial"/>
        </w:rPr>
        <w:t xml:space="preserve">state </w:t>
      </w:r>
      <w:r w:rsidR="2178980C" w:rsidRPr="5B4FF4CB">
        <w:rPr>
          <w:rFonts w:eastAsia="Arial" w:cs="Arial"/>
        </w:rPr>
        <w:t>fiscal year</w:t>
      </w:r>
      <w:r w:rsidR="0DCB5211" w:rsidRPr="1802E280">
        <w:rPr>
          <w:rFonts w:eastAsia="Arial" w:cs="Arial"/>
        </w:rPr>
        <w:t xml:space="preserve">, on a </w:t>
      </w:r>
      <w:ins w:id="1852" w:author="Author">
        <w:r w:rsidR="00D3573F">
          <w:rPr>
            <w:rFonts w:eastAsia="Arial" w:cs="Arial"/>
          </w:rPr>
          <w:t xml:space="preserve">machine-readable </w:t>
        </w:r>
      </w:ins>
      <w:r w:rsidR="0DCB5211" w:rsidRPr="1802E280">
        <w:rPr>
          <w:rFonts w:eastAsia="Arial" w:cs="Arial"/>
        </w:rPr>
        <w:t xml:space="preserve">form provided by the Board, </w:t>
      </w:r>
      <w:r w:rsidR="3A4D2CB9" w:rsidRPr="141315FF">
        <w:rPr>
          <w:rFonts w:eastAsia="Arial" w:cs="Arial"/>
        </w:rPr>
        <w:t>the following</w:t>
      </w:r>
      <w:r w:rsidRPr="141315FF">
        <w:rPr>
          <w:rFonts w:eastAsia="Arial" w:cs="Arial"/>
        </w:rPr>
        <w:t>:</w:t>
      </w:r>
    </w:p>
    <w:p w14:paraId="3F0AAA88" w14:textId="4AD21EF2" w:rsidR="4F6F2BB6" w:rsidRDefault="1908A9CE" w:rsidP="68718E9B">
      <w:r>
        <w:t>(</w:t>
      </w:r>
      <w:r w:rsidR="0155F360">
        <w:t>1</w:t>
      </w:r>
      <w:r>
        <w:t>)</w:t>
      </w:r>
      <w:r w:rsidR="374C9B21">
        <w:t xml:space="preserve"> R</w:t>
      </w:r>
      <w:r w:rsidR="374C9B21" w:rsidRPr="141315FF">
        <w:rPr>
          <w:rFonts w:eastAsia="Arial" w:cs="Arial"/>
        </w:rPr>
        <w:t>elevant</w:t>
      </w:r>
      <w:r w:rsidR="374C9B21">
        <w:t xml:space="preserve"> </w:t>
      </w:r>
      <w:del w:id="1853" w:author="Author">
        <w:r w:rsidR="374C9B21" w:rsidDel="00CB2501">
          <w:delText xml:space="preserve">and </w:delText>
        </w:r>
        <w:r w:rsidR="374C9B21" w:rsidRPr="141315FF" w:rsidDel="00CB2501">
          <w:rPr>
            <w:rFonts w:eastAsia="Arial" w:cs="Arial"/>
          </w:rPr>
          <w:delText xml:space="preserve">supporting </w:delText>
        </w:r>
      </w:del>
      <w:r w:rsidR="374C9B21" w:rsidRPr="141315FF">
        <w:rPr>
          <w:rFonts w:eastAsia="Arial" w:cs="Arial"/>
        </w:rPr>
        <w:t xml:space="preserve">data </w:t>
      </w:r>
      <w:ins w:id="1854" w:author="Author">
        <w:del w:id="1855" w:author="Author">
          <w:r w:rsidR="0037703F" w:rsidRPr="003E5F9A" w:rsidDel="003E5F9A">
            <w:rPr>
              <w:rFonts w:eastAsia="Arial" w:cs="Arial"/>
            </w:rPr>
            <w:delText xml:space="preserve">indicating progress toward or compliance with </w:delText>
          </w:r>
        </w:del>
      </w:ins>
      <w:r w:rsidR="652AAB40" w:rsidRPr="003E5F9A">
        <w:rPr>
          <w:rFonts w:eastAsia="Arial" w:cs="Arial"/>
        </w:rPr>
        <w:t xml:space="preserve">pursuant to </w:t>
      </w:r>
      <w:r w:rsidR="578F2B50" w:rsidRPr="6D0FC17E">
        <w:rPr>
          <w:rFonts w:eastAsia="Arial" w:cs="Arial"/>
        </w:rPr>
        <w:t>section</w:t>
      </w:r>
      <w:r w:rsidR="652AAB40" w:rsidRPr="141315FF">
        <w:rPr>
          <w:rFonts w:eastAsia="Arial" w:cs="Arial"/>
        </w:rPr>
        <w:t xml:space="preserve"> 972</w:t>
      </w:r>
      <w:ins w:id="1856" w:author="Author">
        <w:r w:rsidR="002F6D22">
          <w:rPr>
            <w:rFonts w:eastAsia="Arial" w:cs="Arial"/>
          </w:rPr>
          <w:t xml:space="preserve">, </w:t>
        </w:r>
        <w:r w:rsidR="002F6D22">
          <w:t>specifically</w:t>
        </w:r>
      </w:ins>
      <w:del w:id="1857" w:author="Author">
        <w:r w:rsidR="458101A8" w:rsidRPr="141315FF" w:rsidDel="003A397F">
          <w:rPr>
            <w:rFonts w:eastAsia="Arial" w:cs="Arial"/>
          </w:rPr>
          <w:delText xml:space="preserve"> including</w:delText>
        </w:r>
      </w:del>
      <w:r w:rsidR="374C9B21">
        <w:t>:</w:t>
      </w:r>
    </w:p>
    <w:p w14:paraId="0496B5DF" w14:textId="5B8EB157" w:rsidR="4F6F2BB6" w:rsidRDefault="6F92B941">
      <w:r>
        <w:t>(A)</w:t>
      </w:r>
      <w:r w:rsidR="0EEAF0C6">
        <w:t xml:space="preserve"> </w:t>
      </w:r>
      <w:r w:rsidR="0B870749">
        <w:t>The</w:t>
      </w:r>
      <w:r w:rsidR="08209AED">
        <w:t xml:space="preserve"> total number of </w:t>
      </w:r>
      <w:r w:rsidR="00091EB6">
        <w:t>c</w:t>
      </w:r>
      <w:r w:rsidR="416EB783">
        <w:t xml:space="preserve">ommercial, </w:t>
      </w:r>
      <w:r w:rsidR="00091EB6">
        <w:t>industrial</w:t>
      </w:r>
      <w:r w:rsidR="416EB783">
        <w:t xml:space="preserve">, and </w:t>
      </w:r>
      <w:r w:rsidR="00091EB6">
        <w:t>institutional</w:t>
      </w:r>
      <w:ins w:id="1858" w:author="Author">
        <w:r w:rsidR="000A7653">
          <w:t xml:space="preserve"> (CII)</w:t>
        </w:r>
      </w:ins>
      <w:r w:rsidR="00091EB6" w:rsidDel="00091EB6">
        <w:t xml:space="preserve"> </w:t>
      </w:r>
      <w:del w:id="1859" w:author="Author">
        <w:r w:rsidR="08209AED">
          <w:delText xml:space="preserve">customers </w:delText>
        </w:r>
      </w:del>
      <w:ins w:id="1860" w:author="Author">
        <w:r w:rsidR="00344DD0">
          <w:t xml:space="preserve">connections </w:t>
        </w:r>
      </w:ins>
      <w:r w:rsidR="08209AED">
        <w:t>served</w:t>
      </w:r>
      <w:ins w:id="1861" w:author="Author">
        <w:r w:rsidR="004F6F0E">
          <w:t>, as reported to the Board pursuant to Health and Safety Code section 116530.</w:t>
        </w:r>
      </w:ins>
      <w:del w:id="1862" w:author="Author">
        <w:r w:rsidR="53431AB2">
          <w:delText>.</w:delText>
        </w:r>
      </w:del>
      <w:r w:rsidR="6A7B0FD7">
        <w:t xml:space="preserve"> </w:t>
      </w:r>
    </w:p>
    <w:p w14:paraId="2205EAF7" w14:textId="0E1344FC" w:rsidR="4F6F2BB6" w:rsidRDefault="3AED0D41">
      <w:r>
        <w:t>(</w:t>
      </w:r>
      <w:r w:rsidR="263C4073">
        <w:t>B</w:t>
      </w:r>
      <w:r w:rsidR="35C7BE0A">
        <w:t xml:space="preserve">) </w:t>
      </w:r>
      <w:r w:rsidR="433CC8A2">
        <w:t>T</w:t>
      </w:r>
      <w:r w:rsidR="138E26BC">
        <w:t xml:space="preserve">he total number of CII </w:t>
      </w:r>
      <w:del w:id="1863" w:author="Author">
        <w:r w:rsidR="138E26BC">
          <w:delText xml:space="preserve">customers </w:delText>
        </w:r>
      </w:del>
      <w:ins w:id="1864" w:author="Author">
        <w:r w:rsidR="00344DD0">
          <w:t xml:space="preserve">connections </w:t>
        </w:r>
      </w:ins>
      <w:r w:rsidR="138E26BC">
        <w:t>classified</w:t>
      </w:r>
      <w:r w:rsidR="47944F0B">
        <w:t xml:space="preserve"> pursuant to section</w:t>
      </w:r>
      <w:r w:rsidR="06015398">
        <w:t xml:space="preserve"> </w:t>
      </w:r>
      <w:r w:rsidR="2058706D">
        <w:t>972</w:t>
      </w:r>
      <w:r w:rsidR="27F40062">
        <w:t>.</w:t>
      </w:r>
    </w:p>
    <w:p w14:paraId="52B42F2A" w14:textId="58B2E5A0" w:rsidR="4F6F2BB6" w:rsidRDefault="707F21D7">
      <w:r>
        <w:t>(</w:t>
      </w:r>
      <w:r w:rsidR="76333D6C">
        <w:t>C</w:t>
      </w:r>
      <w:r>
        <w:t xml:space="preserve">) </w:t>
      </w:r>
      <w:r w:rsidR="30FF296A">
        <w:t>T</w:t>
      </w:r>
      <w:r w:rsidR="06015398">
        <w:t xml:space="preserve">he number of CII </w:t>
      </w:r>
      <w:del w:id="1865" w:author="Author">
        <w:r w:rsidR="06015398">
          <w:delText xml:space="preserve">customers </w:delText>
        </w:r>
      </w:del>
      <w:ins w:id="1866" w:author="Author">
        <w:r w:rsidR="00344DD0">
          <w:t xml:space="preserve">connections </w:t>
        </w:r>
      </w:ins>
      <w:r w:rsidR="64C3F51D">
        <w:t xml:space="preserve">falling into each of the </w:t>
      </w:r>
      <w:r w:rsidR="06015398">
        <w:t>classifi</w:t>
      </w:r>
      <w:r w:rsidR="17729154">
        <w:t xml:space="preserve">cation </w:t>
      </w:r>
      <w:r w:rsidR="11A9BDD0">
        <w:t>categories</w:t>
      </w:r>
      <w:r w:rsidR="06015398">
        <w:t xml:space="preserve"> </w:t>
      </w:r>
      <w:r w:rsidR="2138397A">
        <w:t xml:space="preserve">specified </w:t>
      </w:r>
      <w:r w:rsidR="006369F0">
        <w:t>in</w:t>
      </w:r>
      <w:r w:rsidR="06015398">
        <w:t xml:space="preserve"> section 97</w:t>
      </w:r>
      <w:r w:rsidR="00F95E55">
        <w:t>2</w:t>
      </w:r>
      <w:r w:rsidR="26F46A1D">
        <w:t xml:space="preserve"> (a) and (b).</w:t>
      </w:r>
    </w:p>
    <w:p w14:paraId="41E6293B" w14:textId="662234F1" w:rsidR="42CCD493" w:rsidRDefault="42CCD493" w:rsidP="42CCD493">
      <w:pPr>
        <w:rPr>
          <w:szCs w:val="22"/>
        </w:rPr>
      </w:pPr>
    </w:p>
    <w:p w14:paraId="1130E09D" w14:textId="4F72D5B1" w:rsidR="039A9AC5" w:rsidRDefault="039A9AC5" w:rsidP="58ABB586">
      <w:pPr>
        <w:rPr>
          <w:rFonts w:eastAsia="Arial" w:cs="Arial"/>
          <w:szCs w:val="22"/>
        </w:rPr>
      </w:pPr>
      <w:r>
        <w:t>(</w:t>
      </w:r>
      <w:r w:rsidR="30EA9BA0">
        <w:t>2)</w:t>
      </w:r>
      <w:r>
        <w:t xml:space="preserve"> </w:t>
      </w:r>
      <w:ins w:id="1867" w:author="Author">
        <w:r w:rsidR="00B83420">
          <w:rPr>
            <w:rStyle w:val="normaltextrun"/>
            <w:rFonts w:cs="Arial"/>
            <w:color w:val="000000"/>
            <w:szCs w:val="22"/>
            <w:shd w:val="clear" w:color="auto" w:fill="FFFFFF"/>
          </w:rPr>
          <w:t xml:space="preserve">Relevant </w:t>
        </w:r>
        <w:del w:id="1868" w:author="Author">
          <w:r w:rsidR="00B83420" w:rsidDel="003A397F">
            <w:rPr>
              <w:rStyle w:val="normaltextrun"/>
              <w:rFonts w:cs="Arial"/>
              <w:color w:val="000000"/>
              <w:szCs w:val="22"/>
              <w:shd w:val="clear" w:color="auto" w:fill="FFFFFF"/>
            </w:rPr>
            <w:delText xml:space="preserve">and supporting </w:delText>
          </w:r>
        </w:del>
        <w:r w:rsidR="00B83420">
          <w:rPr>
            <w:rStyle w:val="normaltextrun"/>
            <w:rFonts w:cs="Arial"/>
            <w:color w:val="000000"/>
            <w:szCs w:val="22"/>
            <w:shd w:val="clear" w:color="auto" w:fill="FFFFFF"/>
          </w:rPr>
          <w:t xml:space="preserve">data </w:t>
        </w:r>
        <w:r w:rsidR="003E5F9A" w:rsidRPr="003E5F9A">
          <w:rPr>
            <w:rFonts w:eastAsia="Arial" w:cs="Arial"/>
          </w:rPr>
          <w:t xml:space="preserve">pursuant to </w:t>
        </w:r>
        <w:del w:id="1869" w:author="Author">
          <w:r w:rsidR="0037703F" w:rsidRPr="0037703F" w:rsidDel="003E5F9A">
            <w:rPr>
              <w:rFonts w:eastAsia="Arial" w:cs="Arial"/>
              <w:color w:val="FF0000"/>
            </w:rPr>
            <w:delText xml:space="preserve">indicating progress toward or compliance with </w:delText>
          </w:r>
          <w:r w:rsidR="0037703F" w:rsidRPr="0037703F" w:rsidDel="003E5F9A">
            <w:rPr>
              <w:rFonts w:eastAsia="Arial" w:cs="Arial"/>
              <w:strike/>
              <w:color w:val="FF0000"/>
            </w:rPr>
            <w:delText>pursuant to</w:delText>
          </w:r>
          <w:r w:rsidR="0037703F" w:rsidRPr="0037703F" w:rsidDel="003E5F9A">
            <w:rPr>
              <w:rFonts w:eastAsia="Arial" w:cs="Arial"/>
              <w:color w:val="FF0000"/>
            </w:rPr>
            <w:delText xml:space="preserve"> </w:delText>
          </w:r>
          <w:r w:rsidR="00B83420" w:rsidDel="0037703F">
            <w:rPr>
              <w:rStyle w:val="normaltextrun"/>
              <w:rFonts w:cs="Arial"/>
              <w:color w:val="000000"/>
              <w:szCs w:val="22"/>
              <w:shd w:val="clear" w:color="auto" w:fill="FFFFFF"/>
            </w:rPr>
            <w:delText xml:space="preserve">pursuant to </w:delText>
          </w:r>
        </w:del>
        <w:r w:rsidR="00B83420">
          <w:rPr>
            <w:rStyle w:val="normaltextrun"/>
            <w:rFonts w:cs="Arial"/>
            <w:color w:val="000000"/>
            <w:szCs w:val="22"/>
            <w:shd w:val="clear" w:color="auto" w:fill="FFFFFF"/>
          </w:rPr>
          <w:t>section 973</w:t>
        </w:r>
        <w:r w:rsidR="002F6D22">
          <w:rPr>
            <w:rStyle w:val="normaltextrun"/>
            <w:rFonts w:cs="Arial"/>
            <w:color w:val="000000"/>
            <w:szCs w:val="22"/>
            <w:shd w:val="clear" w:color="auto" w:fill="FFFFFF"/>
          </w:rPr>
          <w:t>,</w:t>
        </w:r>
        <w:r w:rsidR="002F6D22" w:rsidRPr="002F6D22">
          <w:t xml:space="preserve"> </w:t>
        </w:r>
        <w:r w:rsidR="002F6D22">
          <w:t>specifically</w:t>
        </w:r>
        <w:del w:id="1870" w:author="Author">
          <w:r w:rsidR="00B83420" w:rsidDel="003A397F">
            <w:rPr>
              <w:rStyle w:val="normaltextrun"/>
              <w:rFonts w:cs="Arial"/>
              <w:color w:val="000000"/>
              <w:szCs w:val="22"/>
              <w:shd w:val="clear" w:color="auto" w:fill="FFFFFF"/>
            </w:rPr>
            <w:delText>, including</w:delText>
          </w:r>
        </w:del>
        <w:r w:rsidR="00B83420">
          <w:rPr>
            <w:rStyle w:val="normaltextrun"/>
            <w:rFonts w:cs="Arial"/>
            <w:color w:val="000000"/>
            <w:szCs w:val="22"/>
            <w:shd w:val="clear" w:color="auto" w:fill="FFFFFF"/>
          </w:rPr>
          <w:t>:</w:t>
        </w:r>
        <w:r w:rsidR="00B83420">
          <w:rPr>
            <w:rStyle w:val="eop"/>
            <w:rFonts w:cs="Arial"/>
            <w:color w:val="000000"/>
            <w:szCs w:val="22"/>
            <w:shd w:val="clear" w:color="auto" w:fill="FFFFFF"/>
          </w:rPr>
          <w:t> </w:t>
        </w:r>
      </w:ins>
      <w:del w:id="1871" w:author="Author">
        <w:r w:rsidR="6013E8DE" w:rsidDel="00B83420">
          <w:delText>For CII customers exceeding the threshold specified in section 973(a), the following:</w:delText>
        </w:r>
      </w:del>
    </w:p>
    <w:p w14:paraId="70F2FB28" w14:textId="77777777" w:rsidR="00B83420" w:rsidRDefault="7A6003B3" w:rsidP="58ABB586">
      <w:pPr>
        <w:rPr>
          <w:ins w:id="1872" w:author="Author"/>
        </w:rPr>
      </w:pPr>
      <w:r>
        <w:t xml:space="preserve">(A) </w:t>
      </w:r>
      <w:ins w:id="1873" w:author="Author">
        <w:r w:rsidR="00B83420">
          <w:t>For all suppliers:</w:t>
        </w:r>
      </w:ins>
    </w:p>
    <w:p w14:paraId="0CD132F2" w14:textId="15E1D0A9" w:rsidR="7A6003B3" w:rsidRDefault="00B83420" w:rsidP="58ABB586">
      <w:ins w:id="1874" w:author="Author">
        <w:r>
          <w:t>(i)</w:t>
        </w:r>
        <w:r w:rsidR="006B371C">
          <w:t xml:space="preserve"> </w:t>
        </w:r>
      </w:ins>
      <w:r w:rsidR="01DBC826">
        <w:t>T</w:t>
      </w:r>
      <w:r w:rsidR="2A62F4A6">
        <w:t>he</w:t>
      </w:r>
      <w:ins w:id="1875" w:author="Author">
        <w:r w:rsidR="006B371C">
          <w:t xml:space="preserve"> total</w:t>
        </w:r>
      </w:ins>
      <w:r w:rsidR="2A62F4A6">
        <w:t xml:space="preserve"> number of </w:t>
      </w:r>
      <w:ins w:id="1876" w:author="Author">
        <w:r w:rsidR="004F6F0E">
          <w:t xml:space="preserve">connections </w:t>
        </w:r>
        <w:r w:rsidR="00CE1B20">
          <w:t xml:space="preserve">associated </w:t>
        </w:r>
        <w:r w:rsidR="004F6F0E">
          <w:t xml:space="preserve">with </w:t>
        </w:r>
      </w:ins>
      <w:del w:id="1877" w:author="Author">
        <w:r w:rsidR="2A62F4A6" w:rsidDel="006B371C">
          <w:delText>customers</w:delText>
        </w:r>
        <w:r w:rsidR="1E436CC6" w:rsidDel="006B371C">
          <w:delText xml:space="preserve"> </w:delText>
        </w:r>
        <w:r w:rsidR="631A855C" w:rsidDel="006B371C">
          <w:delText>with</w:delText>
        </w:r>
        <w:r w:rsidR="00A18A45" w:rsidDel="006B371C">
          <w:delText xml:space="preserve"> </w:delText>
        </w:r>
      </w:del>
      <w:r w:rsidR="0709D1DB">
        <w:t xml:space="preserve">large </w:t>
      </w:r>
      <w:r w:rsidR="631A855C">
        <w:t>landscapes</w:t>
      </w:r>
      <w:ins w:id="1878" w:author="Author">
        <w:del w:id="1879" w:author="Author">
          <w:r w:rsidR="00CE1B20" w:rsidDel="00910F9F">
            <w:delText>.</w:delText>
          </w:r>
          <w:r w:rsidR="006B371C">
            <w:delText xml:space="preserve"> with mixed use meters (MUM</w:delText>
          </w:r>
          <w:r w:rsidR="00260EAB">
            <w:delText>s)</w:delText>
          </w:r>
          <w:r w:rsidR="0007201E">
            <w:delText>.</w:delText>
          </w:r>
        </w:del>
      </w:ins>
      <w:del w:id="1880" w:author="Author">
        <w:r w:rsidR="426CC5F7" w:rsidDel="00223C4A">
          <w:delText>.</w:delText>
        </w:r>
      </w:del>
    </w:p>
    <w:p w14:paraId="33F002B7" w14:textId="06ADF347" w:rsidR="1E436CC6" w:rsidRDefault="1E436CC6" w:rsidP="58ABB586">
      <w:pPr>
        <w:rPr>
          <w:rFonts w:eastAsia="Arial" w:cs="Arial"/>
        </w:rPr>
      </w:pPr>
      <w:r>
        <w:t>(</w:t>
      </w:r>
      <w:del w:id="1881" w:author="Author">
        <w:r w:rsidDel="00260EAB">
          <w:delText>B</w:delText>
        </w:r>
      </w:del>
      <w:ins w:id="1882" w:author="Author">
        <w:r w:rsidR="00260EAB">
          <w:t>ii</w:t>
        </w:r>
      </w:ins>
      <w:r>
        <w:t>)</w:t>
      </w:r>
      <w:r w:rsidR="2A62F4A6">
        <w:t xml:space="preserve"> </w:t>
      </w:r>
      <w:r w:rsidR="0AE0172C">
        <w:t>T</w:t>
      </w:r>
      <w:r w:rsidR="2A62F4A6">
        <w:t>he</w:t>
      </w:r>
      <w:r w:rsidR="1F72B4E2" w:rsidRPr="4278873E">
        <w:rPr>
          <w:rFonts w:eastAsia="Arial" w:cs="Arial"/>
        </w:rPr>
        <w:t xml:space="preserve"> </w:t>
      </w:r>
      <w:ins w:id="1883" w:author="Author">
        <w:r w:rsidR="00836532">
          <w:rPr>
            <w:rFonts w:eastAsia="Arial" w:cs="Arial"/>
          </w:rPr>
          <w:t xml:space="preserve">total </w:t>
        </w:r>
        <w:r w:rsidR="00E4048D">
          <w:rPr>
            <w:rFonts w:eastAsia="Arial" w:cs="Arial"/>
          </w:rPr>
          <w:t xml:space="preserve">estimated, </w:t>
        </w:r>
      </w:ins>
      <w:r w:rsidR="1F72B4E2" w:rsidRPr="4278873E">
        <w:rPr>
          <w:rFonts w:eastAsia="Arial" w:cs="Arial"/>
        </w:rPr>
        <w:t xml:space="preserve">aggregate volume of water </w:t>
      </w:r>
      <w:del w:id="1884" w:author="Author">
        <w:r w:rsidR="1F72B4E2" w:rsidRPr="4278873E" w:rsidDel="0097128B">
          <w:rPr>
            <w:rFonts w:eastAsia="Arial" w:cs="Arial"/>
          </w:rPr>
          <w:delText>estimated to be used by</w:delText>
        </w:r>
      </w:del>
      <w:ins w:id="1885" w:author="Author">
        <w:r w:rsidR="0097128B">
          <w:rPr>
            <w:rFonts w:eastAsia="Arial" w:cs="Arial"/>
          </w:rPr>
          <w:t>applied</w:t>
        </w:r>
        <w:r w:rsidR="00925DA8">
          <w:rPr>
            <w:rFonts w:eastAsia="Arial" w:cs="Arial"/>
          </w:rPr>
          <w:t xml:space="preserve"> to</w:t>
        </w:r>
      </w:ins>
      <w:r w:rsidR="1F72B4E2" w:rsidRPr="4278873E">
        <w:rPr>
          <w:rFonts w:eastAsia="Arial" w:cs="Arial"/>
        </w:rPr>
        <w:t xml:space="preserve"> </w:t>
      </w:r>
      <w:r w:rsidR="6B9957FC" w:rsidRPr="4278873E">
        <w:rPr>
          <w:rFonts w:eastAsia="Arial" w:cs="Arial"/>
        </w:rPr>
        <w:t>large</w:t>
      </w:r>
      <w:r w:rsidR="1F72B4E2" w:rsidRPr="4278873E">
        <w:rPr>
          <w:rFonts w:eastAsia="Arial" w:cs="Arial"/>
        </w:rPr>
        <w:t xml:space="preserve"> </w:t>
      </w:r>
      <w:r w:rsidR="3309EB97" w:rsidRPr="4278873E">
        <w:rPr>
          <w:rFonts w:eastAsia="Arial" w:cs="Arial"/>
        </w:rPr>
        <w:t>landscapes</w:t>
      </w:r>
      <w:ins w:id="1886" w:author="Author">
        <w:del w:id="1887" w:author="Author">
          <w:r w:rsidR="00925DA8">
            <w:rPr>
              <w:rFonts w:eastAsia="Arial" w:cs="Arial"/>
            </w:rPr>
            <w:delText xml:space="preserve"> with MUMs</w:delText>
          </w:r>
        </w:del>
      </w:ins>
      <w:del w:id="1888" w:author="Author">
        <w:r w:rsidR="006BA0AC" w:rsidRPr="4278873E" w:rsidDel="00910F9F">
          <w:rPr>
            <w:rFonts w:eastAsia="Arial" w:cs="Arial"/>
          </w:rPr>
          <w:delText>.</w:delText>
        </w:r>
      </w:del>
    </w:p>
    <w:p w14:paraId="430DCC55" w14:textId="73696F90" w:rsidR="7FE5E6E0" w:rsidRDefault="7FE5E6E0" w:rsidP="58ABB586">
      <w:pPr>
        <w:rPr>
          <w:rFonts w:eastAsia="Arial" w:cs="Arial"/>
        </w:rPr>
      </w:pPr>
      <w:r w:rsidRPr="4278873E">
        <w:rPr>
          <w:rFonts w:eastAsia="Arial" w:cs="Arial"/>
        </w:rPr>
        <w:t>(</w:t>
      </w:r>
      <w:del w:id="1889" w:author="Author">
        <w:r w:rsidRPr="4278873E" w:rsidDel="007D73C7">
          <w:rPr>
            <w:rFonts w:eastAsia="Arial" w:cs="Arial"/>
          </w:rPr>
          <w:delText>C</w:delText>
        </w:r>
      </w:del>
      <w:ins w:id="1890" w:author="Author">
        <w:r w:rsidR="007D73C7">
          <w:rPr>
            <w:rFonts w:eastAsia="Arial" w:cs="Arial"/>
          </w:rPr>
          <w:t>iii</w:t>
        </w:r>
      </w:ins>
      <w:r w:rsidRPr="4278873E">
        <w:rPr>
          <w:rFonts w:eastAsia="Arial" w:cs="Arial"/>
        </w:rPr>
        <w:t>)</w:t>
      </w:r>
      <w:r w:rsidR="69AB9CDF" w:rsidRPr="4278873E">
        <w:rPr>
          <w:rFonts w:eastAsia="Arial" w:cs="Arial"/>
        </w:rPr>
        <w:t xml:space="preserve"> </w:t>
      </w:r>
      <w:r w:rsidR="52E098B0" w:rsidRPr="4278873E">
        <w:rPr>
          <w:rFonts w:eastAsia="Arial" w:cs="Arial"/>
        </w:rPr>
        <w:t>T</w:t>
      </w:r>
      <w:r w:rsidR="69AB9CDF" w:rsidRPr="4278873E">
        <w:rPr>
          <w:rFonts w:eastAsia="Arial" w:cs="Arial"/>
        </w:rPr>
        <w:t xml:space="preserve">he </w:t>
      </w:r>
      <w:ins w:id="1891" w:author="Author">
        <w:r w:rsidR="00925DA8">
          <w:rPr>
            <w:rFonts w:eastAsia="Arial" w:cs="Arial"/>
          </w:rPr>
          <w:t>total</w:t>
        </w:r>
        <w:r w:rsidR="009E655F">
          <w:rPr>
            <w:rFonts w:eastAsia="Arial" w:cs="Arial"/>
          </w:rPr>
          <w:t xml:space="preserve"> </w:t>
        </w:r>
      </w:ins>
      <w:r w:rsidR="69AB9CDF" w:rsidRPr="4278873E">
        <w:rPr>
          <w:rFonts w:eastAsia="Arial" w:cs="Arial"/>
        </w:rPr>
        <w:t>a</w:t>
      </w:r>
      <w:r w:rsidR="1F61EE2D" w:rsidRPr="4278873E">
        <w:rPr>
          <w:rFonts w:eastAsia="Arial" w:cs="Arial"/>
        </w:rPr>
        <w:t xml:space="preserve">ggregate </w:t>
      </w:r>
      <w:r w:rsidR="69AB9CDF" w:rsidRPr="4278873E">
        <w:rPr>
          <w:rFonts w:eastAsia="Arial" w:cs="Arial"/>
        </w:rPr>
        <w:t>square footage</w:t>
      </w:r>
      <w:r w:rsidR="7BA9DCE8" w:rsidRPr="4278873E">
        <w:rPr>
          <w:rFonts w:eastAsia="Arial" w:cs="Arial"/>
        </w:rPr>
        <w:t xml:space="preserve"> </w:t>
      </w:r>
      <w:del w:id="1892" w:author="Author">
        <w:r w:rsidR="7BA9DCE8" w:rsidRPr="4278873E" w:rsidDel="007D73C7">
          <w:rPr>
            <w:rFonts w:eastAsia="Arial" w:cs="Arial"/>
          </w:rPr>
          <w:delText>associated with</w:delText>
        </w:r>
      </w:del>
      <w:ins w:id="1893" w:author="Author">
        <w:r w:rsidR="007D73C7">
          <w:rPr>
            <w:rFonts w:eastAsia="Arial" w:cs="Arial"/>
          </w:rPr>
          <w:t>of</w:t>
        </w:r>
      </w:ins>
      <w:r w:rsidR="7BA9DCE8" w:rsidRPr="4278873E">
        <w:rPr>
          <w:rFonts w:eastAsia="Arial" w:cs="Arial"/>
        </w:rPr>
        <w:t xml:space="preserve"> </w:t>
      </w:r>
      <w:r w:rsidR="75E935F1" w:rsidRPr="4278873E">
        <w:rPr>
          <w:rFonts w:eastAsia="Arial" w:cs="Arial"/>
        </w:rPr>
        <w:t>large</w:t>
      </w:r>
      <w:r w:rsidR="7BA9DCE8" w:rsidRPr="4278873E">
        <w:rPr>
          <w:rFonts w:eastAsia="Arial" w:cs="Arial"/>
        </w:rPr>
        <w:t xml:space="preserve"> landscapes</w:t>
      </w:r>
      <w:ins w:id="1894" w:author="Author">
        <w:del w:id="1895" w:author="Author">
          <w:r w:rsidR="007D73C7">
            <w:rPr>
              <w:rFonts w:eastAsia="Arial" w:cs="Arial"/>
            </w:rPr>
            <w:delText xml:space="preserve"> with MUMs</w:delText>
          </w:r>
        </w:del>
      </w:ins>
      <w:r w:rsidR="7BA9DCE8" w:rsidRPr="4278873E">
        <w:rPr>
          <w:rFonts w:eastAsia="Arial" w:cs="Arial"/>
        </w:rPr>
        <w:t xml:space="preserve">. </w:t>
      </w:r>
      <w:r w:rsidR="1F72B4E2" w:rsidRPr="4278873E">
        <w:rPr>
          <w:rFonts w:eastAsia="Arial" w:cs="Arial"/>
        </w:rPr>
        <w:t xml:space="preserve"> </w:t>
      </w:r>
    </w:p>
    <w:p w14:paraId="56EE60F7" w14:textId="423E2F43" w:rsidR="007D73C7" w:rsidRDefault="398D192E" w:rsidP="58E078AE">
      <w:pPr>
        <w:rPr>
          <w:ins w:id="1896" w:author="Author"/>
        </w:rPr>
      </w:pPr>
      <w:r>
        <w:t>(</w:t>
      </w:r>
      <w:del w:id="1897" w:author="Author">
        <w:r w:rsidR="14010053" w:rsidDel="00477E2D">
          <w:delText>D</w:delText>
        </w:r>
      </w:del>
      <w:ins w:id="1898" w:author="Author">
        <w:r w:rsidR="00477E2D">
          <w:t>B</w:t>
        </w:r>
      </w:ins>
      <w:r>
        <w:t>)</w:t>
      </w:r>
      <w:ins w:id="1899" w:author="Author">
        <w:r w:rsidR="007D73C7">
          <w:t xml:space="preserve"> For suppliers that identified </w:t>
        </w:r>
        <w:del w:id="1900" w:author="Author">
          <w:r w:rsidR="007D73C7">
            <w:delText>customers</w:delText>
          </w:r>
        </w:del>
        <w:r w:rsidR="00344DD0">
          <w:t>connections</w:t>
        </w:r>
        <w:r w:rsidR="007D73C7">
          <w:t xml:space="preserve"> pursuant to 97</w:t>
        </w:r>
        <w:r w:rsidR="0007201E">
          <w:t>3</w:t>
        </w:r>
        <w:r w:rsidR="007D73C7">
          <w:t>(a)(2):</w:t>
        </w:r>
      </w:ins>
      <w:r>
        <w:t xml:space="preserve"> </w:t>
      </w:r>
    </w:p>
    <w:p w14:paraId="4B6CB77E" w14:textId="2C0B2B63" w:rsidR="00612937" w:rsidRDefault="00612937" w:rsidP="00612937">
      <w:pPr>
        <w:rPr>
          <w:ins w:id="1901" w:author="Author"/>
        </w:rPr>
      </w:pPr>
      <w:ins w:id="1902" w:author="Author">
        <w:r>
          <w:t xml:space="preserve">(i) The number of </w:t>
        </w:r>
        <w:r w:rsidR="00810716">
          <w:t>connections associated with</w:t>
        </w:r>
        <w:r w:rsidR="00A309D4">
          <w:t xml:space="preserve"> those</w:t>
        </w:r>
        <w:r w:rsidR="00F50AD9">
          <w:t xml:space="preserve"> </w:t>
        </w:r>
        <w:r w:rsidR="00810716">
          <w:t>large landscapes</w:t>
        </w:r>
        <w:del w:id="1903" w:author="Author">
          <w:r w:rsidR="00A309D4" w:rsidDel="00910F9F">
            <w:delText>.</w:delText>
          </w:r>
          <w:r w:rsidDel="00810716">
            <w:delText xml:space="preserve">number of </w:delText>
          </w:r>
          <w:r>
            <w:delText>large landscapes with mixed use meters (MUMs).</w:delText>
          </w:r>
        </w:del>
      </w:ins>
    </w:p>
    <w:p w14:paraId="24C8308C" w14:textId="0BE3E64D" w:rsidR="00612937" w:rsidRDefault="00612937" w:rsidP="00612937">
      <w:pPr>
        <w:rPr>
          <w:ins w:id="1904" w:author="Author"/>
          <w:rFonts w:eastAsia="Arial" w:cs="Arial"/>
        </w:rPr>
      </w:pPr>
      <w:ins w:id="1905" w:author="Author">
        <w:r>
          <w:t>(ii) The</w:t>
        </w:r>
        <w:r w:rsidRPr="4278873E">
          <w:rPr>
            <w:rFonts w:eastAsia="Arial" w:cs="Arial"/>
          </w:rPr>
          <w:t xml:space="preserve"> </w:t>
        </w:r>
        <w:del w:id="1906" w:author="Author">
          <w:r>
            <w:rPr>
              <w:rFonts w:eastAsia="Arial" w:cs="Arial"/>
            </w:rPr>
            <w:delText xml:space="preserve">total </w:delText>
          </w:r>
        </w:del>
        <w:r>
          <w:rPr>
            <w:rFonts w:eastAsia="Arial" w:cs="Arial"/>
          </w:rPr>
          <w:t xml:space="preserve">estimated, </w:t>
        </w:r>
        <w:r w:rsidRPr="4278873E">
          <w:rPr>
            <w:rFonts w:eastAsia="Arial" w:cs="Arial"/>
          </w:rPr>
          <w:t xml:space="preserve">aggregate volume of water </w:t>
        </w:r>
        <w:r>
          <w:rPr>
            <w:rFonts w:eastAsia="Arial" w:cs="Arial"/>
          </w:rPr>
          <w:t>applied to</w:t>
        </w:r>
        <w:r w:rsidRPr="4278873E">
          <w:rPr>
            <w:rFonts w:eastAsia="Arial" w:cs="Arial"/>
          </w:rPr>
          <w:t xml:space="preserve"> </w:t>
        </w:r>
        <w:r w:rsidR="00810716">
          <w:rPr>
            <w:rFonts w:eastAsia="Arial" w:cs="Arial"/>
          </w:rPr>
          <w:t xml:space="preserve">those </w:t>
        </w:r>
        <w:r w:rsidRPr="4278873E">
          <w:rPr>
            <w:rFonts w:eastAsia="Arial" w:cs="Arial"/>
          </w:rPr>
          <w:t>large landscapes</w:t>
        </w:r>
        <w:del w:id="1907" w:author="Author">
          <w:r>
            <w:rPr>
              <w:rFonts w:eastAsia="Arial" w:cs="Arial"/>
            </w:rPr>
            <w:delText xml:space="preserve"> with MUMs</w:delText>
          </w:r>
          <w:r w:rsidRPr="4278873E" w:rsidDel="00910F9F">
            <w:rPr>
              <w:rFonts w:eastAsia="Arial" w:cs="Arial"/>
            </w:rPr>
            <w:delText>.</w:delText>
          </w:r>
        </w:del>
      </w:ins>
    </w:p>
    <w:p w14:paraId="2EFB212F" w14:textId="00A4CE7B" w:rsidR="00612937" w:rsidRDefault="00612937" w:rsidP="00612937">
      <w:pPr>
        <w:rPr>
          <w:ins w:id="1908" w:author="Author"/>
          <w:rFonts w:eastAsia="Arial" w:cs="Arial"/>
        </w:rPr>
      </w:pPr>
      <w:ins w:id="1909" w:author="Author">
        <w:r w:rsidRPr="4278873E">
          <w:rPr>
            <w:rFonts w:eastAsia="Arial" w:cs="Arial"/>
          </w:rPr>
          <w:t>(</w:t>
        </w:r>
        <w:r>
          <w:rPr>
            <w:rFonts w:eastAsia="Arial" w:cs="Arial"/>
          </w:rPr>
          <w:t>iii</w:t>
        </w:r>
        <w:r w:rsidRPr="4278873E">
          <w:rPr>
            <w:rFonts w:eastAsia="Arial" w:cs="Arial"/>
          </w:rPr>
          <w:t xml:space="preserve">) The </w:t>
        </w:r>
        <w:r>
          <w:rPr>
            <w:rFonts w:eastAsia="Arial" w:cs="Arial"/>
          </w:rPr>
          <w:t xml:space="preserve">total </w:t>
        </w:r>
        <w:r w:rsidRPr="4278873E">
          <w:rPr>
            <w:rFonts w:eastAsia="Arial" w:cs="Arial"/>
          </w:rPr>
          <w:t xml:space="preserve">aggregate square footage </w:t>
        </w:r>
        <w:r>
          <w:rPr>
            <w:rFonts w:eastAsia="Arial" w:cs="Arial"/>
          </w:rPr>
          <w:t>of</w:t>
        </w:r>
        <w:r w:rsidRPr="4278873E">
          <w:rPr>
            <w:rFonts w:eastAsia="Arial" w:cs="Arial"/>
          </w:rPr>
          <w:t xml:space="preserve"> </w:t>
        </w:r>
        <w:r w:rsidR="00FF18A3">
          <w:rPr>
            <w:rFonts w:eastAsia="Arial" w:cs="Arial"/>
          </w:rPr>
          <w:t xml:space="preserve">those </w:t>
        </w:r>
        <w:r w:rsidRPr="4278873E">
          <w:rPr>
            <w:rFonts w:eastAsia="Arial" w:cs="Arial"/>
          </w:rPr>
          <w:t>large landscapes</w:t>
        </w:r>
        <w:del w:id="1910" w:author="Author">
          <w:r>
            <w:rPr>
              <w:rFonts w:eastAsia="Arial" w:cs="Arial"/>
            </w:rPr>
            <w:delText xml:space="preserve"> with MUMs</w:delText>
          </w:r>
        </w:del>
        <w:r w:rsidRPr="4278873E">
          <w:rPr>
            <w:rFonts w:eastAsia="Arial" w:cs="Arial"/>
          </w:rPr>
          <w:t xml:space="preserve">.  </w:t>
        </w:r>
      </w:ins>
    </w:p>
    <w:p w14:paraId="3D9EA762" w14:textId="058B1178" w:rsidR="004B5F1B" w:rsidRDefault="004B5F1B" w:rsidP="58E078AE">
      <w:r>
        <w:t>(</w:t>
      </w:r>
      <w:del w:id="1911" w:author="Author">
        <w:r w:rsidDel="006F41DF">
          <w:delText>D</w:delText>
        </w:r>
      </w:del>
      <w:ins w:id="1912" w:author="Author">
        <w:r w:rsidR="006F41DF">
          <w:t>C</w:t>
        </w:r>
      </w:ins>
      <w:r>
        <w:t xml:space="preserve">) </w:t>
      </w:r>
      <w:del w:id="1913" w:author="Author">
        <w:r w:rsidDel="004B5F1B">
          <w:delText>The number of customers with large</w:delText>
        </w:r>
      </w:del>
      <w:ins w:id="1914" w:author="Author">
        <w:r>
          <w:t>For</w:t>
        </w:r>
      </w:ins>
      <w:r>
        <w:t xml:space="preserve"> </w:t>
      </w:r>
      <w:del w:id="1915" w:author="Author">
        <w:r w:rsidDel="00CA420F">
          <w:delText xml:space="preserve">landscapes for which the </w:delText>
        </w:r>
      </w:del>
      <w:r>
        <w:t>supplier</w:t>
      </w:r>
      <w:ins w:id="1916" w:author="Author">
        <w:r w:rsidR="00CA420F">
          <w:t>s that</w:t>
        </w:r>
      </w:ins>
      <w:r>
        <w:t xml:space="preserve"> </w:t>
      </w:r>
      <w:del w:id="1917" w:author="Author">
        <w:r w:rsidDel="00CA420F">
          <w:delText xml:space="preserve">has converted a </w:delText>
        </w:r>
        <w:r w:rsidDel="004B5F1B">
          <w:delText>mixed-used meter</w:delText>
        </w:r>
        <w:r w:rsidDel="00CA420F">
          <w:delText xml:space="preserve"> to a</w:delText>
        </w:r>
      </w:del>
      <w:ins w:id="1918" w:author="Author">
        <w:r w:rsidR="00CA420F">
          <w:t>have installed</w:t>
        </w:r>
      </w:ins>
      <w:r>
        <w:t xml:space="preserve"> dedicated irrigation meter</w:t>
      </w:r>
      <w:ins w:id="1919" w:author="Author">
        <w:r w:rsidR="00AE2B85">
          <w:t xml:space="preserve">s </w:t>
        </w:r>
        <w:r w:rsidR="00976B73">
          <w:t xml:space="preserve">(DIMs) </w:t>
        </w:r>
        <w:r w:rsidR="00AE2B85">
          <w:rPr>
            <w:rStyle w:val="normaltextrun"/>
            <w:rFonts w:cs="Arial"/>
            <w:color w:val="000000"/>
            <w:szCs w:val="22"/>
            <w:shd w:val="clear" w:color="auto" w:fill="FFFFFF"/>
          </w:rPr>
          <w:t>pursuant to section 973(b)</w:t>
        </w:r>
        <w:r>
          <w:t>:</w:t>
        </w:r>
      </w:ins>
      <w:r>
        <w:t xml:space="preserve"> </w:t>
      </w:r>
    </w:p>
    <w:p w14:paraId="65734418" w14:textId="71361897" w:rsidR="00F82F74" w:rsidRDefault="00F82F74" w:rsidP="58E078AE">
      <w:pPr>
        <w:rPr>
          <w:ins w:id="1920" w:author="Author"/>
        </w:rPr>
      </w:pPr>
      <w:ins w:id="1921" w:author="Author">
        <w:r>
          <w:lastRenderedPageBreak/>
          <w:t xml:space="preserve">(i) </w:t>
        </w:r>
      </w:ins>
      <w:r w:rsidR="2D30709B">
        <w:t>The</w:t>
      </w:r>
      <w:r w:rsidR="50B0903B">
        <w:t xml:space="preserve"> number </w:t>
      </w:r>
      <w:ins w:id="1922" w:author="Author">
        <w:r w:rsidR="00266012">
          <w:t xml:space="preserve">of </w:t>
        </w:r>
        <w:r w:rsidR="00FF18A3">
          <w:t xml:space="preserve">connections </w:t>
        </w:r>
        <w:r w:rsidR="00017E6B">
          <w:t xml:space="preserve">associated </w:t>
        </w:r>
        <w:del w:id="1923" w:author="Author">
          <w:r w:rsidR="00976B73" w:rsidDel="00017E6B">
            <w:delText>for which</w:delText>
          </w:r>
        </w:del>
        <w:r w:rsidR="00017E6B">
          <w:t>with</w:t>
        </w:r>
        <w:r w:rsidR="00976B73">
          <w:t xml:space="preserve"> </w:t>
        </w:r>
        <w:del w:id="1924" w:author="Author">
          <w:r w:rsidR="00976B73" w:rsidDel="00017E6B">
            <w:delText>the Mixed-Use Meters (MUMs</w:delText>
          </w:r>
        </w:del>
        <w:r w:rsidR="00017E6B">
          <w:t>large landscapes</w:t>
        </w:r>
        <w:del w:id="1925" w:author="Author">
          <w:r w:rsidR="00976B73" w:rsidDel="00017E6B">
            <w:delText>)</w:delText>
          </w:r>
        </w:del>
        <w:r w:rsidR="00976B73">
          <w:t xml:space="preserve"> </w:t>
        </w:r>
        <w:r w:rsidR="00017E6B">
          <w:t xml:space="preserve">that </w:t>
        </w:r>
        <w:r w:rsidR="00976B73">
          <w:t xml:space="preserve">have </w:t>
        </w:r>
        <w:del w:id="1926" w:author="Author">
          <w:r w:rsidR="00976B73" w:rsidDel="00017E6B">
            <w:delText xml:space="preserve">been converted </w:delText>
          </w:r>
        </w:del>
        <w:r w:rsidR="00017E6B">
          <w:t>had</w:t>
        </w:r>
        <w:del w:id="1927" w:author="Author">
          <w:r w:rsidR="00976B73" w:rsidDel="00017E6B">
            <w:delText>to</w:delText>
          </w:r>
        </w:del>
        <w:r w:rsidR="00976B73">
          <w:t xml:space="preserve"> </w:t>
        </w:r>
        <w:r w:rsidR="00017E6B">
          <w:t xml:space="preserve">a </w:t>
        </w:r>
        <w:r w:rsidR="00976B73">
          <w:t>DIM</w:t>
        </w:r>
        <w:del w:id="1928" w:author="Author">
          <w:r w:rsidR="00976B73" w:rsidDel="00017E6B">
            <w:delText>s</w:delText>
          </w:r>
        </w:del>
        <w:r w:rsidR="00017E6B">
          <w:t xml:space="preserve"> installed</w:t>
        </w:r>
        <w:del w:id="1929" w:author="Author">
          <w:r w:rsidR="00976B73" w:rsidDel="00910F9F">
            <w:delText>.</w:delText>
          </w:r>
          <w:r w:rsidR="00266012" w:rsidDel="00976B73">
            <w:delText xml:space="preserve">converted </w:delText>
          </w:r>
        </w:del>
      </w:ins>
      <w:del w:id="1930" w:author="Author">
        <w:r w:rsidR="21D2D1F3" w:rsidDel="00976B73">
          <w:delText>of customers</w:delText>
        </w:r>
        <w:r w:rsidR="52FC2426" w:rsidDel="00976B73">
          <w:delText xml:space="preserve"> </w:delText>
        </w:r>
        <w:r w:rsidR="6DBBBA40" w:rsidDel="00976B73">
          <w:delText xml:space="preserve">with </w:delText>
        </w:r>
        <w:r w:rsidR="11E58AB5" w:rsidDel="00976B73">
          <w:delText>large</w:delText>
        </w:r>
        <w:r w:rsidR="6DBBBA40" w:rsidDel="00976B73">
          <w:delText xml:space="preserve"> </w:delText>
        </w:r>
        <w:r w:rsidR="6DBBBA40" w:rsidDel="003D68B5">
          <w:delText>landscapes</w:delText>
        </w:r>
      </w:del>
    </w:p>
    <w:p w14:paraId="68FAE70F" w14:textId="6B50E407" w:rsidR="00DF65B2" w:rsidRDefault="00F82F74" w:rsidP="58E078AE">
      <w:pPr>
        <w:rPr>
          <w:ins w:id="1931" w:author="Author"/>
          <w:rStyle w:val="normaltextrun"/>
          <w:rFonts w:cs="Arial"/>
          <w:color w:val="000000"/>
          <w:szCs w:val="22"/>
          <w:shd w:val="clear" w:color="auto" w:fill="FFFFFF"/>
        </w:rPr>
      </w:pPr>
      <w:ins w:id="1932" w:author="Author">
        <w:r>
          <w:t>(</w:t>
        </w:r>
        <w:r w:rsidR="00266012">
          <w:t>ii)</w:t>
        </w:r>
        <w:r w:rsidR="007F73E7" w:rsidRPr="007F73E7">
          <w:rPr>
            <w:rFonts w:cs="Arial"/>
            <w:color w:val="000000"/>
            <w:szCs w:val="22"/>
            <w:shd w:val="clear" w:color="auto" w:fill="FFFFFF"/>
          </w:rPr>
          <w:t xml:space="preserve"> </w:t>
        </w:r>
        <w:r w:rsidR="007F73E7">
          <w:rPr>
            <w:rStyle w:val="normaltextrun"/>
            <w:rFonts w:cs="Arial"/>
            <w:color w:val="000000"/>
            <w:szCs w:val="22"/>
            <w:shd w:val="clear" w:color="auto" w:fill="FFFFFF"/>
          </w:rPr>
          <w:t xml:space="preserve">The aggregate square footage of </w:t>
        </w:r>
        <w:del w:id="1933" w:author="Author">
          <w:r w:rsidR="007F73E7">
            <w:rPr>
              <w:rStyle w:val="normaltextrun"/>
              <w:rFonts w:cs="Arial"/>
              <w:color w:val="000000"/>
              <w:szCs w:val="22"/>
              <w:shd w:val="clear" w:color="auto" w:fill="FFFFFF"/>
            </w:rPr>
            <w:delText xml:space="preserve">converted </w:delText>
          </w:r>
        </w:del>
        <w:r w:rsidR="003D68B5">
          <w:rPr>
            <w:rStyle w:val="normaltextrun"/>
            <w:rFonts w:cs="Arial"/>
            <w:color w:val="000000"/>
            <w:szCs w:val="22"/>
            <w:shd w:val="clear" w:color="auto" w:fill="FFFFFF"/>
          </w:rPr>
          <w:t xml:space="preserve">large </w:t>
        </w:r>
        <w:r w:rsidR="007F73E7">
          <w:rPr>
            <w:rStyle w:val="normaltextrun"/>
            <w:rFonts w:cs="Arial"/>
            <w:color w:val="000000"/>
            <w:szCs w:val="22"/>
            <w:shd w:val="clear" w:color="auto" w:fill="FFFFFF"/>
          </w:rPr>
          <w:t>landscapes</w:t>
        </w:r>
        <w:r w:rsidR="004E2CE1" w:rsidRPr="004E2CE1">
          <w:rPr>
            <w:rFonts w:cs="Arial"/>
            <w:color w:val="000000"/>
            <w:szCs w:val="22"/>
            <w:shd w:val="clear" w:color="auto" w:fill="FFFFFF"/>
          </w:rPr>
          <w:t xml:space="preserve"> </w:t>
        </w:r>
        <w:r w:rsidR="00017E6B">
          <w:rPr>
            <w:rFonts w:cs="Arial"/>
            <w:color w:val="000000"/>
            <w:szCs w:val="22"/>
            <w:shd w:val="clear" w:color="auto" w:fill="FFFFFF"/>
          </w:rPr>
          <w:t xml:space="preserve">that </w:t>
        </w:r>
        <w:r w:rsidR="00017E6B">
          <w:t>have had a DIM installed</w:t>
        </w:r>
        <w:del w:id="1934" w:author="Author">
          <w:r w:rsidR="00976B73" w:rsidDel="004E2CE1">
            <w:rPr>
              <w:rStyle w:val="normaltextrun"/>
              <w:rFonts w:cs="Arial"/>
              <w:color w:val="000000"/>
              <w:szCs w:val="22"/>
              <w:shd w:val="clear" w:color="auto" w:fill="FFFFFF"/>
            </w:rPr>
            <w:delText xml:space="preserve"> for which MUMs have been converted to DIMs</w:delText>
          </w:r>
          <w:r w:rsidR="007F73E7" w:rsidDel="00976B73">
            <w:rPr>
              <w:rStyle w:val="normaltextrun"/>
              <w:rFonts w:cs="Arial"/>
              <w:color w:val="000000"/>
              <w:szCs w:val="22"/>
              <w:shd w:val="clear" w:color="auto" w:fill="FFFFFF"/>
            </w:rPr>
            <w:delText> </w:delText>
          </w:r>
        </w:del>
        <w:r w:rsidR="003D68B5">
          <w:rPr>
            <w:rStyle w:val="normaltextrun"/>
            <w:rFonts w:cs="Arial"/>
            <w:color w:val="000000"/>
            <w:szCs w:val="22"/>
            <w:shd w:val="clear" w:color="auto" w:fill="FFFFFF"/>
          </w:rPr>
          <w:t>.</w:t>
        </w:r>
      </w:ins>
    </w:p>
    <w:p w14:paraId="72EF77C7" w14:textId="3D9F56AA" w:rsidR="009978EE" w:rsidRDefault="00D5365A" w:rsidP="009978EE">
      <w:pPr>
        <w:rPr>
          <w:ins w:id="1935" w:author="Author"/>
        </w:rPr>
      </w:pPr>
      <w:r>
        <w:t>(</w:t>
      </w:r>
      <w:del w:id="1936" w:author="Author">
        <w:r w:rsidDel="006F41DF">
          <w:delText>E</w:delText>
        </w:r>
      </w:del>
      <w:ins w:id="1937" w:author="Author">
        <w:r w:rsidR="006F41DF">
          <w:t>D</w:t>
        </w:r>
      </w:ins>
      <w:r>
        <w:t xml:space="preserve">) For </w:t>
      </w:r>
      <w:del w:id="1938" w:author="Author">
        <w:r w:rsidDel="00D5365A">
          <w:delText xml:space="preserve">large </w:delText>
        </w:r>
        <w:r w:rsidDel="009978EE">
          <w:delText xml:space="preserve">landscapes that </w:delText>
        </w:r>
      </w:del>
      <w:r>
        <w:t>supplier</w:t>
      </w:r>
      <w:ins w:id="1939" w:author="Author">
        <w:r w:rsidR="009978EE">
          <w:t>s that</w:t>
        </w:r>
      </w:ins>
      <w:r>
        <w:t xml:space="preserve"> ha</w:t>
      </w:r>
      <w:ins w:id="1940" w:author="Author">
        <w:r w:rsidR="009978EE">
          <w:t>ve</w:t>
        </w:r>
      </w:ins>
      <w:del w:id="1941" w:author="Author">
        <w:r w:rsidDel="009978EE">
          <w:delText>s</w:delText>
        </w:r>
      </w:del>
      <w:r>
        <w:t xml:space="preserve"> employed in-lieu technologies </w:t>
      </w:r>
      <w:ins w:id="1942" w:author="Author">
        <w:r w:rsidR="00EC1AEE">
          <w:t xml:space="preserve">and offered </w:t>
        </w:r>
        <w:r w:rsidR="006A21C7">
          <w:t>Best Management Practices (</w:t>
        </w:r>
        <w:r w:rsidR="00EC1AEE">
          <w:t>BMPs</w:t>
        </w:r>
        <w:r w:rsidR="006A21C7">
          <w:t>)</w:t>
        </w:r>
        <w:r w:rsidR="00EC1AEE">
          <w:t xml:space="preserve"> </w:t>
        </w:r>
        <w:r w:rsidR="009978EE">
          <w:rPr>
            <w:rStyle w:val="normaltextrun"/>
            <w:rFonts w:cs="Arial"/>
            <w:color w:val="000000"/>
            <w:szCs w:val="22"/>
            <w:shd w:val="clear" w:color="auto" w:fill="FFFFFF"/>
          </w:rPr>
          <w:t>pursuant to section 973(b)</w:t>
        </w:r>
        <w:r w:rsidR="009978EE">
          <w:t xml:space="preserve">: </w:t>
        </w:r>
      </w:ins>
    </w:p>
    <w:p w14:paraId="568CFF8F" w14:textId="05725FD7" w:rsidR="00D5365A" w:rsidDel="006F41DF" w:rsidRDefault="00D5365A" w:rsidP="58E078AE">
      <w:pPr>
        <w:rPr>
          <w:del w:id="1943" w:author="Author"/>
        </w:rPr>
      </w:pPr>
      <w:del w:id="1944" w:author="Author">
        <w:r w:rsidDel="007D41C8">
          <w:delText>as specified in section 973(a)(1) and (2)</w:delText>
        </w:r>
        <w:r w:rsidDel="009978EE">
          <w:delText xml:space="preserve">: </w:delText>
        </w:r>
      </w:del>
    </w:p>
    <w:p w14:paraId="7F2ED20F" w14:textId="25C31323" w:rsidR="4F6F2BB6" w:rsidRDefault="50DBC30D" w:rsidP="50FA1C62">
      <w:pPr>
        <w:rPr>
          <w:ins w:id="1945" w:author="Author"/>
        </w:rPr>
      </w:pPr>
      <w:r>
        <w:t xml:space="preserve">(i) </w:t>
      </w:r>
      <w:r w:rsidR="04839438">
        <w:t xml:space="preserve">The number of </w:t>
      </w:r>
      <w:ins w:id="1946" w:author="Author">
        <w:r w:rsidR="00B06994">
          <w:t xml:space="preserve">connections </w:t>
        </w:r>
        <w:r w:rsidR="00A74769">
          <w:t>associated with large landscapes</w:t>
        </w:r>
        <w:r w:rsidR="00871D87" w:rsidRPr="00871D87">
          <w:t xml:space="preserve"> </w:t>
        </w:r>
        <w:r w:rsidR="00871D87">
          <w:t xml:space="preserve">for which the supplier has employed in-lieu technologies and offered BMPs </w:t>
        </w:r>
        <w:del w:id="1947" w:author="Author">
          <w:r w:rsidR="00B06994" w:rsidRPr="009670D0" w:rsidDel="009670D0">
            <w:delText xml:space="preserve">with </w:delText>
          </w:r>
        </w:del>
      </w:ins>
      <w:del w:id="1948" w:author="Author">
        <w:r w:rsidR="47E3152F" w:rsidRPr="009670D0" w:rsidDel="009670D0">
          <w:delText>large landscapes</w:delText>
        </w:r>
        <w:r w:rsidR="65C517A9" w:rsidRPr="009670D0" w:rsidDel="009670D0">
          <w:delText xml:space="preserve"> </w:delText>
        </w:r>
        <w:r w:rsidR="65C517A9" w:rsidRPr="009670D0" w:rsidDel="00871D87">
          <w:delText xml:space="preserve">subject to </w:delText>
        </w:r>
        <w:r w:rsidR="262CEE54" w:rsidRPr="009670D0" w:rsidDel="00871D87">
          <w:delText xml:space="preserve">section </w:delText>
        </w:r>
        <w:r w:rsidR="65C517A9" w:rsidRPr="009670D0" w:rsidDel="00871D87">
          <w:delText>973(a)(1)</w:delText>
        </w:r>
        <w:r w:rsidR="02DAD962" w:rsidRPr="009670D0" w:rsidDel="00871D87">
          <w:delText xml:space="preserve"> and (2</w:delText>
        </w:r>
      </w:del>
      <w:ins w:id="1949" w:author="Author">
        <w:del w:id="1950" w:author="Author">
          <w:r w:rsidR="006A21C7" w:rsidRPr="009670D0" w:rsidDel="000D74E0">
            <w:delText>affected</w:delText>
          </w:r>
        </w:del>
      </w:ins>
      <w:del w:id="1951" w:author="Author">
        <w:r w:rsidR="02DAD962" w:rsidDel="00871D87">
          <w:delText>)</w:delText>
        </w:r>
      </w:del>
    </w:p>
    <w:p w14:paraId="22EA0E8E" w14:textId="4D8E4E4E" w:rsidR="009037AB" w:rsidRDefault="00E2400B" w:rsidP="50FA1C62">
      <w:pPr>
        <w:rPr>
          <w:ins w:id="1952" w:author="Author"/>
        </w:rPr>
      </w:pPr>
      <w:ins w:id="1953" w:author="Author">
        <w:r>
          <w:t xml:space="preserve">(ii) </w:t>
        </w:r>
        <w:r w:rsidR="00634BB4">
          <w:t>T</w:t>
        </w:r>
        <w:r w:rsidRPr="00E2400B">
          <w:t xml:space="preserve">he </w:t>
        </w:r>
        <w:r w:rsidR="009037AB" w:rsidRPr="009037AB">
          <w:t xml:space="preserve">aggregate square footage of </w:t>
        </w:r>
        <w:del w:id="1954" w:author="Author">
          <w:r w:rsidR="00F57966" w:rsidDel="00A74769">
            <w:delText>the</w:delText>
          </w:r>
        </w:del>
        <w:r w:rsidR="00A74769">
          <w:t>those</w:t>
        </w:r>
        <w:r w:rsidR="00F57966">
          <w:t xml:space="preserve"> </w:t>
        </w:r>
        <w:r w:rsidR="009037AB" w:rsidRPr="009037AB">
          <w:t>large landscapes</w:t>
        </w:r>
        <w:del w:id="1955" w:author="Author">
          <w:r w:rsidR="00A74769" w:rsidDel="00910F9F">
            <w:rPr>
              <w:rStyle w:val="normaltextrun"/>
              <w:rFonts w:cs="Arial"/>
              <w:color w:val="000000"/>
              <w:szCs w:val="22"/>
              <w:shd w:val="clear" w:color="auto" w:fill="FFFFFF"/>
            </w:rPr>
            <w:delText>.</w:delText>
          </w:r>
          <w:r w:rsidR="009037AB" w:rsidDel="00A74769">
            <w:delText xml:space="preserve"> </w:delText>
          </w:r>
          <w:r w:rsidR="009037AB" w:rsidRPr="004F12DA" w:rsidDel="00A31AE7">
            <w:rPr>
              <w:strike/>
            </w:rPr>
            <w:delText>affected</w:delText>
          </w:r>
        </w:del>
      </w:ins>
    </w:p>
    <w:p w14:paraId="68E558E6" w14:textId="0F1D7CF6" w:rsidR="00E2400B" w:rsidRDefault="00E2400B" w:rsidP="50FA1C62">
      <w:pPr>
        <w:rPr>
          <w:ins w:id="1956" w:author="Author"/>
        </w:rPr>
      </w:pPr>
      <w:r>
        <w:t>(i</w:t>
      </w:r>
      <w:ins w:id="1957" w:author="Author">
        <w:r w:rsidR="009037AB">
          <w:t>i</w:t>
        </w:r>
      </w:ins>
      <w:r>
        <w:t xml:space="preserve">i) </w:t>
      </w:r>
      <w:r w:rsidR="00634BB4">
        <w:t>T</w:t>
      </w:r>
      <w:r w:rsidRPr="00E2400B">
        <w:t>he in-lieu technologies that have been employed</w:t>
      </w:r>
    </w:p>
    <w:p w14:paraId="3FACFF90" w14:textId="02E5DA25" w:rsidR="00C67E32" w:rsidRDefault="00C67E32" w:rsidP="50FA1C62">
      <w:pPr>
        <w:rPr>
          <w:ins w:id="1958" w:author="Author"/>
        </w:rPr>
      </w:pPr>
      <w:ins w:id="1959" w:author="Author">
        <w:r>
          <w:t>(i</w:t>
        </w:r>
        <w:r w:rsidR="009037AB">
          <w:t>v</w:t>
        </w:r>
        <w:del w:id="1960" w:author="Author">
          <w:r w:rsidDel="009037AB">
            <w:delText>ii</w:delText>
          </w:r>
        </w:del>
        <w:r>
          <w:t xml:space="preserve">) If the </w:t>
        </w:r>
        <w:r w:rsidR="00D93C95">
          <w:t xml:space="preserve">Board has approved the </w:t>
        </w:r>
        <w:del w:id="1961" w:author="Author">
          <w:r>
            <w:delText>supplier has</w:delText>
          </w:r>
        </w:del>
        <w:r w:rsidR="00D93C95">
          <w:t xml:space="preserve">use </w:t>
        </w:r>
        <w:r w:rsidR="00CC7FA6">
          <w:t>of</w:t>
        </w:r>
        <w:r>
          <w:t xml:space="preserve"> </w:t>
        </w:r>
        <w:del w:id="1962" w:author="Author">
          <w:r>
            <w:delText xml:space="preserve">employed </w:delText>
          </w:r>
        </w:del>
        <w:r>
          <w:t>an in-lieu technology other than those listed in section 973(b)(2), a narrative description of the technology</w:t>
        </w:r>
        <w:r w:rsidR="00CC7FA6">
          <w:t xml:space="preserve"> employe</w:t>
        </w:r>
        <w:del w:id="1963" w:author="Author">
          <w:r w:rsidR="00CC7FA6" w:rsidDel="00871D87">
            <w:delText>d</w:delText>
          </w:r>
        </w:del>
        <w:r w:rsidR="00871D87">
          <w:t>d</w:t>
        </w:r>
        <w:del w:id="1964" w:author="Author">
          <w:r>
            <w:delText>.</w:delText>
          </w:r>
        </w:del>
        <w:r>
          <w:t xml:space="preserve"> </w:t>
        </w:r>
      </w:ins>
    </w:p>
    <w:p w14:paraId="05D61D4D" w14:textId="3FDABED9" w:rsidR="006A21C7" w:rsidRDefault="006A21C7" w:rsidP="50FA1C62">
      <w:ins w:id="1965" w:author="Author">
        <w:r>
          <w:rPr>
            <w:rFonts w:eastAsia="Arial" w:cs="Arial"/>
          </w:rPr>
          <w:t>(</w:t>
        </w:r>
        <w:del w:id="1966" w:author="Author">
          <w:r>
            <w:rPr>
              <w:rFonts w:eastAsia="Arial" w:cs="Arial"/>
            </w:rPr>
            <w:delText>i</w:delText>
          </w:r>
        </w:del>
        <w:r w:rsidR="00C67E32">
          <w:rPr>
            <w:rFonts w:eastAsia="Arial" w:cs="Arial"/>
          </w:rPr>
          <w:t>v</w:t>
        </w:r>
        <w:r>
          <w:rPr>
            <w:rFonts w:eastAsia="Arial" w:cs="Arial"/>
          </w:rPr>
          <w:t xml:space="preserve">) </w:t>
        </w:r>
        <w:r w:rsidRPr="1A5A2635">
          <w:rPr>
            <w:rFonts w:eastAsia="Arial" w:cs="Arial"/>
          </w:rPr>
          <w:t>The</w:t>
        </w:r>
        <w:r w:rsidRPr="49603637">
          <w:rPr>
            <w:rFonts w:eastAsia="Arial" w:cs="Arial"/>
            <w:color w:val="000000" w:themeColor="text1"/>
          </w:rPr>
          <w:t xml:space="preserve"> </w:t>
        </w:r>
        <w:r>
          <w:rPr>
            <w:rFonts w:eastAsia="Arial" w:cs="Arial"/>
            <w:color w:val="000000" w:themeColor="text1"/>
          </w:rPr>
          <w:t>BMPs</w:t>
        </w:r>
        <w:r w:rsidRPr="49603637">
          <w:rPr>
            <w:rFonts w:eastAsia="Arial" w:cs="Arial"/>
            <w:color w:val="000000" w:themeColor="text1"/>
          </w:rPr>
          <w:t xml:space="preserve"> </w:t>
        </w:r>
        <w:r>
          <w:rPr>
            <w:rFonts w:eastAsia="Arial" w:cs="Arial"/>
            <w:color w:val="000000" w:themeColor="text1"/>
          </w:rPr>
          <w:t>offered</w:t>
        </w:r>
        <w:r w:rsidRPr="0363FB66">
          <w:rPr>
            <w:rFonts w:eastAsia="Arial" w:cs="Arial"/>
            <w:color w:val="000000" w:themeColor="text1"/>
          </w:rPr>
          <w:t xml:space="preserve"> pursuant to section 97</w:t>
        </w:r>
        <w:r>
          <w:rPr>
            <w:rFonts w:eastAsia="Arial" w:cs="Arial"/>
            <w:color w:val="000000" w:themeColor="text1"/>
          </w:rPr>
          <w:t>3</w:t>
        </w:r>
        <w:r w:rsidRPr="0363FB66">
          <w:rPr>
            <w:rFonts w:eastAsia="Arial" w:cs="Arial"/>
            <w:color w:val="000000" w:themeColor="text1"/>
          </w:rPr>
          <w:t>(b</w:t>
        </w:r>
        <w:r w:rsidRPr="772FD74F">
          <w:rPr>
            <w:rFonts w:eastAsia="Arial" w:cs="Arial"/>
            <w:color w:val="000000" w:themeColor="text1"/>
          </w:rPr>
          <w:t>)</w:t>
        </w:r>
        <w:r>
          <w:rPr>
            <w:rFonts w:eastAsia="Arial" w:cs="Arial"/>
            <w:color w:val="000000" w:themeColor="text1"/>
          </w:rPr>
          <w:t>(3)</w:t>
        </w:r>
      </w:ins>
    </w:p>
    <w:p w14:paraId="5B468BCC" w14:textId="3A7EFBE6" w:rsidR="006A21C7" w:rsidRDefault="006A21C7" w:rsidP="006A21C7">
      <w:pPr>
        <w:spacing w:line="259" w:lineRule="auto"/>
        <w:rPr>
          <w:ins w:id="1967" w:author="Author"/>
          <w:rStyle w:val="eop"/>
          <w:rFonts w:cs="Arial"/>
          <w:szCs w:val="22"/>
        </w:rPr>
      </w:pPr>
      <w:ins w:id="1968" w:author="Author">
        <w:r w:rsidRPr="40C8BA5E">
          <w:rPr>
            <w:rFonts w:eastAsia="Arial" w:cs="Arial"/>
            <w:color w:val="000000" w:themeColor="text1"/>
          </w:rPr>
          <w:t>(</w:t>
        </w:r>
        <w:r w:rsidR="00F404B6">
          <w:rPr>
            <w:rFonts w:eastAsia="Arial" w:cs="Arial"/>
            <w:color w:val="000000" w:themeColor="text1"/>
          </w:rPr>
          <w:t>v</w:t>
        </w:r>
        <w:r w:rsidR="009A2228">
          <w:rPr>
            <w:rFonts w:eastAsia="Arial" w:cs="Arial"/>
            <w:color w:val="000000" w:themeColor="text1"/>
          </w:rPr>
          <w:t>i</w:t>
        </w:r>
        <w:r w:rsidRPr="40C8BA5E">
          <w:rPr>
            <w:rFonts w:eastAsia="Arial" w:cs="Arial"/>
            <w:color w:val="000000" w:themeColor="text1"/>
          </w:rPr>
          <w:t xml:space="preserve">) The estimated </w:t>
        </w:r>
        <w:r>
          <w:rPr>
            <w:rFonts w:eastAsia="Arial" w:cs="Arial"/>
            <w:color w:val="000000" w:themeColor="text1"/>
          </w:rPr>
          <w:t xml:space="preserve">annual </w:t>
        </w:r>
        <w:r w:rsidRPr="40C8BA5E">
          <w:rPr>
            <w:rFonts w:eastAsia="Arial" w:cs="Arial"/>
            <w:color w:val="000000" w:themeColor="text1"/>
          </w:rPr>
          <w:t xml:space="preserve">water </w:t>
        </w:r>
        <w:r>
          <w:rPr>
            <w:rFonts w:eastAsia="Arial" w:cs="Arial"/>
            <w:color w:val="000000" w:themeColor="text1"/>
          </w:rPr>
          <w:t>savings</w:t>
        </w:r>
        <w:r w:rsidR="00F404B6">
          <w:rPr>
            <w:rFonts w:eastAsia="Arial" w:cs="Arial"/>
            <w:color w:val="000000" w:themeColor="text1"/>
          </w:rPr>
          <w:t xml:space="preserve"> </w:t>
        </w:r>
        <w:r w:rsidR="00F404B6">
          <w:rPr>
            <w:rStyle w:val="normaltextrun"/>
            <w:rFonts w:cs="Arial"/>
            <w:color w:val="000000"/>
            <w:szCs w:val="22"/>
            <w:shd w:val="clear" w:color="auto" w:fill="FFFFFF"/>
          </w:rPr>
          <w:t xml:space="preserve">associated with </w:t>
        </w:r>
        <w:r w:rsidR="00BD11FF">
          <w:rPr>
            <w:rStyle w:val="normaltextrun"/>
            <w:rFonts w:cs="Arial"/>
            <w:color w:val="000000"/>
            <w:szCs w:val="22"/>
            <w:shd w:val="clear" w:color="auto" w:fill="FFFFFF"/>
          </w:rPr>
          <w:t>973(b)</w:t>
        </w:r>
        <w:del w:id="1969" w:author="Author">
          <w:r w:rsidR="00ED1801" w:rsidRPr="003C4450">
            <w:rPr>
              <w:rStyle w:val="normaltextrun"/>
              <w:rFonts w:cs="Arial"/>
              <w:szCs w:val="22"/>
              <w:shd w:val="clear" w:color="auto" w:fill="FFFFFF"/>
            </w:rPr>
            <w:delText xml:space="preserve"> </w:delText>
          </w:r>
        </w:del>
        <w:r w:rsidR="001C2C75">
          <w:rPr>
            <w:rStyle w:val="normaltextrun"/>
            <w:rFonts w:cs="Arial"/>
            <w:szCs w:val="22"/>
            <w:shd w:val="clear" w:color="auto" w:fill="FFFFFF"/>
          </w:rPr>
          <w:t>.</w:t>
        </w:r>
        <w:del w:id="1970" w:author="Author">
          <w:r w:rsidR="00ED1801" w:rsidRPr="003C4450">
            <w:rPr>
              <w:rStyle w:val="normaltextrun"/>
              <w:rFonts w:cs="Arial"/>
              <w:szCs w:val="22"/>
            </w:rPr>
            <w:delText>and</w:delText>
          </w:r>
          <w:r w:rsidR="00ED1801" w:rsidRPr="003C4450">
            <w:rPr>
              <w:rStyle w:val="eop"/>
              <w:rFonts w:cs="Arial"/>
              <w:szCs w:val="22"/>
            </w:rPr>
            <w:delText> </w:delText>
          </w:r>
          <w:r w:rsidR="00ED1801" w:rsidRPr="003C4450">
            <w:rPr>
              <w:rStyle w:val="normaltextrun"/>
              <w:rFonts w:cs="Arial"/>
              <w:szCs w:val="22"/>
            </w:rPr>
            <w:delText>the landscapes identified in paragraph (i).</w:delText>
          </w:r>
          <w:r w:rsidR="00ED1801" w:rsidRPr="003C4450">
            <w:rPr>
              <w:rStyle w:val="eop"/>
              <w:rFonts w:cs="Arial"/>
              <w:szCs w:val="22"/>
            </w:rPr>
            <w:delText> </w:delText>
          </w:r>
        </w:del>
      </w:ins>
    </w:p>
    <w:p w14:paraId="763370F4" w14:textId="55922CB4" w:rsidR="00A01FA0" w:rsidDel="00E877F9" w:rsidRDefault="00A01FA0" w:rsidP="006A21C7">
      <w:pPr>
        <w:spacing w:line="259" w:lineRule="auto"/>
        <w:rPr>
          <w:ins w:id="1971" w:author="Author"/>
          <w:del w:id="1972" w:author="Author"/>
          <w:rFonts w:eastAsia="Arial" w:cs="Arial"/>
          <w:color w:val="000000" w:themeColor="text1"/>
        </w:rPr>
      </w:pPr>
    </w:p>
    <w:p w14:paraId="5ED0559F" w14:textId="00E9FDDF" w:rsidR="70D352CA" w:rsidRDefault="70D352CA" w:rsidP="5CA3E71C"/>
    <w:p w14:paraId="0FBD8F3C" w14:textId="7876D850" w:rsidR="5CA3E71C" w:rsidRDefault="5CA3E71C" w:rsidP="5CA3E71C">
      <w:pPr>
        <w:rPr>
          <w:del w:id="1973" w:author="Author"/>
        </w:rPr>
      </w:pPr>
    </w:p>
    <w:p w14:paraId="0880C6A0" w14:textId="2E6793DB" w:rsidR="00C06036" w:rsidRDefault="00C06036" w:rsidP="141315FF">
      <w:r>
        <w:t xml:space="preserve">(3) Relevant </w:t>
      </w:r>
      <w:del w:id="1974" w:author="Author">
        <w:r w:rsidDel="003A397F">
          <w:delText xml:space="preserve">and supporting </w:delText>
        </w:r>
      </w:del>
      <w:r>
        <w:t xml:space="preserve">data </w:t>
      </w:r>
      <w:ins w:id="1975" w:author="Author">
        <w:r w:rsidR="00ED1801">
          <w:t xml:space="preserve">pursuant to </w:t>
        </w:r>
        <w:del w:id="1976" w:author="Author">
          <w:r w:rsidR="0037703F" w:rsidRPr="0037703F" w:rsidDel="00ED1801">
            <w:rPr>
              <w:rFonts w:eastAsia="Arial" w:cs="Arial"/>
              <w:color w:val="FF0000"/>
            </w:rPr>
            <w:delText xml:space="preserve">indicating progress toward or compliance with </w:delText>
          </w:r>
          <w:r w:rsidR="0037703F" w:rsidRPr="0037703F" w:rsidDel="00ED1801">
            <w:rPr>
              <w:rFonts w:eastAsia="Arial" w:cs="Arial"/>
              <w:strike/>
              <w:color w:val="FF0000"/>
            </w:rPr>
            <w:delText>pursuant to</w:delText>
          </w:r>
          <w:r w:rsidR="0037703F" w:rsidRPr="0037703F" w:rsidDel="00ED1801">
            <w:rPr>
              <w:rFonts w:eastAsia="Arial" w:cs="Arial"/>
              <w:color w:val="FF0000"/>
            </w:rPr>
            <w:delText xml:space="preserve"> </w:delText>
          </w:r>
        </w:del>
      </w:ins>
      <w:del w:id="1977" w:author="Author">
        <w:r w:rsidDel="0037703F">
          <w:delText xml:space="preserve">pursuant to </w:delText>
        </w:r>
      </w:del>
      <w:r>
        <w:t>section 974</w:t>
      </w:r>
      <w:ins w:id="1978" w:author="Author">
        <w:r w:rsidR="00C854B6">
          <w:t>(a) and (b</w:t>
        </w:r>
        <w:r w:rsidR="003A397F">
          <w:t>)</w:t>
        </w:r>
        <w:r w:rsidR="002F6D22">
          <w:t>, specifically</w:t>
        </w:r>
        <w:del w:id="1979" w:author="Author">
          <w:r w:rsidR="00C854B6" w:rsidDel="003A397F">
            <w:delText>)</w:delText>
          </w:r>
        </w:del>
      </w:ins>
      <w:del w:id="1980" w:author="Author">
        <w:r w:rsidDel="003A397F">
          <w:delText>, including</w:delText>
        </w:r>
      </w:del>
      <w:r>
        <w:t xml:space="preserve">: </w:t>
      </w:r>
    </w:p>
    <w:p w14:paraId="588D0D81" w14:textId="6634EF7D" w:rsidR="00C06036" w:rsidRDefault="00C06036" w:rsidP="141315FF">
      <w:r>
        <w:t xml:space="preserve">(A) The number </w:t>
      </w:r>
      <w:del w:id="1981" w:author="Author">
        <w:r w:rsidDel="00C854B6">
          <w:delText>of customers that exceed the threshold defined in section</w:delText>
        </w:r>
      </w:del>
      <w:ins w:id="1982" w:author="Author">
        <w:r w:rsidR="00C854B6">
          <w:t>disclosable buildings identified pursuant to</w:t>
        </w:r>
      </w:ins>
      <w:r>
        <w:t xml:space="preserve"> 974(a)</w:t>
      </w:r>
      <w:del w:id="1983" w:author="Author">
        <w:r w:rsidDel="00C854B6">
          <w:delText>(2)</w:delText>
        </w:r>
      </w:del>
      <w:r>
        <w:t xml:space="preserve">. </w:t>
      </w:r>
    </w:p>
    <w:p w14:paraId="62FD15A4" w14:textId="1784E78F" w:rsidR="00C06036" w:rsidRDefault="00C06036" w:rsidP="141315FF">
      <w:pPr>
        <w:rPr>
          <w:ins w:id="1984" w:author="Author"/>
        </w:rPr>
      </w:pPr>
      <w:r>
        <w:t>(B) The number of customers for which the supplier has provided the information required pursuant to section 974(</w:t>
      </w:r>
      <w:del w:id="1985" w:author="Author">
        <w:r w:rsidDel="00C854B6">
          <w:delText>a)(2</w:delText>
        </w:r>
      </w:del>
      <w:ins w:id="1986" w:author="Author">
        <w:r w:rsidR="00C854B6">
          <w:t>b</w:t>
        </w:r>
      </w:ins>
      <w:r>
        <w:t xml:space="preserve">). </w:t>
      </w:r>
    </w:p>
    <w:p w14:paraId="6E8B488D" w14:textId="77777777" w:rsidR="00CB3C64" w:rsidRDefault="00CB3C64" w:rsidP="141315FF">
      <w:pPr>
        <w:rPr>
          <w:ins w:id="1987" w:author="Author"/>
        </w:rPr>
      </w:pPr>
    </w:p>
    <w:p w14:paraId="55D863B5" w14:textId="3F2AC2B8" w:rsidR="00CB3C64" w:rsidRDefault="00676FCF" w:rsidP="141315FF">
      <w:pPr>
        <w:rPr>
          <w:ins w:id="1988" w:author="Author"/>
          <w:rStyle w:val="eop"/>
          <w:rFonts w:cs="Arial"/>
          <w:color w:val="000000"/>
          <w:szCs w:val="22"/>
          <w:shd w:val="clear" w:color="auto" w:fill="FFFFFF"/>
        </w:rPr>
      </w:pPr>
      <w:ins w:id="1989" w:author="Author">
        <w:r>
          <w:rPr>
            <w:rStyle w:val="normaltextrun"/>
            <w:rFonts w:cs="Arial"/>
            <w:color w:val="000000"/>
            <w:szCs w:val="22"/>
            <w:shd w:val="clear" w:color="auto" w:fill="FFFFFF"/>
          </w:rPr>
          <w:t xml:space="preserve">(4) Relevant </w:t>
        </w:r>
        <w:del w:id="1990" w:author="Author">
          <w:r w:rsidDel="002F6D22">
            <w:rPr>
              <w:rStyle w:val="normaltextrun"/>
              <w:rFonts w:cs="Arial"/>
              <w:color w:val="000000"/>
              <w:szCs w:val="22"/>
              <w:shd w:val="clear" w:color="auto" w:fill="FFFFFF"/>
            </w:rPr>
            <w:delText xml:space="preserve">and supporting </w:delText>
          </w:r>
        </w:del>
        <w:r>
          <w:rPr>
            <w:rStyle w:val="normaltextrun"/>
            <w:rFonts w:cs="Arial"/>
            <w:color w:val="000000"/>
            <w:szCs w:val="22"/>
            <w:shd w:val="clear" w:color="auto" w:fill="FFFFFF"/>
          </w:rPr>
          <w:t xml:space="preserve">data </w:t>
        </w:r>
        <w:r w:rsidR="003E5F9A" w:rsidRPr="003E5F9A">
          <w:rPr>
            <w:rFonts w:eastAsia="Arial" w:cs="Arial"/>
          </w:rPr>
          <w:t xml:space="preserve">pursuant to </w:t>
        </w:r>
        <w:del w:id="1991" w:author="Author">
          <w:r w:rsidR="0037703F" w:rsidRPr="0037703F" w:rsidDel="003E5F9A">
            <w:rPr>
              <w:rFonts w:eastAsia="Arial" w:cs="Arial"/>
              <w:color w:val="FF0000"/>
            </w:rPr>
            <w:delText xml:space="preserve">indicating progress toward or compliance with </w:delText>
          </w:r>
          <w:r w:rsidR="0037703F" w:rsidRPr="0037703F" w:rsidDel="003E5F9A">
            <w:rPr>
              <w:rFonts w:eastAsia="Arial" w:cs="Arial"/>
              <w:strike/>
              <w:color w:val="FF0000"/>
            </w:rPr>
            <w:delText>pursuant to</w:delText>
          </w:r>
          <w:r w:rsidR="0037703F" w:rsidRPr="0037703F" w:rsidDel="003E5F9A">
            <w:rPr>
              <w:rFonts w:eastAsia="Arial" w:cs="Arial"/>
              <w:color w:val="FF0000"/>
            </w:rPr>
            <w:delText xml:space="preserve"> </w:delText>
          </w:r>
          <w:r w:rsidDel="0037703F">
            <w:rPr>
              <w:rStyle w:val="normaltextrun"/>
              <w:rFonts w:cs="Arial"/>
              <w:color w:val="000000"/>
              <w:szCs w:val="22"/>
              <w:shd w:val="clear" w:color="auto" w:fill="FFFFFF"/>
            </w:rPr>
            <w:delText xml:space="preserve">pursuant to </w:delText>
          </w:r>
        </w:del>
        <w:r>
          <w:rPr>
            <w:rStyle w:val="normaltextrun"/>
            <w:rFonts w:cs="Arial"/>
            <w:color w:val="000000"/>
            <w:szCs w:val="22"/>
            <w:shd w:val="clear" w:color="auto" w:fill="FFFFFF"/>
          </w:rPr>
          <w:t>974(c) through (h)</w:t>
        </w:r>
        <w:del w:id="1992" w:author="Author">
          <w:r w:rsidDel="00394106">
            <w:rPr>
              <w:rStyle w:val="normaltextrun"/>
              <w:rFonts w:cs="Arial"/>
              <w:color w:val="000000"/>
              <w:szCs w:val="22"/>
              <w:shd w:val="clear" w:color="auto" w:fill="FFFFFF"/>
            </w:rPr>
            <w:delText>,</w:delText>
          </w:r>
        </w:del>
        <w:r>
          <w:rPr>
            <w:rStyle w:val="normaltextrun"/>
            <w:rFonts w:cs="Arial"/>
            <w:color w:val="000000"/>
            <w:szCs w:val="22"/>
            <w:shd w:val="clear" w:color="auto" w:fill="FFFFFF"/>
          </w:rPr>
          <w:t xml:space="preserve"> </w:t>
        </w:r>
        <w:del w:id="1993" w:author="Author">
          <w:r w:rsidDel="00394106">
            <w:rPr>
              <w:rStyle w:val="normaltextrun"/>
              <w:rFonts w:cs="Arial"/>
              <w:color w:val="000000"/>
              <w:szCs w:val="22"/>
              <w:shd w:val="clear" w:color="auto" w:fill="FFFFFF"/>
            </w:rPr>
            <w:delText>including</w:delText>
          </w:r>
        </w:del>
        <w:r w:rsidR="00394106">
          <w:rPr>
            <w:rStyle w:val="normaltextrun"/>
            <w:rFonts w:cs="Arial"/>
            <w:color w:val="000000"/>
            <w:szCs w:val="22"/>
            <w:shd w:val="clear" w:color="auto" w:fill="FFFFFF"/>
          </w:rPr>
          <w:t>in accordance with paragraph</w:t>
        </w:r>
        <w:r>
          <w:rPr>
            <w:rStyle w:val="normaltextrun"/>
            <w:rFonts w:cs="Arial"/>
            <w:color w:val="000000"/>
            <w:szCs w:val="22"/>
            <w:shd w:val="clear" w:color="auto" w:fill="FFFFFF"/>
          </w:rPr>
          <w:t xml:space="preserve"> </w:t>
        </w:r>
        <w:del w:id="1994" w:author="Author">
          <w:r w:rsidDel="00316D20">
            <w:rPr>
              <w:rStyle w:val="normaltextrun"/>
              <w:rFonts w:cs="Arial"/>
              <w:color w:val="000000"/>
              <w:szCs w:val="22"/>
              <w:shd w:val="clear" w:color="auto" w:fill="FFFFFF"/>
            </w:rPr>
            <w:delText xml:space="preserve">one of </w:delText>
          </w:r>
          <w:r w:rsidDel="00D87D81">
            <w:rPr>
              <w:rStyle w:val="normaltextrun"/>
              <w:rFonts w:cs="Arial"/>
              <w:color w:val="000000"/>
              <w:szCs w:val="22"/>
              <w:shd w:val="clear" w:color="auto" w:fill="FFFFFF"/>
            </w:rPr>
            <w:delText xml:space="preserve">the following </w:delText>
          </w:r>
        </w:del>
        <w:r>
          <w:rPr>
            <w:rStyle w:val="normaltextrun"/>
            <w:rFonts w:cs="Arial"/>
            <w:color w:val="000000"/>
            <w:szCs w:val="22"/>
            <w:shd w:val="clear" w:color="auto" w:fill="FFFFFF"/>
          </w:rPr>
          <w:t>(A), (B), or (C)</w:t>
        </w:r>
        <w:r w:rsidR="00BF0239">
          <w:rPr>
            <w:rStyle w:val="normaltextrun"/>
            <w:rFonts w:cs="Arial"/>
            <w:color w:val="000000"/>
            <w:szCs w:val="22"/>
            <w:shd w:val="clear" w:color="auto" w:fill="FFFFFF"/>
          </w:rPr>
          <w:t xml:space="preserve"> below</w:t>
        </w:r>
        <w:r w:rsidR="00316D20">
          <w:rPr>
            <w:rStyle w:val="normaltextrun"/>
            <w:rFonts w:cs="Arial"/>
            <w:color w:val="000000"/>
            <w:szCs w:val="22"/>
            <w:shd w:val="clear" w:color="auto" w:fill="FFFFFF"/>
          </w:rPr>
          <w:t>,</w:t>
        </w:r>
        <w:r w:rsidR="00B6568D">
          <w:rPr>
            <w:rStyle w:val="normaltextrun"/>
            <w:rFonts w:cs="Arial"/>
            <w:color w:val="000000"/>
            <w:szCs w:val="22"/>
            <w:shd w:val="clear" w:color="auto" w:fill="FFFFFF"/>
          </w:rPr>
          <w:t xml:space="preserve"> as applica</w:t>
        </w:r>
        <w:r w:rsidR="00340D61">
          <w:rPr>
            <w:rStyle w:val="normaltextrun"/>
            <w:rFonts w:cs="Arial"/>
            <w:color w:val="000000"/>
            <w:szCs w:val="22"/>
            <w:shd w:val="clear" w:color="auto" w:fill="FFFFFF"/>
          </w:rPr>
          <w:t>ble</w:t>
        </w:r>
        <w:r>
          <w:rPr>
            <w:rStyle w:val="normaltextrun"/>
            <w:rFonts w:cs="Arial"/>
            <w:color w:val="000000"/>
            <w:szCs w:val="22"/>
            <w:shd w:val="clear" w:color="auto" w:fill="FFFFFF"/>
          </w:rPr>
          <w:t>:</w:t>
        </w:r>
        <w:r>
          <w:rPr>
            <w:rStyle w:val="eop"/>
            <w:rFonts w:cs="Arial"/>
            <w:color w:val="000000"/>
            <w:szCs w:val="22"/>
            <w:shd w:val="clear" w:color="auto" w:fill="FFFFFF"/>
          </w:rPr>
          <w:t> </w:t>
        </w:r>
      </w:ins>
    </w:p>
    <w:p w14:paraId="1E0644F0" w14:textId="77777777" w:rsidR="00CC2103" w:rsidRDefault="00CC2103" w:rsidP="00CC2103">
      <w:pPr>
        <w:pStyle w:val="paragraph"/>
        <w:spacing w:before="0" w:beforeAutospacing="0" w:after="0" w:afterAutospacing="0"/>
        <w:textAlignment w:val="baseline"/>
        <w:rPr>
          <w:ins w:id="1995" w:author="Author"/>
          <w:rStyle w:val="normaltextrun"/>
          <w:rFonts w:ascii="Arial" w:hAnsi="Arial" w:cs="Arial"/>
          <w:sz w:val="22"/>
          <w:szCs w:val="22"/>
        </w:rPr>
      </w:pPr>
    </w:p>
    <w:p w14:paraId="43444D6D" w14:textId="122EB0BA" w:rsidR="00CC2103" w:rsidRDefault="00CC2103" w:rsidP="00CC2103">
      <w:pPr>
        <w:pStyle w:val="paragraph"/>
        <w:spacing w:before="0" w:beforeAutospacing="0" w:after="0" w:afterAutospacing="0"/>
        <w:textAlignment w:val="baseline"/>
        <w:rPr>
          <w:ins w:id="1996" w:author="Author"/>
          <w:rFonts w:ascii="Segoe UI" w:hAnsi="Segoe UI" w:cs="Segoe UI"/>
          <w:sz w:val="18"/>
          <w:szCs w:val="18"/>
        </w:rPr>
      </w:pPr>
      <w:ins w:id="1997" w:author="Author">
        <w:r>
          <w:rPr>
            <w:rStyle w:val="normaltextrun"/>
            <w:rFonts w:ascii="Arial" w:hAnsi="Arial" w:cs="Arial"/>
            <w:sz w:val="22"/>
            <w:szCs w:val="22"/>
          </w:rPr>
          <w:t xml:space="preserve">(A) For suppliers that have identified </w:t>
        </w:r>
        <w:del w:id="1998" w:author="Author">
          <w:r>
            <w:rPr>
              <w:rStyle w:val="normaltextrun"/>
              <w:rFonts w:ascii="Arial" w:hAnsi="Arial" w:cs="Arial"/>
              <w:sz w:val="22"/>
              <w:szCs w:val="22"/>
            </w:rPr>
            <w:delText>customers</w:delText>
          </w:r>
        </w:del>
        <w:r w:rsidR="00EA03A3">
          <w:rPr>
            <w:rStyle w:val="normaltextrun"/>
            <w:rFonts w:ascii="Arial" w:hAnsi="Arial" w:cs="Arial"/>
            <w:sz w:val="22"/>
            <w:szCs w:val="22"/>
          </w:rPr>
          <w:t>connections</w:t>
        </w:r>
        <w:r>
          <w:rPr>
            <w:rStyle w:val="normaltextrun"/>
            <w:rFonts w:ascii="Arial" w:hAnsi="Arial" w:cs="Arial"/>
            <w:sz w:val="22"/>
            <w:szCs w:val="22"/>
          </w:rPr>
          <w:t xml:space="preserve"> pursuant to 974(c)(1):</w:t>
        </w:r>
        <w:r>
          <w:rPr>
            <w:rStyle w:val="eop"/>
            <w:rFonts w:ascii="Arial" w:hAnsi="Arial" w:cs="Arial"/>
            <w:sz w:val="22"/>
            <w:szCs w:val="22"/>
          </w:rPr>
          <w:t> </w:t>
        </w:r>
      </w:ins>
    </w:p>
    <w:p w14:paraId="2E5B28BD" w14:textId="29FD439D" w:rsidR="00CC2103" w:rsidRDefault="00CC2103" w:rsidP="00CC2103">
      <w:pPr>
        <w:pStyle w:val="paragraph"/>
        <w:spacing w:before="0" w:beforeAutospacing="0" w:after="0" w:afterAutospacing="0"/>
        <w:textAlignment w:val="baseline"/>
        <w:rPr>
          <w:ins w:id="1999" w:author="Author"/>
          <w:rFonts w:ascii="Segoe UI" w:hAnsi="Segoe UI" w:cs="Segoe UI"/>
          <w:sz w:val="18"/>
          <w:szCs w:val="18"/>
        </w:rPr>
      </w:pPr>
      <w:ins w:id="2000" w:author="Author">
        <w:r>
          <w:rPr>
            <w:rStyle w:val="normaltextrun"/>
            <w:rFonts w:ascii="Arial" w:hAnsi="Arial" w:cs="Arial"/>
            <w:sz w:val="22"/>
            <w:szCs w:val="22"/>
          </w:rPr>
          <w:t>(i)</w:t>
        </w:r>
        <w:r>
          <w:rPr>
            <w:rStyle w:val="normaltextrun"/>
            <w:rFonts w:ascii="Arial" w:hAnsi="Arial" w:cs="Arial"/>
            <w:color w:val="000000"/>
            <w:sz w:val="22"/>
            <w:szCs w:val="22"/>
            <w:shd w:val="clear" w:color="auto" w:fill="FFFFFF"/>
          </w:rPr>
          <w:t xml:space="preserve"> The number of CII </w:t>
        </w:r>
        <w:del w:id="2001" w:author="Author">
          <w:r>
            <w:rPr>
              <w:rStyle w:val="normaltextrun"/>
              <w:rFonts w:ascii="Arial" w:hAnsi="Arial" w:cs="Arial"/>
              <w:color w:val="000000"/>
              <w:sz w:val="22"/>
              <w:szCs w:val="22"/>
              <w:shd w:val="clear" w:color="auto" w:fill="FFFFFF"/>
            </w:rPr>
            <w:delText>customers</w:delText>
          </w:r>
        </w:del>
        <w:r w:rsidR="00EA03A3">
          <w:rPr>
            <w:rStyle w:val="normaltextrun"/>
            <w:rFonts w:ascii="Arial" w:hAnsi="Arial" w:cs="Arial"/>
            <w:color w:val="000000"/>
            <w:sz w:val="22"/>
            <w:szCs w:val="22"/>
            <w:shd w:val="clear" w:color="auto" w:fill="FFFFFF"/>
          </w:rPr>
          <w:t>connections</w:t>
        </w:r>
        <w:r>
          <w:rPr>
            <w:rStyle w:val="normaltextrun"/>
            <w:rFonts w:ascii="Arial" w:hAnsi="Arial" w:cs="Arial"/>
            <w:color w:val="000000"/>
            <w:sz w:val="22"/>
            <w:szCs w:val="22"/>
            <w:shd w:val="clear" w:color="auto" w:fill="FFFFFF"/>
          </w:rPr>
          <w:t xml:space="preserve"> at or above the 97.5</w:t>
        </w:r>
        <w:r>
          <w:rPr>
            <w:rStyle w:val="normaltextrun"/>
            <w:rFonts w:ascii="Arial" w:hAnsi="Arial" w:cs="Arial"/>
            <w:color w:val="000000"/>
            <w:sz w:val="13"/>
            <w:szCs w:val="13"/>
            <w:shd w:val="clear" w:color="auto" w:fill="FFFFFF"/>
            <w:vertAlign w:val="superscript"/>
          </w:rPr>
          <w:t>th</w:t>
        </w:r>
        <w:r>
          <w:rPr>
            <w:rStyle w:val="normaltextrun"/>
            <w:rFonts w:ascii="Arial" w:hAnsi="Arial" w:cs="Arial"/>
            <w:color w:val="000000"/>
            <w:sz w:val="22"/>
            <w:szCs w:val="22"/>
            <w:shd w:val="clear" w:color="auto" w:fill="FFFFFF"/>
          </w:rPr>
          <w:t xml:space="preserve"> percentile for water use</w:t>
        </w:r>
        <w:r>
          <w:rPr>
            <w:rStyle w:val="eop"/>
            <w:rFonts w:ascii="Arial" w:hAnsi="Arial" w:cs="Arial"/>
            <w:color w:val="000000"/>
            <w:sz w:val="22"/>
            <w:szCs w:val="22"/>
          </w:rPr>
          <w:t> </w:t>
        </w:r>
      </w:ins>
    </w:p>
    <w:p w14:paraId="7A36A1D7" w14:textId="0753D899" w:rsidR="00CC2103" w:rsidRDefault="00CC2103" w:rsidP="00CC2103">
      <w:pPr>
        <w:pStyle w:val="paragraph"/>
        <w:spacing w:before="0" w:beforeAutospacing="0" w:after="0" w:afterAutospacing="0"/>
        <w:textAlignment w:val="baseline"/>
        <w:rPr>
          <w:ins w:id="2002" w:author="Author"/>
          <w:rFonts w:ascii="Segoe UI" w:hAnsi="Segoe UI" w:cs="Segoe UI"/>
          <w:sz w:val="18"/>
          <w:szCs w:val="18"/>
        </w:rPr>
      </w:pPr>
      <w:ins w:id="2003" w:author="Author">
        <w:r>
          <w:rPr>
            <w:rStyle w:val="normaltextrun"/>
            <w:rFonts w:ascii="Arial" w:hAnsi="Arial" w:cs="Arial"/>
            <w:sz w:val="22"/>
            <w:szCs w:val="22"/>
          </w:rPr>
          <w:t xml:space="preserve">(ii) The best management practices (BMPs) offered to the </w:t>
        </w:r>
        <w:del w:id="2004" w:author="Author">
          <w:r>
            <w:rPr>
              <w:rStyle w:val="normaltextrun"/>
              <w:rFonts w:ascii="Arial" w:hAnsi="Arial" w:cs="Arial"/>
              <w:sz w:val="22"/>
              <w:szCs w:val="22"/>
            </w:rPr>
            <w:delText>customers</w:delText>
          </w:r>
        </w:del>
        <w:r w:rsidR="00C47C05">
          <w:rPr>
            <w:rStyle w:val="normaltextrun"/>
            <w:rFonts w:ascii="Arial" w:hAnsi="Arial" w:cs="Arial"/>
            <w:sz w:val="22"/>
            <w:szCs w:val="22"/>
          </w:rPr>
          <w:t>end-users associated with the connections</w:t>
        </w:r>
        <w:r>
          <w:rPr>
            <w:rStyle w:val="normaltextrun"/>
            <w:rFonts w:ascii="Arial" w:hAnsi="Arial" w:cs="Arial"/>
            <w:sz w:val="22"/>
            <w:szCs w:val="22"/>
          </w:rPr>
          <w:t xml:space="preserve"> identified in</w:t>
        </w:r>
        <w:r w:rsidR="002C04BA">
          <w:rPr>
            <w:rStyle w:val="normaltextrun"/>
            <w:rFonts w:ascii="Arial" w:hAnsi="Arial" w:cs="Arial"/>
            <w:sz w:val="22"/>
            <w:szCs w:val="22"/>
          </w:rPr>
          <w:t xml:space="preserve"> paragraph</w:t>
        </w:r>
        <w:r>
          <w:rPr>
            <w:rStyle w:val="normaltextrun"/>
            <w:rFonts w:ascii="Arial" w:hAnsi="Arial" w:cs="Arial"/>
            <w:sz w:val="22"/>
            <w:szCs w:val="22"/>
          </w:rPr>
          <w:t xml:space="preserve"> (i)</w:t>
        </w:r>
        <w:r>
          <w:rPr>
            <w:rStyle w:val="eop"/>
            <w:rFonts w:ascii="Arial" w:hAnsi="Arial" w:cs="Arial"/>
            <w:sz w:val="22"/>
            <w:szCs w:val="22"/>
          </w:rPr>
          <w:t> </w:t>
        </w:r>
      </w:ins>
    </w:p>
    <w:p w14:paraId="1CEBA460" w14:textId="7108747B" w:rsidR="00CC2103" w:rsidRDefault="00CC2103" w:rsidP="00CC2103">
      <w:pPr>
        <w:pStyle w:val="paragraph"/>
        <w:spacing w:before="0" w:beforeAutospacing="0" w:after="0" w:afterAutospacing="0"/>
        <w:textAlignment w:val="baseline"/>
        <w:rPr>
          <w:ins w:id="2005" w:author="Author"/>
          <w:rFonts w:ascii="Segoe UI" w:hAnsi="Segoe UI" w:cs="Segoe UI"/>
          <w:sz w:val="18"/>
          <w:szCs w:val="18"/>
        </w:rPr>
      </w:pPr>
      <w:ins w:id="2006" w:author="Author">
        <w:r>
          <w:rPr>
            <w:rStyle w:val="normaltextrun"/>
            <w:rFonts w:ascii="Arial" w:hAnsi="Arial" w:cs="Arial"/>
            <w:sz w:val="22"/>
            <w:szCs w:val="22"/>
          </w:rPr>
          <w:t xml:space="preserve">(iii) The estimated annual water savings </w:t>
        </w:r>
        <w:del w:id="2007" w:author="Author">
          <w:r>
            <w:rPr>
              <w:rStyle w:val="normaltextrun"/>
              <w:rFonts w:ascii="Arial" w:hAnsi="Arial" w:cs="Arial"/>
              <w:sz w:val="22"/>
              <w:szCs w:val="22"/>
            </w:rPr>
            <w:delText xml:space="preserve">(in gallons) </w:delText>
          </w:r>
        </w:del>
        <w:r>
          <w:rPr>
            <w:rStyle w:val="normaltextrun"/>
            <w:rFonts w:ascii="Arial" w:hAnsi="Arial" w:cs="Arial"/>
            <w:sz w:val="22"/>
            <w:szCs w:val="22"/>
          </w:rPr>
          <w:t xml:space="preserve">associated with the BMPs identified in </w:t>
        </w:r>
        <w:r w:rsidR="002C04BA">
          <w:rPr>
            <w:rStyle w:val="normaltextrun"/>
            <w:rFonts w:ascii="Arial" w:hAnsi="Arial" w:cs="Arial"/>
            <w:sz w:val="22"/>
            <w:szCs w:val="22"/>
          </w:rPr>
          <w:t xml:space="preserve">paragraph </w:t>
        </w:r>
        <w:r>
          <w:rPr>
            <w:rStyle w:val="normaltextrun"/>
            <w:rFonts w:ascii="Arial" w:hAnsi="Arial" w:cs="Arial"/>
            <w:sz w:val="22"/>
            <w:szCs w:val="22"/>
          </w:rPr>
          <w:t>(ii)</w:t>
        </w:r>
        <w:del w:id="2008" w:author="Author">
          <w:r w:rsidR="00DF7472">
            <w:rPr>
              <w:rStyle w:val="normaltextrun"/>
              <w:rFonts w:ascii="Arial" w:hAnsi="Arial" w:cs="Arial"/>
              <w:sz w:val="22"/>
              <w:szCs w:val="22"/>
            </w:rPr>
            <w:delText xml:space="preserve"> </w:delText>
          </w:r>
          <w:r w:rsidR="00DF7472" w:rsidRPr="004532EE">
            <w:rPr>
              <w:rStyle w:val="normaltextrun"/>
              <w:rFonts w:ascii="Arial" w:hAnsi="Arial" w:cs="Arial"/>
              <w:sz w:val="22"/>
              <w:szCs w:val="22"/>
            </w:rPr>
            <w:delText>and</w:delText>
          </w:r>
          <w:r w:rsidRPr="004532EE">
            <w:rPr>
              <w:rStyle w:val="eop"/>
              <w:rFonts w:ascii="Arial" w:hAnsi="Arial" w:cs="Arial"/>
              <w:sz w:val="22"/>
              <w:szCs w:val="22"/>
            </w:rPr>
            <w:delText> </w:delText>
          </w:r>
          <w:r w:rsidR="00DF7472" w:rsidRPr="004532EE">
            <w:rPr>
              <w:rStyle w:val="normaltextrun"/>
              <w:rFonts w:ascii="Arial" w:hAnsi="Arial" w:cs="Arial"/>
              <w:sz w:val="22"/>
              <w:szCs w:val="22"/>
            </w:rPr>
            <w:delText>offered to the customers identified in paragraph (i)</w:delText>
          </w:r>
          <w:r w:rsidR="00DF7472" w:rsidRPr="004532EE">
            <w:rPr>
              <w:rStyle w:val="eop"/>
              <w:rFonts w:ascii="Arial" w:hAnsi="Arial" w:cs="Arial"/>
              <w:sz w:val="22"/>
              <w:szCs w:val="22"/>
            </w:rPr>
            <w:delText> </w:delText>
          </w:r>
        </w:del>
      </w:ins>
    </w:p>
    <w:p w14:paraId="170DC6AD" w14:textId="1ABFF33B" w:rsidR="00CC2103" w:rsidRDefault="00CC2103" w:rsidP="00CC2103">
      <w:pPr>
        <w:pStyle w:val="paragraph"/>
        <w:spacing w:before="0" w:beforeAutospacing="0" w:after="0" w:afterAutospacing="0"/>
        <w:textAlignment w:val="baseline"/>
        <w:rPr>
          <w:ins w:id="2009" w:author="Author"/>
          <w:rFonts w:ascii="Segoe UI" w:hAnsi="Segoe UI" w:cs="Segoe UI"/>
          <w:sz w:val="18"/>
          <w:szCs w:val="18"/>
        </w:rPr>
      </w:pPr>
      <w:ins w:id="2010" w:author="Author">
        <w:r>
          <w:rPr>
            <w:rStyle w:val="normaltextrun"/>
            <w:rFonts w:ascii="Arial" w:hAnsi="Arial" w:cs="Arial"/>
            <w:sz w:val="22"/>
            <w:szCs w:val="22"/>
          </w:rPr>
          <w:t>(iv)</w:t>
        </w:r>
        <w:r>
          <w:rPr>
            <w:rStyle w:val="normaltextrun"/>
            <w:rFonts w:ascii="Arial" w:hAnsi="Arial" w:cs="Arial"/>
            <w:color w:val="000000"/>
            <w:sz w:val="22"/>
            <w:szCs w:val="22"/>
          </w:rPr>
          <w:t xml:space="preserve"> The number of CII </w:t>
        </w:r>
        <w:del w:id="2011" w:author="Author">
          <w:r>
            <w:rPr>
              <w:rStyle w:val="normaltextrun"/>
              <w:rFonts w:ascii="Arial" w:hAnsi="Arial" w:cs="Arial"/>
              <w:color w:val="000000"/>
              <w:sz w:val="22"/>
              <w:szCs w:val="22"/>
            </w:rPr>
            <w:delText>customers</w:delText>
          </w:r>
        </w:del>
        <w:r w:rsidR="00EA03A3">
          <w:rPr>
            <w:rStyle w:val="normaltextrun"/>
            <w:rFonts w:ascii="Arial" w:hAnsi="Arial" w:cs="Arial"/>
            <w:color w:val="000000"/>
            <w:sz w:val="22"/>
            <w:szCs w:val="22"/>
          </w:rPr>
          <w:t>connections</w:t>
        </w:r>
        <w:r>
          <w:rPr>
            <w:rStyle w:val="normaltextrun"/>
            <w:rFonts w:ascii="Arial" w:hAnsi="Arial" w:cs="Arial"/>
            <w:color w:val="000000"/>
            <w:sz w:val="22"/>
            <w:szCs w:val="22"/>
          </w:rPr>
          <w:t xml:space="preserve"> at or above the 80</w:t>
        </w:r>
        <w:r>
          <w:rPr>
            <w:rStyle w:val="normaltextrun"/>
            <w:rFonts w:ascii="Arial" w:hAnsi="Arial" w:cs="Arial"/>
            <w:color w:val="000000"/>
            <w:sz w:val="13"/>
            <w:szCs w:val="13"/>
            <w:vertAlign w:val="superscript"/>
          </w:rPr>
          <w:t>th</w:t>
        </w:r>
        <w:r>
          <w:rPr>
            <w:rStyle w:val="normaltextrun"/>
            <w:rFonts w:ascii="Arial" w:hAnsi="Arial" w:cs="Arial"/>
            <w:color w:val="000000"/>
            <w:sz w:val="22"/>
            <w:szCs w:val="22"/>
          </w:rPr>
          <w:t xml:space="preserve"> percentile for CII water use</w:t>
        </w:r>
        <w:r>
          <w:rPr>
            <w:rStyle w:val="eop"/>
            <w:rFonts w:ascii="Arial" w:hAnsi="Arial" w:cs="Arial"/>
            <w:color w:val="000000"/>
            <w:sz w:val="22"/>
            <w:szCs w:val="22"/>
          </w:rPr>
          <w:t> </w:t>
        </w:r>
      </w:ins>
    </w:p>
    <w:p w14:paraId="068B9F7C" w14:textId="3F7094DF" w:rsidR="00CC2103" w:rsidRDefault="00CC2103" w:rsidP="00CC2103">
      <w:pPr>
        <w:pStyle w:val="paragraph"/>
        <w:spacing w:before="0" w:beforeAutospacing="0" w:after="0" w:afterAutospacing="0"/>
        <w:textAlignment w:val="baseline"/>
        <w:rPr>
          <w:ins w:id="2012" w:author="Author"/>
          <w:rFonts w:ascii="Segoe UI" w:hAnsi="Segoe UI" w:cs="Segoe UI"/>
          <w:sz w:val="18"/>
          <w:szCs w:val="18"/>
        </w:rPr>
      </w:pPr>
      <w:ins w:id="2013" w:author="Author">
        <w:r>
          <w:rPr>
            <w:rStyle w:val="normaltextrun"/>
            <w:rFonts w:ascii="Arial" w:hAnsi="Arial" w:cs="Arial"/>
            <w:sz w:val="22"/>
            <w:szCs w:val="22"/>
          </w:rPr>
          <w:t xml:space="preserve">(v) The BMPs offered to the </w:t>
        </w:r>
        <w:r w:rsidR="00E31BFC">
          <w:rPr>
            <w:rStyle w:val="normaltextrun"/>
            <w:rFonts w:ascii="Arial" w:hAnsi="Arial" w:cs="Arial"/>
            <w:sz w:val="22"/>
            <w:szCs w:val="22"/>
          </w:rPr>
          <w:t xml:space="preserve">end-users associated with the connections </w:t>
        </w:r>
        <w:del w:id="2014" w:author="Author">
          <w:r>
            <w:rPr>
              <w:rStyle w:val="normaltextrun"/>
              <w:rFonts w:ascii="Arial" w:hAnsi="Arial" w:cs="Arial"/>
              <w:sz w:val="22"/>
              <w:szCs w:val="22"/>
            </w:rPr>
            <w:delText xml:space="preserve">customers </w:delText>
          </w:r>
        </w:del>
        <w:r>
          <w:rPr>
            <w:rStyle w:val="normaltextrun"/>
            <w:rFonts w:ascii="Arial" w:hAnsi="Arial" w:cs="Arial"/>
            <w:sz w:val="22"/>
            <w:szCs w:val="22"/>
          </w:rPr>
          <w:t xml:space="preserve">identified in </w:t>
        </w:r>
        <w:r w:rsidR="002C04BA">
          <w:rPr>
            <w:rStyle w:val="normaltextrun"/>
            <w:rFonts w:ascii="Arial" w:hAnsi="Arial" w:cs="Arial"/>
            <w:sz w:val="22"/>
            <w:szCs w:val="22"/>
          </w:rPr>
          <w:t xml:space="preserve">paragraph </w:t>
        </w:r>
        <w:r>
          <w:rPr>
            <w:rStyle w:val="normaltextrun"/>
            <w:rFonts w:ascii="Arial" w:hAnsi="Arial" w:cs="Arial"/>
            <w:sz w:val="22"/>
            <w:szCs w:val="22"/>
          </w:rPr>
          <w:t>(iv)</w:t>
        </w:r>
        <w:r>
          <w:rPr>
            <w:rStyle w:val="eop"/>
            <w:rFonts w:ascii="Arial" w:hAnsi="Arial" w:cs="Arial"/>
            <w:sz w:val="22"/>
            <w:szCs w:val="22"/>
          </w:rPr>
          <w:t> </w:t>
        </w:r>
      </w:ins>
    </w:p>
    <w:p w14:paraId="35721A36" w14:textId="09405A3C" w:rsidR="00CC2103" w:rsidDel="00655D2F" w:rsidRDefault="00CC2103" w:rsidP="00CC2103">
      <w:pPr>
        <w:pStyle w:val="paragraph"/>
        <w:spacing w:before="0" w:beforeAutospacing="0" w:after="0" w:afterAutospacing="0"/>
        <w:textAlignment w:val="baseline"/>
        <w:rPr>
          <w:ins w:id="2015" w:author="Author"/>
          <w:del w:id="2016" w:author="Author"/>
          <w:rFonts w:ascii="Segoe UI" w:hAnsi="Segoe UI" w:cs="Segoe UI"/>
          <w:sz w:val="18"/>
          <w:szCs w:val="18"/>
        </w:rPr>
      </w:pPr>
      <w:ins w:id="2017" w:author="Author">
        <w:r>
          <w:rPr>
            <w:rStyle w:val="normaltextrun"/>
            <w:rFonts w:ascii="Arial" w:hAnsi="Arial" w:cs="Arial"/>
            <w:sz w:val="22"/>
            <w:szCs w:val="22"/>
          </w:rPr>
          <w:t>(vi) The estimated annual water savings associated with the BMPs identified in</w:t>
        </w:r>
        <w:r w:rsidR="002C04BA">
          <w:rPr>
            <w:rStyle w:val="normaltextrun"/>
            <w:rFonts w:ascii="Arial" w:hAnsi="Arial" w:cs="Arial"/>
            <w:sz w:val="22"/>
            <w:szCs w:val="22"/>
          </w:rPr>
          <w:t xml:space="preserve"> paragraph</w:t>
        </w:r>
        <w:r>
          <w:rPr>
            <w:rStyle w:val="normaltextrun"/>
            <w:rFonts w:ascii="Arial" w:hAnsi="Arial" w:cs="Arial"/>
            <w:sz w:val="22"/>
            <w:szCs w:val="22"/>
          </w:rPr>
          <w:t xml:space="preserve"> (v)</w:t>
        </w:r>
        <w:r w:rsidR="00F355A9">
          <w:rPr>
            <w:rStyle w:val="eop"/>
            <w:rFonts w:ascii="Arial" w:hAnsi="Arial" w:cs="Arial"/>
            <w:sz w:val="22"/>
            <w:szCs w:val="22"/>
          </w:rPr>
          <w:t>.</w:t>
        </w:r>
        <w:del w:id="2018" w:author="Author">
          <w:r>
            <w:rPr>
              <w:rStyle w:val="eop"/>
              <w:rFonts w:ascii="Arial" w:hAnsi="Arial" w:cs="Arial"/>
              <w:sz w:val="22"/>
              <w:szCs w:val="22"/>
            </w:rPr>
            <w:delText> </w:delText>
          </w:r>
          <w:r w:rsidR="00DF7472" w:rsidRPr="004532EE">
            <w:rPr>
              <w:rStyle w:val="normaltextrun"/>
              <w:rFonts w:ascii="Arial" w:hAnsi="Arial" w:cs="Arial"/>
              <w:sz w:val="22"/>
              <w:szCs w:val="22"/>
            </w:rPr>
            <w:delText>and</w:delText>
          </w:r>
          <w:r w:rsidR="00DF7472" w:rsidRPr="004532EE">
            <w:rPr>
              <w:rStyle w:val="eop"/>
              <w:rFonts w:ascii="Arial" w:hAnsi="Arial" w:cs="Arial"/>
              <w:sz w:val="22"/>
              <w:szCs w:val="22"/>
            </w:rPr>
            <w:delText> </w:delText>
          </w:r>
          <w:r w:rsidR="00DF7472" w:rsidRPr="004532EE">
            <w:rPr>
              <w:rStyle w:val="normaltextrun"/>
              <w:rFonts w:ascii="Arial" w:hAnsi="Arial" w:cs="Arial"/>
              <w:sz w:val="22"/>
              <w:szCs w:val="22"/>
            </w:rPr>
            <w:delText>offered to the customers identified in paragraph (iv)</w:delText>
          </w:r>
          <w:r w:rsidR="00DF7472" w:rsidRPr="004532EE">
            <w:rPr>
              <w:rStyle w:val="eop"/>
              <w:rFonts w:ascii="Arial" w:hAnsi="Arial" w:cs="Arial"/>
              <w:sz w:val="22"/>
              <w:szCs w:val="22"/>
            </w:rPr>
            <w:delText> </w:delText>
          </w:r>
        </w:del>
      </w:ins>
    </w:p>
    <w:p w14:paraId="75644C00" w14:textId="77777777" w:rsidR="00CC2103" w:rsidDel="00655D2F" w:rsidRDefault="00CC2103" w:rsidP="00CC2103">
      <w:pPr>
        <w:pStyle w:val="paragraph"/>
        <w:spacing w:before="0" w:beforeAutospacing="0" w:after="0" w:afterAutospacing="0"/>
        <w:textAlignment w:val="baseline"/>
        <w:rPr>
          <w:del w:id="2019" w:author="Author"/>
          <w:rStyle w:val="eop"/>
          <w:rFonts w:ascii="Arial" w:hAnsi="Arial" w:cs="Arial"/>
          <w:sz w:val="22"/>
          <w:szCs w:val="22"/>
        </w:rPr>
      </w:pPr>
      <w:ins w:id="2020" w:author="Author">
        <w:del w:id="2021" w:author="Author">
          <w:r w:rsidDel="00655D2F">
            <w:rPr>
              <w:rStyle w:val="eop"/>
              <w:rFonts w:ascii="Arial" w:hAnsi="Arial" w:cs="Arial"/>
              <w:color w:val="000000"/>
              <w:sz w:val="22"/>
              <w:szCs w:val="22"/>
            </w:rPr>
            <w:delText> </w:delText>
          </w:r>
        </w:del>
      </w:ins>
    </w:p>
    <w:p w14:paraId="2485A89D" w14:textId="77777777" w:rsidR="00655D2F" w:rsidRDefault="00655D2F" w:rsidP="00CC2103">
      <w:pPr>
        <w:pStyle w:val="paragraph"/>
        <w:spacing w:before="0" w:beforeAutospacing="0" w:after="0" w:afterAutospacing="0"/>
        <w:textAlignment w:val="baseline"/>
        <w:rPr>
          <w:ins w:id="2022" w:author="Author"/>
          <w:rFonts w:ascii="Segoe UI" w:hAnsi="Segoe UI" w:cs="Segoe UI"/>
          <w:sz w:val="18"/>
          <w:szCs w:val="18"/>
        </w:rPr>
      </w:pPr>
    </w:p>
    <w:p w14:paraId="23C499A8" w14:textId="77777777" w:rsidR="00CC2103" w:rsidRDefault="00CC2103" w:rsidP="00CC2103">
      <w:pPr>
        <w:pStyle w:val="paragraph"/>
        <w:spacing w:before="0" w:beforeAutospacing="0" w:after="0" w:afterAutospacing="0"/>
        <w:textAlignment w:val="baseline"/>
        <w:rPr>
          <w:ins w:id="2023" w:author="Author"/>
          <w:rFonts w:ascii="Segoe UI" w:hAnsi="Segoe UI" w:cs="Segoe UI"/>
          <w:sz w:val="18"/>
          <w:szCs w:val="18"/>
        </w:rPr>
      </w:pPr>
      <w:ins w:id="2024" w:author="Author">
        <w:del w:id="2025" w:author="Author">
          <w:r w:rsidDel="00655D2F">
            <w:rPr>
              <w:rStyle w:val="eop"/>
              <w:rFonts w:ascii="Arial" w:hAnsi="Arial" w:cs="Arial"/>
              <w:sz w:val="22"/>
              <w:szCs w:val="22"/>
            </w:rPr>
            <w:delText> </w:delText>
          </w:r>
        </w:del>
      </w:ins>
    </w:p>
    <w:p w14:paraId="48478D09" w14:textId="6C1E90D9" w:rsidR="00CC2103" w:rsidRPr="005D702F" w:rsidRDefault="00CC2103" w:rsidP="00CC2103">
      <w:pPr>
        <w:pStyle w:val="paragraph"/>
        <w:spacing w:before="0" w:beforeAutospacing="0" w:after="0" w:afterAutospacing="0"/>
        <w:textAlignment w:val="baseline"/>
        <w:rPr>
          <w:ins w:id="2026" w:author="Author"/>
          <w:rFonts w:ascii="Arial" w:hAnsi="Arial" w:cs="Arial"/>
          <w:sz w:val="22"/>
          <w:szCs w:val="22"/>
        </w:rPr>
      </w:pPr>
      <w:ins w:id="2027" w:author="Author">
        <w:r w:rsidRPr="005D702F">
          <w:rPr>
            <w:rStyle w:val="normaltextrun"/>
            <w:rFonts w:ascii="Arial" w:hAnsi="Arial" w:cs="Arial"/>
            <w:sz w:val="22"/>
            <w:szCs w:val="22"/>
          </w:rPr>
          <w:t xml:space="preserve">(B) For suppliers that have identified </w:t>
        </w:r>
        <w:del w:id="2028" w:author="Author">
          <w:r w:rsidRPr="005D702F">
            <w:rPr>
              <w:rStyle w:val="normaltextrun"/>
              <w:rFonts w:ascii="Arial" w:hAnsi="Arial" w:cs="Arial"/>
              <w:sz w:val="22"/>
              <w:szCs w:val="22"/>
            </w:rPr>
            <w:delText>customers</w:delText>
          </w:r>
        </w:del>
        <w:r w:rsidR="00EA03A3">
          <w:rPr>
            <w:rStyle w:val="normaltextrun"/>
            <w:rFonts w:ascii="Arial" w:hAnsi="Arial" w:cs="Arial"/>
            <w:sz w:val="22"/>
            <w:szCs w:val="22"/>
          </w:rPr>
          <w:t>connections</w:t>
        </w:r>
        <w:r w:rsidR="003E5F9A" w:rsidRPr="003E5F9A">
          <w:t xml:space="preserve"> </w:t>
        </w:r>
        <w:r w:rsidR="003E5F9A" w:rsidRPr="003E5F9A">
          <w:rPr>
            <w:rStyle w:val="normaltextrun"/>
            <w:rFonts w:ascii="Arial" w:hAnsi="Arial" w:cs="Arial"/>
            <w:sz w:val="22"/>
            <w:szCs w:val="22"/>
          </w:rPr>
          <w:t>pursuant to</w:t>
        </w:r>
        <w:r w:rsidRPr="005D702F">
          <w:rPr>
            <w:rStyle w:val="normaltextrun"/>
            <w:rFonts w:ascii="Arial" w:hAnsi="Arial" w:cs="Arial"/>
            <w:sz w:val="22"/>
            <w:szCs w:val="22"/>
          </w:rPr>
          <w:t xml:space="preserve"> </w:t>
        </w:r>
        <w:del w:id="2029" w:author="Author">
          <w:r w:rsidR="0037703F" w:rsidRPr="005D702F" w:rsidDel="003E5F9A">
            <w:rPr>
              <w:rFonts w:ascii="Arial" w:eastAsia="Arial" w:hAnsi="Arial" w:cs="Arial"/>
              <w:color w:val="FF0000"/>
              <w:sz w:val="22"/>
              <w:szCs w:val="22"/>
            </w:rPr>
            <w:delText xml:space="preserve">indicating progress toward or compliance with </w:delText>
          </w:r>
          <w:r w:rsidR="0037703F" w:rsidRPr="005D702F" w:rsidDel="003E5F9A">
            <w:rPr>
              <w:rFonts w:ascii="Arial" w:eastAsia="Arial" w:hAnsi="Arial" w:cs="Arial"/>
              <w:strike/>
              <w:color w:val="FF0000"/>
              <w:sz w:val="22"/>
              <w:szCs w:val="22"/>
            </w:rPr>
            <w:delText>pursuant to</w:delText>
          </w:r>
          <w:r w:rsidR="0037703F" w:rsidRPr="005D702F" w:rsidDel="003E5F9A">
            <w:rPr>
              <w:rFonts w:ascii="Arial" w:eastAsia="Arial" w:hAnsi="Arial" w:cs="Arial"/>
              <w:color w:val="FF0000"/>
              <w:sz w:val="22"/>
              <w:szCs w:val="22"/>
            </w:rPr>
            <w:delText xml:space="preserve"> </w:delText>
          </w:r>
          <w:r w:rsidRPr="005D702F" w:rsidDel="0037703F">
            <w:rPr>
              <w:rStyle w:val="normaltextrun"/>
              <w:rFonts w:ascii="Arial" w:hAnsi="Arial" w:cs="Arial"/>
              <w:sz w:val="22"/>
              <w:szCs w:val="22"/>
            </w:rPr>
            <w:delText xml:space="preserve">pursuant to </w:delText>
          </w:r>
        </w:del>
        <w:r w:rsidRPr="005D702F">
          <w:rPr>
            <w:rStyle w:val="normaltextrun"/>
            <w:rFonts w:ascii="Arial" w:hAnsi="Arial" w:cs="Arial"/>
            <w:sz w:val="22"/>
            <w:szCs w:val="22"/>
          </w:rPr>
          <w:t>974(c)(2):</w:t>
        </w:r>
        <w:r w:rsidRPr="005D702F">
          <w:rPr>
            <w:rStyle w:val="eop"/>
            <w:rFonts w:ascii="Arial" w:hAnsi="Arial" w:cs="Arial"/>
            <w:sz w:val="22"/>
            <w:szCs w:val="22"/>
          </w:rPr>
          <w:t> </w:t>
        </w:r>
      </w:ins>
    </w:p>
    <w:p w14:paraId="7BFA6549" w14:textId="5533CAF4" w:rsidR="00CC2103" w:rsidRDefault="00CC2103" w:rsidP="00CC2103">
      <w:pPr>
        <w:pStyle w:val="paragraph"/>
        <w:spacing w:before="0" w:beforeAutospacing="0" w:after="0" w:afterAutospacing="0"/>
        <w:textAlignment w:val="baseline"/>
        <w:rPr>
          <w:ins w:id="2030" w:author="Author"/>
          <w:rFonts w:ascii="Segoe UI" w:hAnsi="Segoe UI" w:cs="Segoe UI"/>
          <w:sz w:val="18"/>
          <w:szCs w:val="18"/>
        </w:rPr>
      </w:pPr>
      <w:ins w:id="2031" w:author="Author">
        <w:r>
          <w:rPr>
            <w:rStyle w:val="normaltextrun"/>
            <w:rFonts w:ascii="Arial" w:hAnsi="Arial" w:cs="Arial"/>
            <w:sz w:val="22"/>
            <w:szCs w:val="22"/>
          </w:rPr>
          <w:lastRenderedPageBreak/>
          <w:t>(i)</w:t>
        </w:r>
        <w:r>
          <w:rPr>
            <w:rStyle w:val="normaltextrun"/>
            <w:rFonts w:ascii="Arial" w:hAnsi="Arial" w:cs="Arial"/>
            <w:color w:val="000000"/>
            <w:sz w:val="22"/>
            <w:szCs w:val="22"/>
          </w:rPr>
          <w:t xml:space="preserve"> The number of CII </w:t>
        </w:r>
        <w:del w:id="2032" w:author="Author">
          <w:r>
            <w:rPr>
              <w:rStyle w:val="normaltextrun"/>
              <w:rFonts w:ascii="Arial" w:hAnsi="Arial" w:cs="Arial"/>
              <w:color w:val="000000"/>
              <w:sz w:val="22"/>
              <w:szCs w:val="22"/>
            </w:rPr>
            <w:delText>customers</w:delText>
          </w:r>
        </w:del>
        <w:r w:rsidR="00EA03A3">
          <w:rPr>
            <w:rStyle w:val="normaltextrun"/>
            <w:rFonts w:ascii="Arial" w:hAnsi="Arial" w:cs="Arial"/>
            <w:color w:val="000000"/>
            <w:sz w:val="22"/>
            <w:szCs w:val="22"/>
          </w:rPr>
          <w:t>connections</w:t>
        </w:r>
        <w:r>
          <w:rPr>
            <w:rStyle w:val="normaltextrun"/>
            <w:rFonts w:ascii="Arial" w:hAnsi="Arial" w:cs="Arial"/>
            <w:color w:val="000000"/>
            <w:sz w:val="22"/>
            <w:szCs w:val="22"/>
          </w:rPr>
          <w:t xml:space="preserve"> at or above the 97.5</w:t>
        </w:r>
        <w:r>
          <w:rPr>
            <w:rStyle w:val="normaltextrun"/>
            <w:rFonts w:ascii="Arial" w:hAnsi="Arial" w:cs="Arial"/>
            <w:color w:val="000000"/>
            <w:sz w:val="13"/>
            <w:szCs w:val="13"/>
            <w:vertAlign w:val="superscript"/>
          </w:rPr>
          <w:t>th</w:t>
        </w:r>
        <w:r>
          <w:rPr>
            <w:rStyle w:val="normaltextrun"/>
            <w:rFonts w:ascii="Arial" w:hAnsi="Arial" w:cs="Arial"/>
            <w:color w:val="000000"/>
            <w:sz w:val="22"/>
            <w:szCs w:val="22"/>
          </w:rPr>
          <w:t xml:space="preserve"> percentile for water use</w:t>
        </w:r>
        <w:r>
          <w:rPr>
            <w:rStyle w:val="eop"/>
            <w:rFonts w:ascii="Arial" w:hAnsi="Arial" w:cs="Arial"/>
            <w:color w:val="000000"/>
            <w:sz w:val="22"/>
            <w:szCs w:val="22"/>
          </w:rPr>
          <w:t> </w:t>
        </w:r>
      </w:ins>
    </w:p>
    <w:p w14:paraId="500CAB9D" w14:textId="060E7EFC" w:rsidR="00CC2103" w:rsidRDefault="00CC2103" w:rsidP="00CC2103">
      <w:pPr>
        <w:pStyle w:val="paragraph"/>
        <w:spacing w:before="0" w:beforeAutospacing="0" w:after="0" w:afterAutospacing="0"/>
        <w:textAlignment w:val="baseline"/>
        <w:rPr>
          <w:ins w:id="2033" w:author="Author"/>
          <w:rFonts w:ascii="Segoe UI" w:hAnsi="Segoe UI" w:cs="Segoe UI"/>
          <w:sz w:val="18"/>
          <w:szCs w:val="18"/>
        </w:rPr>
      </w:pPr>
      <w:ins w:id="2034" w:author="Author">
        <w:r>
          <w:rPr>
            <w:rStyle w:val="normaltextrun"/>
            <w:rFonts w:ascii="Arial" w:hAnsi="Arial" w:cs="Arial"/>
            <w:color w:val="000000"/>
            <w:sz w:val="22"/>
            <w:szCs w:val="22"/>
          </w:rPr>
          <w:t xml:space="preserve">(ii) </w:t>
        </w:r>
        <w:r>
          <w:rPr>
            <w:rStyle w:val="normaltextrun"/>
            <w:rFonts w:ascii="Arial" w:hAnsi="Arial" w:cs="Arial"/>
            <w:sz w:val="22"/>
            <w:szCs w:val="22"/>
          </w:rPr>
          <w:t xml:space="preserve">The best management practices offered to the </w:t>
        </w:r>
        <w:r w:rsidR="002C35F9">
          <w:rPr>
            <w:rStyle w:val="normaltextrun"/>
            <w:rFonts w:ascii="Arial" w:hAnsi="Arial" w:cs="Arial"/>
            <w:sz w:val="22"/>
            <w:szCs w:val="22"/>
          </w:rPr>
          <w:t>end-users associated with the connections identified</w:t>
        </w:r>
        <w:del w:id="2035" w:author="Author">
          <w:r w:rsidDel="002C35F9">
            <w:rPr>
              <w:rStyle w:val="normaltextrun"/>
              <w:rFonts w:ascii="Arial" w:hAnsi="Arial" w:cs="Arial"/>
              <w:sz w:val="22"/>
              <w:szCs w:val="22"/>
            </w:rPr>
            <w:delText xml:space="preserve">to the </w:delText>
          </w:r>
          <w:r>
            <w:rPr>
              <w:rStyle w:val="normaltextrun"/>
              <w:rFonts w:ascii="Arial" w:hAnsi="Arial" w:cs="Arial"/>
              <w:sz w:val="22"/>
              <w:szCs w:val="22"/>
            </w:rPr>
            <w:delText>customers identified</w:delText>
          </w:r>
        </w:del>
        <w:r>
          <w:rPr>
            <w:rStyle w:val="normaltextrun"/>
            <w:rFonts w:ascii="Arial" w:hAnsi="Arial" w:cs="Arial"/>
            <w:sz w:val="22"/>
            <w:szCs w:val="22"/>
          </w:rPr>
          <w:t xml:space="preserve"> in</w:t>
        </w:r>
        <w:r w:rsidR="00316D20">
          <w:rPr>
            <w:rStyle w:val="normaltextrun"/>
            <w:rFonts w:ascii="Arial" w:hAnsi="Arial" w:cs="Arial"/>
            <w:sz w:val="22"/>
            <w:szCs w:val="22"/>
          </w:rPr>
          <w:t xml:space="preserve"> paragraph</w:t>
        </w:r>
        <w:r>
          <w:rPr>
            <w:rStyle w:val="normaltextrun"/>
            <w:rFonts w:ascii="Arial" w:hAnsi="Arial" w:cs="Arial"/>
            <w:sz w:val="22"/>
            <w:szCs w:val="22"/>
          </w:rPr>
          <w:t xml:space="preserve"> (i)</w:t>
        </w:r>
        <w:r>
          <w:rPr>
            <w:rStyle w:val="eop"/>
            <w:rFonts w:ascii="Arial" w:hAnsi="Arial" w:cs="Arial"/>
            <w:sz w:val="22"/>
            <w:szCs w:val="22"/>
          </w:rPr>
          <w:t> </w:t>
        </w:r>
      </w:ins>
    </w:p>
    <w:p w14:paraId="112076E3" w14:textId="5650FFF4" w:rsidR="00CC2103" w:rsidRPr="004532EE" w:rsidRDefault="00CC2103" w:rsidP="00CC2103">
      <w:pPr>
        <w:pStyle w:val="paragraph"/>
        <w:spacing w:before="0" w:beforeAutospacing="0" w:after="0" w:afterAutospacing="0"/>
        <w:textAlignment w:val="baseline"/>
        <w:rPr>
          <w:ins w:id="2036" w:author="Author"/>
          <w:rFonts w:ascii="Segoe UI" w:hAnsi="Segoe UI" w:cs="Segoe UI"/>
          <w:sz w:val="18"/>
          <w:szCs w:val="18"/>
        </w:rPr>
      </w:pPr>
      <w:ins w:id="2037" w:author="Author">
        <w:r>
          <w:rPr>
            <w:rStyle w:val="normaltextrun"/>
            <w:rFonts w:ascii="Arial" w:hAnsi="Arial" w:cs="Arial"/>
            <w:color w:val="000000"/>
            <w:sz w:val="22"/>
            <w:szCs w:val="22"/>
          </w:rPr>
          <w:t xml:space="preserve">(iii) </w:t>
        </w:r>
        <w:r>
          <w:rPr>
            <w:rStyle w:val="normaltextrun"/>
            <w:rFonts w:ascii="Arial" w:hAnsi="Arial" w:cs="Arial"/>
            <w:sz w:val="22"/>
            <w:szCs w:val="22"/>
          </w:rPr>
          <w:t xml:space="preserve">The estimated annual water savings associated with the BMPs identified in </w:t>
        </w:r>
        <w:r w:rsidR="00316D20">
          <w:rPr>
            <w:rStyle w:val="normaltextrun"/>
            <w:rFonts w:ascii="Arial" w:hAnsi="Arial" w:cs="Arial"/>
            <w:sz w:val="22"/>
            <w:szCs w:val="22"/>
          </w:rPr>
          <w:t xml:space="preserve">paragraph </w:t>
        </w:r>
        <w:r>
          <w:rPr>
            <w:rStyle w:val="normaltextrun"/>
            <w:rFonts w:ascii="Arial" w:hAnsi="Arial" w:cs="Arial"/>
            <w:sz w:val="22"/>
            <w:szCs w:val="22"/>
          </w:rPr>
          <w:t>(ii)</w:t>
        </w:r>
        <w:del w:id="2038" w:author="Author">
          <w:r w:rsidR="002C35F9" w:rsidDel="00910F9F">
            <w:rPr>
              <w:rStyle w:val="eop"/>
              <w:rFonts w:ascii="Arial" w:hAnsi="Arial" w:cs="Arial"/>
              <w:sz w:val="22"/>
              <w:szCs w:val="22"/>
            </w:rPr>
            <w:delText>.</w:delText>
          </w:r>
          <w:r>
            <w:rPr>
              <w:rStyle w:val="eop"/>
              <w:rFonts w:ascii="Arial" w:hAnsi="Arial" w:cs="Arial"/>
              <w:sz w:val="22"/>
              <w:szCs w:val="22"/>
            </w:rPr>
            <w:delText> </w:delText>
          </w:r>
          <w:r w:rsidR="00DF7472" w:rsidRPr="004532EE">
            <w:rPr>
              <w:rStyle w:val="normaltextrun"/>
              <w:rFonts w:ascii="Arial" w:hAnsi="Arial" w:cs="Arial"/>
              <w:sz w:val="22"/>
              <w:szCs w:val="22"/>
            </w:rPr>
            <w:delText>and</w:delText>
          </w:r>
          <w:r w:rsidR="00DF7472" w:rsidRPr="004532EE">
            <w:rPr>
              <w:rStyle w:val="eop"/>
              <w:rFonts w:ascii="Arial" w:hAnsi="Arial" w:cs="Arial"/>
              <w:sz w:val="22"/>
              <w:szCs w:val="22"/>
            </w:rPr>
            <w:delText> </w:delText>
          </w:r>
          <w:r w:rsidR="00DF7472" w:rsidRPr="004532EE">
            <w:rPr>
              <w:rStyle w:val="normaltextrun"/>
              <w:rFonts w:ascii="Arial" w:hAnsi="Arial" w:cs="Arial"/>
              <w:sz w:val="22"/>
              <w:szCs w:val="22"/>
            </w:rPr>
            <w:delText>offered to the customers identified in paragraph (i)</w:delText>
          </w:r>
          <w:r w:rsidR="00DF7472" w:rsidRPr="004532EE">
            <w:rPr>
              <w:rStyle w:val="eop"/>
              <w:rFonts w:ascii="Arial" w:hAnsi="Arial" w:cs="Arial"/>
              <w:sz w:val="22"/>
              <w:szCs w:val="22"/>
            </w:rPr>
            <w:delText> </w:delText>
          </w:r>
        </w:del>
      </w:ins>
    </w:p>
    <w:p w14:paraId="257D9591" w14:textId="5B43BFC8" w:rsidR="00CC2103" w:rsidRDefault="00CC2103" w:rsidP="00CC2103">
      <w:pPr>
        <w:pStyle w:val="paragraph"/>
        <w:spacing w:before="0" w:beforeAutospacing="0" w:after="0" w:afterAutospacing="0"/>
        <w:textAlignment w:val="baseline"/>
        <w:rPr>
          <w:ins w:id="2039" w:author="Author"/>
          <w:rFonts w:ascii="Segoe UI" w:hAnsi="Segoe UI" w:cs="Segoe UI"/>
          <w:sz w:val="18"/>
          <w:szCs w:val="18"/>
        </w:rPr>
      </w:pPr>
      <w:ins w:id="2040" w:author="Author">
        <w:r>
          <w:rPr>
            <w:rStyle w:val="normaltextrun"/>
            <w:rFonts w:ascii="Arial" w:hAnsi="Arial" w:cs="Arial"/>
            <w:sz w:val="22"/>
            <w:szCs w:val="22"/>
          </w:rPr>
          <w:t>(</w:t>
        </w:r>
        <w:r w:rsidR="00316D20">
          <w:rPr>
            <w:rStyle w:val="normaltextrun"/>
            <w:rFonts w:ascii="Arial" w:hAnsi="Arial" w:cs="Arial"/>
            <w:sz w:val="22"/>
            <w:szCs w:val="22"/>
          </w:rPr>
          <w:t>i</w:t>
        </w:r>
        <w:r>
          <w:rPr>
            <w:rStyle w:val="normaltextrun"/>
            <w:rFonts w:ascii="Arial" w:hAnsi="Arial" w:cs="Arial"/>
            <w:sz w:val="22"/>
            <w:szCs w:val="22"/>
          </w:rPr>
          <w:t>v</w:t>
        </w:r>
        <w:del w:id="2041" w:author="Author">
          <w:r w:rsidDel="00316D20">
            <w:rPr>
              <w:rStyle w:val="normaltextrun"/>
              <w:rFonts w:ascii="Arial" w:hAnsi="Arial" w:cs="Arial"/>
              <w:sz w:val="22"/>
              <w:szCs w:val="22"/>
            </w:rPr>
            <w:delText>i</w:delText>
          </w:r>
        </w:del>
        <w:r>
          <w:rPr>
            <w:rStyle w:val="normaltextrun"/>
            <w:rFonts w:ascii="Arial" w:hAnsi="Arial" w:cs="Arial"/>
            <w:sz w:val="22"/>
            <w:szCs w:val="22"/>
          </w:rPr>
          <w:t>)</w:t>
        </w:r>
        <w:r>
          <w:rPr>
            <w:rStyle w:val="normaltextrun"/>
            <w:rFonts w:ascii="Arial" w:hAnsi="Arial" w:cs="Arial"/>
            <w:color w:val="000000"/>
            <w:sz w:val="22"/>
            <w:szCs w:val="22"/>
          </w:rPr>
          <w:t xml:space="preserve"> </w:t>
        </w:r>
        <w:del w:id="2042" w:author="Author">
          <w:r w:rsidDel="009118A7">
            <w:rPr>
              <w:rStyle w:val="normaltextrun"/>
              <w:rFonts w:ascii="Arial" w:hAnsi="Arial" w:cs="Arial"/>
              <w:sz w:val="22"/>
              <w:szCs w:val="22"/>
            </w:rPr>
            <w:delText xml:space="preserve">For the classification categories specified in section 972 (a) and (b), </w:delText>
          </w:r>
        </w:del>
        <w:r w:rsidR="009118A7">
          <w:rPr>
            <w:rStyle w:val="normaltextrun"/>
            <w:rFonts w:ascii="Arial" w:hAnsi="Arial" w:cs="Arial"/>
            <w:sz w:val="22"/>
            <w:szCs w:val="22"/>
          </w:rPr>
          <w:t>T</w:t>
        </w:r>
        <w:del w:id="2043" w:author="Author">
          <w:r w:rsidDel="009118A7">
            <w:rPr>
              <w:rStyle w:val="normaltextrun"/>
              <w:rFonts w:ascii="Arial" w:hAnsi="Arial" w:cs="Arial"/>
              <w:sz w:val="22"/>
              <w:szCs w:val="22"/>
            </w:rPr>
            <w:delText>t</w:delText>
          </w:r>
        </w:del>
        <w:r>
          <w:rPr>
            <w:rStyle w:val="normaltextrun"/>
            <w:rFonts w:ascii="Arial" w:hAnsi="Arial" w:cs="Arial"/>
            <w:sz w:val="22"/>
            <w:szCs w:val="22"/>
          </w:rPr>
          <w:t xml:space="preserve">he number of </w:t>
        </w:r>
        <w:del w:id="2044" w:author="Author">
          <w:r>
            <w:rPr>
              <w:rStyle w:val="normaltextrun"/>
              <w:rFonts w:ascii="Arial" w:hAnsi="Arial" w:cs="Arial"/>
              <w:sz w:val="22"/>
              <w:szCs w:val="22"/>
            </w:rPr>
            <w:delText>customers</w:delText>
          </w:r>
        </w:del>
        <w:r w:rsidR="00EA03A3">
          <w:rPr>
            <w:rStyle w:val="normaltextrun"/>
            <w:rFonts w:ascii="Arial" w:hAnsi="Arial" w:cs="Arial"/>
            <w:sz w:val="22"/>
            <w:szCs w:val="22"/>
          </w:rPr>
          <w:t>connections</w:t>
        </w:r>
        <w:r>
          <w:rPr>
            <w:rStyle w:val="normaltextrun"/>
            <w:rFonts w:ascii="Arial" w:hAnsi="Arial" w:cs="Arial"/>
            <w:sz w:val="22"/>
            <w:szCs w:val="22"/>
          </w:rPr>
          <w:t xml:space="preserve"> </w:t>
        </w:r>
        <w:del w:id="2045" w:author="Author">
          <w:r w:rsidDel="00B756C8">
            <w:rPr>
              <w:rStyle w:val="normaltextrun"/>
              <w:rFonts w:ascii="Arial" w:hAnsi="Arial" w:cs="Arial"/>
              <w:sz w:val="22"/>
              <w:szCs w:val="22"/>
            </w:rPr>
            <w:delText xml:space="preserve">exceeding </w:delText>
          </w:r>
        </w:del>
        <w:r>
          <w:rPr>
            <w:rStyle w:val="normaltextrun"/>
            <w:rFonts w:ascii="Arial" w:hAnsi="Arial" w:cs="Arial"/>
            <w:color w:val="000000"/>
            <w:sz w:val="22"/>
            <w:szCs w:val="22"/>
          </w:rPr>
          <w:t>at or above the 80</w:t>
        </w:r>
        <w:r>
          <w:rPr>
            <w:rStyle w:val="normaltextrun"/>
            <w:rFonts w:ascii="Arial" w:hAnsi="Arial" w:cs="Arial"/>
            <w:color w:val="000000"/>
            <w:sz w:val="13"/>
            <w:szCs w:val="13"/>
            <w:vertAlign w:val="superscript"/>
          </w:rPr>
          <w:t>th</w:t>
        </w:r>
        <w:r>
          <w:rPr>
            <w:rStyle w:val="normaltextrun"/>
            <w:rFonts w:ascii="Arial" w:hAnsi="Arial" w:cs="Arial"/>
            <w:color w:val="000000"/>
            <w:sz w:val="22"/>
            <w:szCs w:val="22"/>
          </w:rPr>
          <w:t xml:space="preserve"> percentile for water use</w:t>
        </w:r>
        <w:del w:id="2046" w:author="Author">
          <w:r w:rsidDel="00082F11">
            <w:rPr>
              <w:rStyle w:val="normaltextrun"/>
              <w:rFonts w:ascii="Arial" w:hAnsi="Arial" w:cs="Arial"/>
              <w:color w:val="000000"/>
              <w:sz w:val="22"/>
              <w:szCs w:val="22"/>
            </w:rPr>
            <w:delText>.</w:delText>
          </w:r>
        </w:del>
        <w:r>
          <w:rPr>
            <w:rStyle w:val="eop"/>
            <w:rFonts w:ascii="Arial" w:hAnsi="Arial" w:cs="Arial"/>
            <w:color w:val="000000"/>
            <w:sz w:val="22"/>
            <w:szCs w:val="22"/>
          </w:rPr>
          <w:t> </w:t>
        </w:r>
        <w:r w:rsidR="009118A7">
          <w:rPr>
            <w:rStyle w:val="normaltextrun"/>
            <w:rFonts w:ascii="Arial" w:hAnsi="Arial" w:cs="Arial"/>
            <w:sz w:val="22"/>
            <w:szCs w:val="22"/>
          </w:rPr>
          <w:t>in each of the classification categories specified in section 972 (a) and (b)</w:t>
        </w:r>
      </w:ins>
    </w:p>
    <w:p w14:paraId="5DDFB0DE" w14:textId="3C6F199C" w:rsidR="00CC2103" w:rsidRDefault="00CC2103" w:rsidP="00CC2103">
      <w:pPr>
        <w:pStyle w:val="paragraph"/>
        <w:spacing w:before="0" w:beforeAutospacing="0" w:after="0" w:afterAutospacing="0"/>
        <w:textAlignment w:val="baseline"/>
        <w:rPr>
          <w:ins w:id="2047" w:author="Author"/>
          <w:rFonts w:ascii="Segoe UI" w:hAnsi="Segoe UI" w:cs="Segoe UI"/>
          <w:sz w:val="18"/>
          <w:szCs w:val="18"/>
        </w:rPr>
      </w:pPr>
      <w:ins w:id="2048" w:author="Author">
        <w:r>
          <w:rPr>
            <w:rStyle w:val="normaltextrun"/>
            <w:rFonts w:ascii="Arial" w:hAnsi="Arial" w:cs="Arial"/>
            <w:sz w:val="22"/>
            <w:szCs w:val="22"/>
          </w:rPr>
          <w:t xml:space="preserve">(v) The BMPs offered to the </w:t>
        </w:r>
        <w:r w:rsidR="00F5252C">
          <w:rPr>
            <w:rStyle w:val="normaltextrun"/>
            <w:rFonts w:ascii="Arial" w:hAnsi="Arial" w:cs="Arial"/>
            <w:sz w:val="22"/>
            <w:szCs w:val="22"/>
          </w:rPr>
          <w:t>end-users associated with the connections</w:t>
        </w:r>
        <w:del w:id="2049" w:author="Author">
          <w:r w:rsidR="00BB782F" w:rsidDel="00F5252C">
            <w:rPr>
              <w:rStyle w:val="normaltextrun"/>
              <w:rFonts w:ascii="Arial" w:hAnsi="Arial" w:cs="Arial"/>
              <w:sz w:val="22"/>
              <w:szCs w:val="22"/>
            </w:rPr>
            <w:delText>customers</w:delText>
          </w:r>
        </w:del>
        <w:r w:rsidR="00BB782F">
          <w:rPr>
            <w:rStyle w:val="normaltextrun"/>
            <w:rFonts w:ascii="Arial" w:hAnsi="Arial" w:cs="Arial"/>
            <w:sz w:val="22"/>
            <w:szCs w:val="22"/>
          </w:rPr>
          <w:t xml:space="preserve"> </w:t>
        </w:r>
        <w:del w:id="2050" w:author="Author">
          <w:r w:rsidR="009B7448" w:rsidDel="00F5252C">
            <w:rPr>
              <w:rStyle w:val="normaltextrun"/>
              <w:rFonts w:ascii="Arial" w:hAnsi="Arial" w:cs="Arial"/>
              <w:sz w:val="22"/>
              <w:szCs w:val="22"/>
            </w:rPr>
            <w:delText>for</w:delText>
          </w:r>
        </w:del>
        <w:r w:rsidR="00205B89">
          <w:rPr>
            <w:rStyle w:val="normaltextrun"/>
            <w:rFonts w:ascii="Arial" w:hAnsi="Arial" w:cs="Arial"/>
            <w:sz w:val="22"/>
            <w:szCs w:val="22"/>
          </w:rPr>
          <w:t xml:space="preserve">within </w:t>
        </w:r>
        <w:del w:id="2051" w:author="Author">
          <w:r w:rsidR="00BB782F" w:rsidDel="00205B89">
            <w:rPr>
              <w:rStyle w:val="normaltextrun"/>
              <w:rFonts w:ascii="Arial" w:hAnsi="Arial" w:cs="Arial"/>
              <w:sz w:val="22"/>
              <w:szCs w:val="22"/>
            </w:rPr>
            <w:delText xml:space="preserve"> </w:delText>
          </w:r>
        </w:del>
        <w:r w:rsidR="00BB782F">
          <w:rPr>
            <w:rStyle w:val="normaltextrun"/>
            <w:rFonts w:ascii="Arial" w:hAnsi="Arial" w:cs="Arial"/>
            <w:sz w:val="22"/>
            <w:szCs w:val="22"/>
          </w:rPr>
          <w:t xml:space="preserve">each of the </w:t>
        </w:r>
        <w:del w:id="2052" w:author="Author">
          <w:r w:rsidDel="00EA03A3">
            <w:rPr>
              <w:rStyle w:val="normaltextrun"/>
              <w:rFonts w:ascii="Arial" w:hAnsi="Arial" w:cs="Arial"/>
              <w:sz w:val="22"/>
              <w:szCs w:val="22"/>
            </w:rPr>
            <w:delText>customer</w:delText>
          </w:r>
        </w:del>
        <w:r w:rsidR="00EA03A3">
          <w:rPr>
            <w:rStyle w:val="normaltextrun"/>
            <w:rFonts w:ascii="Arial" w:hAnsi="Arial" w:cs="Arial"/>
            <w:sz w:val="22"/>
            <w:szCs w:val="22"/>
          </w:rPr>
          <w:t>classification</w:t>
        </w:r>
        <w:r>
          <w:rPr>
            <w:rStyle w:val="normaltextrun"/>
            <w:rFonts w:ascii="Arial" w:hAnsi="Arial" w:cs="Arial"/>
            <w:sz w:val="22"/>
            <w:szCs w:val="22"/>
          </w:rPr>
          <w:t xml:space="preserve"> categories identified in </w:t>
        </w:r>
        <w:r w:rsidR="00316D20">
          <w:rPr>
            <w:rStyle w:val="normaltextrun"/>
            <w:rFonts w:ascii="Arial" w:hAnsi="Arial" w:cs="Arial"/>
            <w:sz w:val="22"/>
            <w:szCs w:val="22"/>
          </w:rPr>
          <w:t xml:space="preserve">paragraph </w:t>
        </w:r>
        <w:r>
          <w:rPr>
            <w:rStyle w:val="normaltextrun"/>
            <w:rFonts w:ascii="Arial" w:hAnsi="Arial" w:cs="Arial"/>
            <w:sz w:val="22"/>
            <w:szCs w:val="22"/>
          </w:rPr>
          <w:t>(iv)</w:t>
        </w:r>
        <w:r>
          <w:rPr>
            <w:rStyle w:val="eop"/>
            <w:rFonts w:ascii="Arial" w:hAnsi="Arial" w:cs="Arial"/>
            <w:sz w:val="22"/>
            <w:szCs w:val="22"/>
          </w:rPr>
          <w:t> </w:t>
        </w:r>
      </w:ins>
    </w:p>
    <w:p w14:paraId="699122A4" w14:textId="0FDD3CC4" w:rsidR="00CC2103" w:rsidRPr="004532EE" w:rsidDel="002151F2" w:rsidRDefault="00CC2103" w:rsidP="00CC2103">
      <w:pPr>
        <w:pStyle w:val="paragraph"/>
        <w:spacing w:before="0" w:beforeAutospacing="0" w:after="0" w:afterAutospacing="0"/>
        <w:textAlignment w:val="baseline"/>
        <w:rPr>
          <w:ins w:id="2053" w:author="Author"/>
          <w:del w:id="2054" w:author="Author"/>
          <w:rFonts w:ascii="Segoe UI" w:hAnsi="Segoe UI" w:cs="Segoe UI"/>
          <w:sz w:val="18"/>
          <w:szCs w:val="18"/>
        </w:rPr>
      </w:pPr>
      <w:ins w:id="2055" w:author="Author">
        <w:r>
          <w:rPr>
            <w:rStyle w:val="normaltextrun"/>
            <w:rFonts w:ascii="Arial" w:hAnsi="Arial" w:cs="Arial"/>
            <w:sz w:val="22"/>
            <w:szCs w:val="22"/>
          </w:rPr>
          <w:t>(vi) The estimated annual water savings associated with the BMPs identified in</w:t>
        </w:r>
        <w:r w:rsidR="00316D20">
          <w:rPr>
            <w:rStyle w:val="normaltextrun"/>
            <w:rFonts w:ascii="Arial" w:hAnsi="Arial" w:cs="Arial"/>
            <w:sz w:val="22"/>
            <w:szCs w:val="22"/>
          </w:rPr>
          <w:t xml:space="preserve"> </w:t>
        </w:r>
        <w:r w:rsidR="00316D20" w:rsidRPr="004532EE">
          <w:rPr>
            <w:rStyle w:val="normaltextrun"/>
            <w:rFonts w:ascii="Arial" w:hAnsi="Arial" w:cs="Arial"/>
            <w:sz w:val="22"/>
            <w:szCs w:val="22"/>
          </w:rPr>
          <w:t>paragraph</w:t>
        </w:r>
        <w:r w:rsidRPr="004532EE">
          <w:rPr>
            <w:rStyle w:val="normaltextrun"/>
            <w:rFonts w:ascii="Arial" w:hAnsi="Arial" w:cs="Arial"/>
            <w:sz w:val="22"/>
            <w:szCs w:val="22"/>
          </w:rPr>
          <w:t xml:space="preserve"> (v)</w:t>
        </w:r>
        <w:r w:rsidR="00205B89">
          <w:rPr>
            <w:rStyle w:val="normaltextrun"/>
            <w:rFonts w:ascii="Arial" w:hAnsi="Arial" w:cs="Arial"/>
            <w:sz w:val="22"/>
            <w:szCs w:val="22"/>
          </w:rPr>
          <w:t>.</w:t>
        </w:r>
        <w:del w:id="2056" w:author="Author">
          <w:r w:rsidRPr="004532EE" w:rsidDel="00205B89">
            <w:rPr>
              <w:rStyle w:val="eop"/>
              <w:rFonts w:ascii="Arial" w:hAnsi="Arial" w:cs="Arial"/>
              <w:sz w:val="22"/>
              <w:szCs w:val="22"/>
            </w:rPr>
            <w:delText> </w:delText>
          </w:r>
        </w:del>
      </w:ins>
    </w:p>
    <w:p w14:paraId="7FEAE04A" w14:textId="3726156E" w:rsidR="00CC2103" w:rsidRPr="004532EE" w:rsidDel="002151F2" w:rsidRDefault="00CC2103" w:rsidP="00CC2103">
      <w:pPr>
        <w:pStyle w:val="paragraph"/>
        <w:spacing w:before="0" w:beforeAutospacing="0" w:after="0" w:afterAutospacing="0"/>
        <w:textAlignment w:val="baseline"/>
        <w:rPr>
          <w:ins w:id="2057" w:author="Author"/>
          <w:del w:id="2058" w:author="Author"/>
          <w:rFonts w:ascii="Segoe UI" w:hAnsi="Segoe UI" w:cs="Segoe UI"/>
          <w:sz w:val="18"/>
          <w:szCs w:val="18"/>
        </w:rPr>
      </w:pPr>
      <w:ins w:id="2059" w:author="Author">
        <w:del w:id="2060" w:author="Author">
          <w:r w:rsidRPr="004532EE" w:rsidDel="00DF7472">
            <w:rPr>
              <w:rStyle w:val="eop"/>
              <w:rFonts w:ascii="Arial" w:hAnsi="Arial" w:cs="Arial"/>
              <w:sz w:val="22"/>
              <w:szCs w:val="22"/>
            </w:rPr>
            <w:delText> </w:delText>
          </w:r>
          <w:r w:rsidR="00DF7472" w:rsidRPr="004532EE">
            <w:rPr>
              <w:rStyle w:val="normaltextrun"/>
              <w:rFonts w:ascii="Arial" w:hAnsi="Arial" w:cs="Arial"/>
              <w:sz w:val="22"/>
              <w:szCs w:val="22"/>
            </w:rPr>
            <w:delText>and</w:delText>
          </w:r>
          <w:r w:rsidR="00DF7472" w:rsidRPr="004532EE">
            <w:rPr>
              <w:rStyle w:val="eop"/>
              <w:rFonts w:ascii="Arial" w:hAnsi="Arial" w:cs="Arial"/>
              <w:sz w:val="22"/>
              <w:szCs w:val="22"/>
            </w:rPr>
            <w:delText> </w:delText>
          </w:r>
          <w:r w:rsidR="00DF7472" w:rsidRPr="004532EE">
            <w:rPr>
              <w:rStyle w:val="normaltextrun"/>
              <w:rFonts w:ascii="Arial" w:hAnsi="Arial" w:cs="Arial"/>
              <w:sz w:val="22"/>
              <w:szCs w:val="22"/>
            </w:rPr>
            <w:delText>offered to the customers identified in paragraph (iv)</w:delText>
          </w:r>
          <w:r w:rsidR="00DF7472" w:rsidRPr="004532EE">
            <w:rPr>
              <w:rStyle w:val="eop"/>
              <w:rFonts w:ascii="Arial" w:hAnsi="Arial" w:cs="Arial"/>
              <w:sz w:val="22"/>
              <w:szCs w:val="22"/>
            </w:rPr>
            <w:delText> </w:delText>
          </w:r>
        </w:del>
      </w:ins>
    </w:p>
    <w:p w14:paraId="70AB7A9B" w14:textId="77777777" w:rsidR="00CC2103" w:rsidRDefault="00CC2103" w:rsidP="00CC2103">
      <w:pPr>
        <w:pStyle w:val="paragraph"/>
        <w:spacing w:before="0" w:beforeAutospacing="0" w:after="0" w:afterAutospacing="0"/>
        <w:textAlignment w:val="baseline"/>
        <w:rPr>
          <w:ins w:id="2061" w:author="Author"/>
          <w:rFonts w:ascii="Segoe UI" w:hAnsi="Segoe UI" w:cs="Segoe UI"/>
          <w:sz w:val="18"/>
          <w:szCs w:val="18"/>
        </w:rPr>
      </w:pPr>
      <w:ins w:id="2062" w:author="Author">
        <w:del w:id="2063" w:author="Author">
          <w:r w:rsidDel="002151F2">
            <w:rPr>
              <w:rStyle w:val="eop"/>
              <w:rFonts w:ascii="Arial" w:hAnsi="Arial" w:cs="Arial"/>
              <w:color w:val="000000"/>
              <w:sz w:val="22"/>
              <w:szCs w:val="22"/>
            </w:rPr>
            <w:delText> </w:delText>
          </w:r>
        </w:del>
      </w:ins>
    </w:p>
    <w:p w14:paraId="2143082A" w14:textId="77777777" w:rsidR="005D702F" w:rsidRDefault="005D702F" w:rsidP="00CC2103">
      <w:pPr>
        <w:pStyle w:val="paragraph"/>
        <w:spacing w:before="0" w:beforeAutospacing="0" w:after="0" w:afterAutospacing="0"/>
        <w:textAlignment w:val="baseline"/>
        <w:rPr>
          <w:ins w:id="2064" w:author="Author"/>
          <w:rStyle w:val="normaltextrun"/>
          <w:rFonts w:ascii="Arial" w:hAnsi="Arial" w:cs="Arial"/>
          <w:sz w:val="22"/>
          <w:szCs w:val="22"/>
        </w:rPr>
      </w:pPr>
    </w:p>
    <w:p w14:paraId="7D8B72BB" w14:textId="0540559E" w:rsidR="00CC2103" w:rsidRDefault="00CC2103" w:rsidP="00CC2103">
      <w:pPr>
        <w:pStyle w:val="paragraph"/>
        <w:spacing w:before="0" w:beforeAutospacing="0" w:after="0" w:afterAutospacing="0"/>
        <w:textAlignment w:val="baseline"/>
        <w:rPr>
          <w:ins w:id="2065" w:author="Author"/>
          <w:rFonts w:ascii="Segoe UI" w:hAnsi="Segoe UI" w:cs="Segoe UI"/>
          <w:sz w:val="18"/>
          <w:szCs w:val="18"/>
        </w:rPr>
      </w:pPr>
      <w:ins w:id="2066" w:author="Author">
        <w:r>
          <w:rPr>
            <w:rStyle w:val="normaltextrun"/>
            <w:rFonts w:ascii="Arial" w:hAnsi="Arial" w:cs="Arial"/>
            <w:sz w:val="22"/>
            <w:szCs w:val="22"/>
          </w:rPr>
          <w:t>(</w:t>
        </w:r>
        <w:del w:id="2067" w:author="Author">
          <w:r w:rsidDel="00383337">
            <w:rPr>
              <w:rStyle w:val="normaltextrun"/>
              <w:rFonts w:ascii="Arial" w:hAnsi="Arial" w:cs="Arial"/>
              <w:sz w:val="22"/>
              <w:szCs w:val="22"/>
            </w:rPr>
            <w:delText>E</w:delText>
          </w:r>
        </w:del>
        <w:r w:rsidR="00383337">
          <w:rPr>
            <w:rStyle w:val="normaltextrun"/>
            <w:rFonts w:ascii="Arial" w:hAnsi="Arial" w:cs="Arial"/>
            <w:sz w:val="22"/>
            <w:szCs w:val="22"/>
          </w:rPr>
          <w:t>C</w:t>
        </w:r>
        <w:r>
          <w:rPr>
            <w:rStyle w:val="normaltextrun"/>
            <w:rFonts w:ascii="Arial" w:hAnsi="Arial" w:cs="Arial"/>
            <w:sz w:val="22"/>
            <w:szCs w:val="22"/>
          </w:rPr>
          <w:t xml:space="preserve">) For suppliers that have identified </w:t>
        </w:r>
        <w:del w:id="2068" w:author="Author">
          <w:r>
            <w:rPr>
              <w:rStyle w:val="normaltextrun"/>
              <w:rFonts w:ascii="Arial" w:hAnsi="Arial" w:cs="Arial"/>
              <w:sz w:val="22"/>
              <w:szCs w:val="22"/>
            </w:rPr>
            <w:delText>customers</w:delText>
          </w:r>
        </w:del>
        <w:r w:rsidR="00304EA1">
          <w:rPr>
            <w:rStyle w:val="normaltextrun"/>
            <w:rFonts w:ascii="Arial" w:hAnsi="Arial" w:cs="Arial"/>
            <w:sz w:val="22"/>
            <w:szCs w:val="22"/>
          </w:rPr>
          <w:t>connections</w:t>
        </w:r>
        <w:r>
          <w:rPr>
            <w:rStyle w:val="normaltextrun"/>
            <w:rFonts w:ascii="Arial" w:hAnsi="Arial" w:cs="Arial"/>
            <w:sz w:val="22"/>
            <w:szCs w:val="22"/>
          </w:rPr>
          <w:t xml:space="preserve"> pursuant to 974(c)(3):</w:t>
        </w:r>
        <w:r>
          <w:rPr>
            <w:rStyle w:val="eop"/>
            <w:rFonts w:ascii="Arial" w:hAnsi="Arial" w:cs="Arial"/>
            <w:sz w:val="22"/>
            <w:szCs w:val="22"/>
          </w:rPr>
          <w:t> </w:t>
        </w:r>
      </w:ins>
    </w:p>
    <w:p w14:paraId="69BD7BD3" w14:textId="71126A92" w:rsidR="00CC2103" w:rsidRDefault="00CC2103" w:rsidP="00CC2103">
      <w:pPr>
        <w:pStyle w:val="paragraph"/>
        <w:spacing w:before="0" w:beforeAutospacing="0" w:after="0" w:afterAutospacing="0"/>
        <w:textAlignment w:val="baseline"/>
        <w:rPr>
          <w:ins w:id="2069" w:author="Author"/>
          <w:rStyle w:val="normaltextrun"/>
          <w:rFonts w:ascii="Arial" w:hAnsi="Arial" w:cs="Arial"/>
          <w:sz w:val="22"/>
          <w:szCs w:val="22"/>
        </w:rPr>
      </w:pPr>
      <w:ins w:id="2070" w:author="Author">
        <w:r>
          <w:rPr>
            <w:rStyle w:val="normaltextrun"/>
            <w:rFonts w:ascii="Arial" w:hAnsi="Arial" w:cs="Arial"/>
            <w:color w:val="000000"/>
            <w:sz w:val="22"/>
            <w:szCs w:val="22"/>
          </w:rPr>
          <w:t>(i) The key business activity indicators (KBAI)</w:t>
        </w:r>
        <w:r>
          <w:rPr>
            <w:rStyle w:val="normaltextrun"/>
            <w:rFonts w:ascii="Arial" w:hAnsi="Arial" w:cs="Arial"/>
            <w:sz w:val="22"/>
            <w:szCs w:val="22"/>
          </w:rPr>
          <w:t xml:space="preserve"> developed</w:t>
        </w:r>
        <w:r>
          <w:rPr>
            <w:rStyle w:val="eop"/>
            <w:rFonts w:ascii="Arial" w:hAnsi="Arial" w:cs="Arial"/>
            <w:sz w:val="22"/>
            <w:szCs w:val="22"/>
          </w:rPr>
          <w:t> </w:t>
        </w:r>
        <w:r w:rsidR="00ED6E70">
          <w:rPr>
            <w:rStyle w:val="normaltextrun"/>
            <w:rFonts w:ascii="Arial" w:hAnsi="Arial" w:cs="Arial"/>
            <w:sz w:val="22"/>
            <w:szCs w:val="22"/>
          </w:rPr>
          <w:t xml:space="preserve">for </w:t>
        </w:r>
        <w:r w:rsidR="00483859">
          <w:rPr>
            <w:rStyle w:val="normaltextrun"/>
            <w:rFonts w:ascii="Arial" w:hAnsi="Arial" w:cs="Arial"/>
            <w:sz w:val="22"/>
            <w:szCs w:val="22"/>
          </w:rPr>
          <w:t xml:space="preserve">each of </w:t>
        </w:r>
        <w:r w:rsidR="00ED6E70">
          <w:rPr>
            <w:rStyle w:val="normaltextrun"/>
            <w:rFonts w:ascii="Arial" w:hAnsi="Arial" w:cs="Arial"/>
            <w:sz w:val="22"/>
            <w:szCs w:val="22"/>
          </w:rPr>
          <w:t>the classification categories specified in section 972 (a) and (b)</w:t>
        </w:r>
      </w:ins>
    </w:p>
    <w:p w14:paraId="2B7801D3" w14:textId="072CC2F8" w:rsidR="00ED6E70" w:rsidRPr="007514E4" w:rsidRDefault="005B6EA2" w:rsidP="00CC2103">
      <w:pPr>
        <w:pStyle w:val="paragraph"/>
        <w:spacing w:before="0" w:beforeAutospacing="0" w:after="0" w:afterAutospacing="0"/>
        <w:textAlignment w:val="baseline"/>
        <w:rPr>
          <w:ins w:id="2071" w:author="Author"/>
          <w:rFonts w:ascii="Arial" w:hAnsi="Arial" w:cs="Arial"/>
          <w:sz w:val="22"/>
          <w:szCs w:val="22"/>
        </w:rPr>
      </w:pPr>
      <w:ins w:id="2072" w:author="Author">
        <w:r>
          <w:rPr>
            <w:rStyle w:val="normaltextrun"/>
            <w:rFonts w:ascii="Arial" w:hAnsi="Arial" w:cs="Arial"/>
            <w:sz w:val="22"/>
            <w:szCs w:val="22"/>
          </w:rPr>
          <w:t xml:space="preserve">(ii) </w:t>
        </w:r>
        <w:r w:rsidR="007514E4">
          <w:rPr>
            <w:rStyle w:val="normaltextrun"/>
            <w:rFonts w:ascii="Arial" w:hAnsi="Arial" w:cs="Arial"/>
            <w:sz w:val="22"/>
            <w:szCs w:val="22"/>
          </w:rPr>
          <w:t>Any</w:t>
        </w:r>
        <w:r w:rsidR="007514E4">
          <w:rPr>
            <w:rStyle w:val="normaltextrun"/>
            <w:rFonts w:ascii="Arial" w:hAnsi="Arial" w:cs="Arial"/>
            <w:color w:val="000000"/>
            <w:sz w:val="22"/>
            <w:szCs w:val="22"/>
          </w:rPr>
          <w:t xml:space="preserve"> KBAI</w:t>
        </w:r>
        <w:r w:rsidR="007514E4">
          <w:rPr>
            <w:rStyle w:val="normaltextrun"/>
            <w:rFonts w:ascii="Arial" w:hAnsi="Arial" w:cs="Arial"/>
            <w:sz w:val="22"/>
            <w:szCs w:val="22"/>
          </w:rPr>
          <w:t xml:space="preserve"> the supplier has developed</w:t>
        </w:r>
        <w:r w:rsidR="007514E4" w:rsidRPr="007514E4">
          <w:rPr>
            <w:rStyle w:val="normaltextrun"/>
            <w:rFonts w:ascii="Arial" w:hAnsi="Arial" w:cs="Arial"/>
            <w:sz w:val="22"/>
            <w:szCs w:val="22"/>
          </w:rPr>
          <w:t xml:space="preserve"> </w:t>
        </w:r>
        <w:r w:rsidR="00D340CB">
          <w:rPr>
            <w:rStyle w:val="normaltextrun"/>
            <w:rFonts w:ascii="Arial" w:hAnsi="Arial" w:cs="Arial"/>
            <w:sz w:val="22"/>
            <w:szCs w:val="22"/>
          </w:rPr>
          <w:t xml:space="preserve">for </w:t>
        </w:r>
        <w:r w:rsidR="007514E4" w:rsidRPr="007514E4">
          <w:rPr>
            <w:rStyle w:val="normaltextrun"/>
            <w:rFonts w:ascii="Arial" w:hAnsi="Arial" w:cs="Arial"/>
            <w:sz w:val="22"/>
            <w:szCs w:val="22"/>
          </w:rPr>
          <w:t xml:space="preserve">specific </w:t>
        </w:r>
        <w:del w:id="2073" w:author="Author">
          <w:r w:rsidR="007514E4" w:rsidRPr="007514E4" w:rsidDel="00E4337C">
            <w:rPr>
              <w:rStyle w:val="normaltextrun"/>
              <w:rFonts w:ascii="Arial" w:hAnsi="Arial" w:cs="Arial"/>
              <w:sz w:val="22"/>
              <w:szCs w:val="22"/>
            </w:rPr>
            <w:delText>Energy Star</w:delText>
          </w:r>
        </w:del>
        <w:r w:rsidR="00E4337C">
          <w:rPr>
            <w:rStyle w:val="normaltextrun"/>
            <w:rFonts w:ascii="Arial" w:hAnsi="Arial" w:cs="Arial"/>
            <w:sz w:val="22"/>
            <w:szCs w:val="22"/>
          </w:rPr>
          <w:t>ENERGY STAR</w:t>
        </w:r>
        <w:r w:rsidR="007514E4" w:rsidRPr="007514E4">
          <w:rPr>
            <w:rStyle w:val="normaltextrun"/>
            <w:rFonts w:ascii="Arial" w:hAnsi="Arial" w:cs="Arial"/>
            <w:sz w:val="22"/>
            <w:szCs w:val="22"/>
          </w:rPr>
          <w:t xml:space="preserve"> Portfolio Manager property type</w:t>
        </w:r>
        <w:r w:rsidR="007514E4">
          <w:rPr>
            <w:rStyle w:val="normaltextrun"/>
            <w:rFonts w:ascii="Arial" w:hAnsi="Arial" w:cs="Arial"/>
            <w:sz w:val="22"/>
            <w:szCs w:val="22"/>
          </w:rPr>
          <w:t>s</w:t>
        </w:r>
        <w:del w:id="2074" w:author="Author">
          <w:r w:rsidR="007514E4" w:rsidDel="00910F9F">
            <w:rPr>
              <w:rStyle w:val="normaltextrun"/>
              <w:rFonts w:ascii="Arial" w:hAnsi="Arial" w:cs="Arial"/>
              <w:sz w:val="22"/>
              <w:szCs w:val="22"/>
            </w:rPr>
            <w:delText>.</w:delText>
          </w:r>
        </w:del>
      </w:ins>
    </w:p>
    <w:p w14:paraId="25442C4A" w14:textId="66878E0F" w:rsidR="00CC2103" w:rsidRDefault="00CC2103" w:rsidP="006363DF">
      <w:pPr>
        <w:pStyle w:val="paragraph"/>
        <w:spacing w:before="0" w:beforeAutospacing="0" w:after="0" w:afterAutospacing="0"/>
        <w:textAlignment w:val="baseline"/>
        <w:rPr>
          <w:ins w:id="2075" w:author="Author"/>
          <w:rFonts w:ascii="Segoe UI" w:hAnsi="Segoe UI" w:cs="Segoe UI"/>
          <w:sz w:val="18"/>
          <w:szCs w:val="18"/>
        </w:rPr>
      </w:pPr>
      <w:ins w:id="2076" w:author="Author">
        <w:r>
          <w:rPr>
            <w:rStyle w:val="normaltextrun"/>
            <w:rFonts w:ascii="Arial" w:hAnsi="Arial" w:cs="Arial"/>
            <w:sz w:val="22"/>
            <w:szCs w:val="22"/>
          </w:rPr>
          <w:t>(i</w:t>
        </w:r>
        <w:r w:rsidR="007514E4">
          <w:rPr>
            <w:rStyle w:val="normaltextrun"/>
            <w:rFonts w:ascii="Arial" w:hAnsi="Arial" w:cs="Arial"/>
            <w:sz w:val="22"/>
            <w:szCs w:val="22"/>
          </w:rPr>
          <w:t>i</w:t>
        </w:r>
        <w:r>
          <w:rPr>
            <w:rStyle w:val="normaltextrun"/>
            <w:rFonts w:ascii="Arial" w:hAnsi="Arial" w:cs="Arial"/>
            <w:sz w:val="22"/>
            <w:szCs w:val="22"/>
          </w:rPr>
          <w:t>i)</w:t>
        </w:r>
        <w:r>
          <w:rPr>
            <w:rStyle w:val="normaltextrun"/>
            <w:rFonts w:ascii="Arial" w:hAnsi="Arial" w:cs="Arial"/>
            <w:color w:val="000000"/>
            <w:sz w:val="22"/>
            <w:szCs w:val="22"/>
          </w:rPr>
          <w:t xml:space="preserve"> </w:t>
        </w:r>
        <w:r w:rsidR="004A771F">
          <w:rPr>
            <w:rStyle w:val="normaltextrun"/>
            <w:rFonts w:ascii="Arial" w:hAnsi="Arial" w:cs="Arial"/>
            <w:sz w:val="22"/>
            <w:szCs w:val="22"/>
          </w:rPr>
          <w:t xml:space="preserve">For </w:t>
        </w:r>
        <w:r w:rsidR="00483859">
          <w:rPr>
            <w:rStyle w:val="normaltextrun"/>
            <w:rFonts w:ascii="Arial" w:hAnsi="Arial" w:cs="Arial"/>
            <w:sz w:val="22"/>
            <w:szCs w:val="22"/>
          </w:rPr>
          <w:t xml:space="preserve">each of </w:t>
        </w:r>
        <w:r w:rsidR="004A771F">
          <w:rPr>
            <w:rStyle w:val="normaltextrun"/>
            <w:rFonts w:ascii="Arial" w:hAnsi="Arial" w:cs="Arial"/>
            <w:sz w:val="22"/>
            <w:szCs w:val="22"/>
          </w:rPr>
          <w:t>the classification categories specified in section 972 (a) and (b),</w:t>
        </w:r>
        <w:r w:rsidR="006363DF">
          <w:rPr>
            <w:rStyle w:val="normaltextrun"/>
            <w:rFonts w:ascii="Arial" w:hAnsi="Arial" w:cs="Arial"/>
            <w:sz w:val="22"/>
            <w:szCs w:val="22"/>
          </w:rPr>
          <w:t xml:space="preserve"> </w:t>
        </w:r>
        <w:del w:id="2077" w:author="Author">
          <w:r w:rsidDel="00130440">
            <w:rPr>
              <w:rStyle w:val="normaltextrun"/>
              <w:rFonts w:ascii="Arial" w:hAnsi="Arial" w:cs="Arial"/>
              <w:sz w:val="22"/>
              <w:szCs w:val="22"/>
            </w:rPr>
            <w:delText xml:space="preserve">For each of the classification categories specified in section 972 (a) and (b), </w:delText>
          </w:r>
        </w:del>
        <w:r>
          <w:rPr>
            <w:rStyle w:val="normaltextrun"/>
            <w:rFonts w:ascii="Arial" w:hAnsi="Arial" w:cs="Arial"/>
            <w:sz w:val="22"/>
            <w:szCs w:val="22"/>
          </w:rPr>
          <w:t xml:space="preserve">the number of </w:t>
        </w:r>
        <w:del w:id="2078" w:author="Author">
          <w:r w:rsidRPr="004532EE" w:rsidDel="003F32D8">
            <w:rPr>
              <w:rStyle w:val="normaltextrun"/>
              <w:rFonts w:ascii="Arial" w:hAnsi="Arial" w:cs="Arial"/>
              <w:sz w:val="22"/>
              <w:szCs w:val="22"/>
            </w:rPr>
            <w:delText xml:space="preserve">inefficient </w:delText>
          </w:r>
          <w:r w:rsidRPr="004532EE">
            <w:rPr>
              <w:rStyle w:val="normaltextrun"/>
              <w:rFonts w:ascii="Arial" w:hAnsi="Arial" w:cs="Arial"/>
              <w:sz w:val="22"/>
              <w:szCs w:val="22"/>
            </w:rPr>
            <w:delText>customers</w:delText>
          </w:r>
        </w:del>
        <w:r w:rsidR="00A47FFD">
          <w:rPr>
            <w:rStyle w:val="normaltextrun"/>
            <w:rFonts w:ascii="Arial" w:hAnsi="Arial" w:cs="Arial"/>
            <w:sz w:val="22"/>
            <w:szCs w:val="22"/>
          </w:rPr>
          <w:t>connections</w:t>
        </w:r>
        <w:r w:rsidRPr="004532EE">
          <w:rPr>
            <w:rStyle w:val="normaltextrun"/>
            <w:rFonts w:ascii="Arial" w:hAnsi="Arial" w:cs="Arial"/>
            <w:sz w:val="22"/>
            <w:szCs w:val="22"/>
          </w:rPr>
          <w:t xml:space="preserve"> </w:t>
        </w:r>
        <w:del w:id="2079" w:author="Author">
          <w:r w:rsidR="00172ED7" w:rsidRPr="004532EE" w:rsidDel="00A8278F">
            <w:rPr>
              <w:rStyle w:val="normaltextrun"/>
              <w:rFonts w:ascii="Arial" w:hAnsi="Arial" w:cs="Arial"/>
              <w:sz w:val="22"/>
              <w:szCs w:val="22"/>
            </w:rPr>
            <w:delText>considered inefficient</w:delText>
          </w:r>
        </w:del>
        <w:r w:rsidR="00A8278F" w:rsidRPr="004532EE">
          <w:rPr>
            <w:rStyle w:val="normaltextrun"/>
            <w:rFonts w:ascii="Arial" w:hAnsi="Arial" w:cs="Arial"/>
            <w:sz w:val="22"/>
            <w:szCs w:val="22"/>
          </w:rPr>
          <w:t>identified</w:t>
        </w:r>
        <w:r w:rsidR="00172ED7" w:rsidRPr="004532EE">
          <w:rPr>
            <w:rStyle w:val="normaltextrun"/>
            <w:rFonts w:ascii="Arial" w:hAnsi="Arial" w:cs="Arial"/>
            <w:sz w:val="22"/>
            <w:szCs w:val="22"/>
          </w:rPr>
          <w:t xml:space="preserve"> </w:t>
        </w:r>
        <w:del w:id="2080" w:author="Author">
          <w:r w:rsidDel="00AF6D93">
            <w:rPr>
              <w:rStyle w:val="normaltextrun"/>
              <w:rFonts w:ascii="Arial" w:hAnsi="Arial" w:cs="Arial"/>
              <w:sz w:val="22"/>
              <w:szCs w:val="22"/>
            </w:rPr>
            <w:delText>according to the relevant KBAI</w:delText>
          </w:r>
        </w:del>
        <w:r w:rsidR="00AF6D93">
          <w:rPr>
            <w:rStyle w:val="normaltextrun"/>
            <w:rFonts w:ascii="Arial" w:hAnsi="Arial" w:cs="Arial"/>
            <w:sz w:val="22"/>
            <w:szCs w:val="22"/>
          </w:rPr>
          <w:t xml:space="preserve">pursuant </w:t>
        </w:r>
        <w:r w:rsidR="007D095D">
          <w:rPr>
            <w:rStyle w:val="normaltextrun"/>
            <w:rFonts w:ascii="Arial" w:hAnsi="Arial" w:cs="Arial"/>
            <w:sz w:val="22"/>
            <w:szCs w:val="22"/>
          </w:rPr>
          <w:t xml:space="preserve">to </w:t>
        </w:r>
        <w:r w:rsidR="00041EEC">
          <w:rPr>
            <w:rStyle w:val="normaltextrun"/>
            <w:rFonts w:ascii="Arial" w:hAnsi="Arial" w:cs="Arial"/>
            <w:sz w:val="22"/>
            <w:szCs w:val="22"/>
          </w:rPr>
          <w:t xml:space="preserve">section </w:t>
        </w:r>
        <w:r w:rsidR="00C0111B">
          <w:rPr>
            <w:rStyle w:val="normaltextrun"/>
            <w:rFonts w:ascii="Arial" w:hAnsi="Arial" w:cs="Arial"/>
            <w:sz w:val="22"/>
            <w:szCs w:val="22"/>
          </w:rPr>
          <w:t>974(c)(3)</w:t>
        </w:r>
        <w:del w:id="2081" w:author="Author">
          <w:r w:rsidDel="00013960">
            <w:rPr>
              <w:rStyle w:val="normaltextrun"/>
              <w:rFonts w:ascii="Arial" w:hAnsi="Arial" w:cs="Arial"/>
              <w:sz w:val="22"/>
              <w:szCs w:val="22"/>
            </w:rPr>
            <w:delText>.</w:delText>
          </w:r>
          <w:r w:rsidDel="00013960">
            <w:rPr>
              <w:rStyle w:val="eop"/>
              <w:rFonts w:ascii="Arial" w:hAnsi="Arial" w:cs="Arial"/>
              <w:sz w:val="22"/>
              <w:szCs w:val="22"/>
            </w:rPr>
            <w:delText> </w:delText>
          </w:r>
        </w:del>
      </w:ins>
    </w:p>
    <w:p w14:paraId="4363D62B" w14:textId="46D69872" w:rsidR="00CC2103" w:rsidRDefault="00CC2103" w:rsidP="00CC2103">
      <w:pPr>
        <w:pStyle w:val="paragraph"/>
        <w:spacing w:before="0" w:beforeAutospacing="0" w:after="0" w:afterAutospacing="0"/>
        <w:textAlignment w:val="baseline"/>
        <w:rPr>
          <w:ins w:id="2082" w:author="Author"/>
          <w:rFonts w:ascii="Segoe UI" w:hAnsi="Segoe UI" w:cs="Segoe UI"/>
          <w:sz w:val="18"/>
          <w:szCs w:val="18"/>
        </w:rPr>
      </w:pPr>
      <w:ins w:id="2083" w:author="Author">
        <w:r>
          <w:rPr>
            <w:rStyle w:val="normaltextrun"/>
            <w:rFonts w:ascii="Arial" w:hAnsi="Arial" w:cs="Arial"/>
            <w:color w:val="000000"/>
            <w:sz w:val="22"/>
            <w:szCs w:val="22"/>
          </w:rPr>
          <w:t>(i</w:t>
        </w:r>
        <w:del w:id="2084" w:author="Author">
          <w:r w:rsidDel="002104A7">
            <w:rPr>
              <w:rStyle w:val="normaltextrun"/>
              <w:rFonts w:ascii="Arial" w:hAnsi="Arial" w:cs="Arial"/>
              <w:color w:val="000000"/>
              <w:sz w:val="22"/>
              <w:szCs w:val="22"/>
            </w:rPr>
            <w:delText>ii</w:delText>
          </w:r>
        </w:del>
        <w:r w:rsidR="002104A7">
          <w:rPr>
            <w:rStyle w:val="normaltextrun"/>
            <w:rFonts w:ascii="Arial" w:hAnsi="Arial" w:cs="Arial"/>
            <w:color w:val="000000"/>
            <w:sz w:val="22"/>
            <w:szCs w:val="22"/>
          </w:rPr>
          <w:t>v</w:t>
        </w:r>
        <w:r>
          <w:rPr>
            <w:rStyle w:val="normaltextrun"/>
            <w:rFonts w:ascii="Arial" w:hAnsi="Arial" w:cs="Arial"/>
            <w:color w:val="000000"/>
            <w:sz w:val="22"/>
            <w:szCs w:val="22"/>
          </w:rPr>
          <w:t xml:space="preserve">) </w:t>
        </w:r>
        <w:r>
          <w:rPr>
            <w:rStyle w:val="normaltextrun"/>
            <w:rFonts w:ascii="Arial" w:hAnsi="Arial" w:cs="Arial"/>
            <w:sz w:val="22"/>
            <w:szCs w:val="22"/>
          </w:rPr>
          <w:t xml:space="preserve">The BMPs offered to the </w:t>
        </w:r>
        <w:r w:rsidR="00671387">
          <w:rPr>
            <w:rStyle w:val="normaltextrun"/>
            <w:rFonts w:ascii="Arial" w:hAnsi="Arial" w:cs="Arial"/>
            <w:sz w:val="22"/>
            <w:szCs w:val="22"/>
          </w:rPr>
          <w:t xml:space="preserve">end-users associated with the connections </w:t>
        </w:r>
        <w:del w:id="2085" w:author="Author">
          <w:r w:rsidR="000F7706" w:rsidDel="00671387">
            <w:rPr>
              <w:rStyle w:val="normaltextrun"/>
              <w:rFonts w:ascii="Arial" w:hAnsi="Arial" w:cs="Arial"/>
              <w:sz w:val="22"/>
              <w:szCs w:val="22"/>
            </w:rPr>
            <w:delText>for</w:delText>
          </w:r>
          <w:r w:rsidDel="00671387">
            <w:rPr>
              <w:rStyle w:val="normaltextrun"/>
              <w:rFonts w:ascii="Arial" w:hAnsi="Arial" w:cs="Arial"/>
              <w:sz w:val="22"/>
              <w:szCs w:val="22"/>
            </w:rPr>
            <w:delText>to the</w:delText>
          </w:r>
        </w:del>
        <w:r w:rsidR="00671387">
          <w:rPr>
            <w:rStyle w:val="normaltextrun"/>
            <w:rFonts w:ascii="Arial" w:hAnsi="Arial" w:cs="Arial"/>
            <w:sz w:val="22"/>
            <w:szCs w:val="22"/>
          </w:rPr>
          <w:t>within each of the</w:t>
        </w:r>
        <w:r>
          <w:rPr>
            <w:rStyle w:val="normaltextrun"/>
            <w:rFonts w:ascii="Arial" w:hAnsi="Arial" w:cs="Arial"/>
            <w:sz w:val="22"/>
            <w:szCs w:val="22"/>
          </w:rPr>
          <w:t xml:space="preserve"> </w:t>
        </w:r>
        <w:del w:id="2086" w:author="Author">
          <w:r w:rsidDel="000F7706">
            <w:rPr>
              <w:rStyle w:val="normaltextrun"/>
              <w:rFonts w:ascii="Arial" w:hAnsi="Arial" w:cs="Arial"/>
              <w:sz w:val="22"/>
              <w:szCs w:val="22"/>
            </w:rPr>
            <w:delText>customer</w:delText>
          </w:r>
        </w:del>
        <w:r w:rsidR="000F7706">
          <w:rPr>
            <w:rStyle w:val="normaltextrun"/>
            <w:rFonts w:ascii="Arial" w:hAnsi="Arial" w:cs="Arial"/>
            <w:sz w:val="22"/>
            <w:szCs w:val="22"/>
          </w:rPr>
          <w:t>classification</w:t>
        </w:r>
        <w:r>
          <w:rPr>
            <w:rStyle w:val="normaltextrun"/>
            <w:rFonts w:ascii="Arial" w:hAnsi="Arial" w:cs="Arial"/>
            <w:sz w:val="22"/>
            <w:szCs w:val="22"/>
          </w:rPr>
          <w:t xml:space="preserve"> categories identified in </w:t>
        </w:r>
        <w:r w:rsidR="00041EEC">
          <w:rPr>
            <w:rStyle w:val="normaltextrun"/>
            <w:rFonts w:ascii="Arial" w:hAnsi="Arial" w:cs="Arial"/>
            <w:sz w:val="22"/>
            <w:szCs w:val="22"/>
          </w:rPr>
          <w:t xml:space="preserve">paragraph </w:t>
        </w:r>
        <w:r>
          <w:rPr>
            <w:rStyle w:val="normaltextrun"/>
            <w:rFonts w:ascii="Arial" w:hAnsi="Arial" w:cs="Arial"/>
            <w:sz w:val="22"/>
            <w:szCs w:val="22"/>
          </w:rPr>
          <w:t>(i</w:t>
        </w:r>
        <w:r w:rsidR="00480815">
          <w:rPr>
            <w:rStyle w:val="normaltextrun"/>
            <w:rFonts w:ascii="Arial" w:hAnsi="Arial" w:cs="Arial"/>
            <w:sz w:val="22"/>
            <w:szCs w:val="22"/>
          </w:rPr>
          <w:t>i</w:t>
        </w:r>
        <w:r>
          <w:rPr>
            <w:rStyle w:val="normaltextrun"/>
            <w:rFonts w:ascii="Arial" w:hAnsi="Arial" w:cs="Arial"/>
            <w:sz w:val="22"/>
            <w:szCs w:val="22"/>
          </w:rPr>
          <w:t>i)</w:t>
        </w:r>
        <w:r>
          <w:rPr>
            <w:rStyle w:val="eop"/>
            <w:rFonts w:ascii="Arial" w:hAnsi="Arial" w:cs="Arial"/>
            <w:sz w:val="22"/>
            <w:szCs w:val="22"/>
          </w:rPr>
          <w:t> </w:t>
        </w:r>
      </w:ins>
    </w:p>
    <w:p w14:paraId="681C0DCE" w14:textId="26A75E1D" w:rsidR="00CC2103" w:rsidRPr="004532EE" w:rsidRDefault="00CC2103" w:rsidP="00CC2103">
      <w:pPr>
        <w:pStyle w:val="paragraph"/>
        <w:spacing w:before="0" w:beforeAutospacing="0" w:after="0" w:afterAutospacing="0"/>
        <w:textAlignment w:val="baseline"/>
        <w:rPr>
          <w:ins w:id="2087" w:author="Author"/>
          <w:rFonts w:ascii="Segoe UI" w:hAnsi="Segoe UI" w:cs="Segoe UI"/>
          <w:sz w:val="18"/>
          <w:szCs w:val="18"/>
        </w:rPr>
      </w:pPr>
      <w:ins w:id="2088" w:author="Author">
        <w:r>
          <w:rPr>
            <w:rStyle w:val="normaltextrun"/>
            <w:rFonts w:ascii="Arial" w:hAnsi="Arial" w:cs="Arial"/>
            <w:color w:val="000000"/>
            <w:sz w:val="22"/>
            <w:szCs w:val="22"/>
          </w:rPr>
          <w:t>(</w:t>
        </w:r>
        <w:del w:id="2089" w:author="Author">
          <w:r w:rsidDel="002104A7">
            <w:rPr>
              <w:rStyle w:val="normaltextrun"/>
              <w:rFonts w:ascii="Arial" w:hAnsi="Arial" w:cs="Arial"/>
              <w:color w:val="000000"/>
              <w:sz w:val="22"/>
              <w:szCs w:val="22"/>
            </w:rPr>
            <w:delText>i</w:delText>
          </w:r>
        </w:del>
        <w:r>
          <w:rPr>
            <w:rStyle w:val="normaltextrun"/>
            <w:rFonts w:ascii="Arial" w:hAnsi="Arial" w:cs="Arial"/>
            <w:color w:val="000000"/>
            <w:sz w:val="22"/>
            <w:szCs w:val="22"/>
          </w:rPr>
          <w:t xml:space="preserve">v) </w:t>
        </w:r>
        <w:r>
          <w:rPr>
            <w:rStyle w:val="normaltextrun"/>
            <w:rFonts w:ascii="Arial" w:hAnsi="Arial" w:cs="Arial"/>
            <w:sz w:val="22"/>
            <w:szCs w:val="22"/>
          </w:rPr>
          <w:t xml:space="preserve">The estimated annual water savings associated with the BMPs identified in </w:t>
        </w:r>
        <w:r w:rsidR="00041EEC">
          <w:rPr>
            <w:rStyle w:val="normaltextrun"/>
            <w:rFonts w:ascii="Arial" w:hAnsi="Arial" w:cs="Arial"/>
            <w:sz w:val="22"/>
            <w:szCs w:val="22"/>
          </w:rPr>
          <w:t xml:space="preserve">paragraph </w:t>
        </w:r>
        <w:r>
          <w:rPr>
            <w:rStyle w:val="normaltextrun"/>
            <w:rFonts w:ascii="Arial" w:hAnsi="Arial" w:cs="Arial"/>
            <w:sz w:val="22"/>
            <w:szCs w:val="22"/>
          </w:rPr>
          <w:t>(</w:t>
        </w:r>
        <w:r w:rsidRPr="004532EE">
          <w:rPr>
            <w:rStyle w:val="normaltextrun"/>
            <w:rFonts w:ascii="Arial" w:hAnsi="Arial" w:cs="Arial"/>
            <w:sz w:val="22"/>
            <w:szCs w:val="22"/>
          </w:rPr>
          <w:t>i</w:t>
        </w:r>
        <w:del w:id="2090" w:author="Author">
          <w:r w:rsidRPr="004532EE" w:rsidDel="00480815">
            <w:rPr>
              <w:rStyle w:val="normaltextrun"/>
              <w:rFonts w:ascii="Arial" w:hAnsi="Arial" w:cs="Arial"/>
              <w:sz w:val="22"/>
              <w:szCs w:val="22"/>
            </w:rPr>
            <w:delText>ii</w:delText>
          </w:r>
        </w:del>
        <w:r w:rsidR="00480815" w:rsidRPr="004532EE">
          <w:rPr>
            <w:rStyle w:val="normaltextrun"/>
            <w:rFonts w:ascii="Arial" w:hAnsi="Arial" w:cs="Arial"/>
            <w:sz w:val="22"/>
            <w:szCs w:val="22"/>
          </w:rPr>
          <w:t>v</w:t>
        </w:r>
        <w:r w:rsidRPr="004532EE">
          <w:rPr>
            <w:rStyle w:val="normaltextrun"/>
            <w:rFonts w:ascii="Arial" w:hAnsi="Arial" w:cs="Arial"/>
            <w:sz w:val="22"/>
            <w:szCs w:val="22"/>
          </w:rPr>
          <w:t>)</w:t>
        </w:r>
        <w:r w:rsidR="00671387">
          <w:rPr>
            <w:rStyle w:val="eop"/>
            <w:rFonts w:ascii="Arial" w:hAnsi="Arial" w:cs="Arial"/>
            <w:sz w:val="22"/>
            <w:szCs w:val="22"/>
          </w:rPr>
          <w:t>.</w:t>
        </w:r>
        <w:del w:id="2091" w:author="Author">
          <w:r w:rsidRPr="004532EE">
            <w:rPr>
              <w:rStyle w:val="eop"/>
              <w:rFonts w:ascii="Arial" w:hAnsi="Arial" w:cs="Arial"/>
              <w:sz w:val="22"/>
              <w:szCs w:val="22"/>
            </w:rPr>
            <w:delText> </w:delText>
          </w:r>
          <w:r w:rsidR="00DF7472" w:rsidRPr="004532EE">
            <w:rPr>
              <w:rStyle w:val="normaltextrun"/>
              <w:rFonts w:ascii="Arial" w:hAnsi="Arial" w:cs="Arial"/>
              <w:sz w:val="22"/>
              <w:szCs w:val="22"/>
            </w:rPr>
            <w:delText>and</w:delText>
          </w:r>
          <w:r w:rsidR="00DF7472" w:rsidRPr="004532EE">
            <w:rPr>
              <w:rStyle w:val="eop"/>
              <w:rFonts w:ascii="Arial" w:hAnsi="Arial" w:cs="Arial"/>
              <w:sz w:val="22"/>
              <w:szCs w:val="22"/>
            </w:rPr>
            <w:delText> </w:delText>
          </w:r>
          <w:r w:rsidR="00DF7472" w:rsidRPr="004532EE">
            <w:rPr>
              <w:rStyle w:val="normaltextrun"/>
              <w:rFonts w:ascii="Arial" w:hAnsi="Arial" w:cs="Arial"/>
              <w:sz w:val="22"/>
              <w:szCs w:val="22"/>
            </w:rPr>
            <w:delText>offered to the customers identified in paragraph (i</w:delText>
          </w:r>
          <w:r w:rsidR="003D0785" w:rsidRPr="004532EE">
            <w:rPr>
              <w:rStyle w:val="normaltextrun"/>
              <w:rFonts w:ascii="Arial" w:hAnsi="Arial" w:cs="Arial"/>
              <w:sz w:val="22"/>
              <w:szCs w:val="22"/>
            </w:rPr>
            <w:delText>ii</w:delText>
          </w:r>
          <w:r w:rsidR="00DF7472" w:rsidRPr="004532EE">
            <w:rPr>
              <w:rStyle w:val="normaltextrun"/>
              <w:rFonts w:ascii="Arial" w:hAnsi="Arial" w:cs="Arial"/>
              <w:sz w:val="22"/>
              <w:szCs w:val="22"/>
            </w:rPr>
            <w:delText>)</w:delText>
          </w:r>
          <w:r w:rsidR="00DF7472" w:rsidRPr="004532EE">
            <w:rPr>
              <w:rStyle w:val="eop"/>
              <w:rFonts w:ascii="Arial" w:hAnsi="Arial" w:cs="Arial"/>
              <w:sz w:val="22"/>
              <w:szCs w:val="22"/>
            </w:rPr>
            <w:delText> </w:delText>
          </w:r>
        </w:del>
      </w:ins>
    </w:p>
    <w:p w14:paraId="174A7E0A" w14:textId="77777777" w:rsidR="00CC2103" w:rsidRPr="004532EE" w:rsidRDefault="00CC2103" w:rsidP="00CC2103">
      <w:pPr>
        <w:pStyle w:val="paragraph"/>
        <w:spacing w:before="0" w:beforeAutospacing="0" w:after="0" w:afterAutospacing="0"/>
        <w:textAlignment w:val="baseline"/>
        <w:rPr>
          <w:ins w:id="2092" w:author="Author"/>
          <w:rFonts w:ascii="Segoe UI" w:hAnsi="Segoe UI" w:cs="Segoe UI"/>
          <w:sz w:val="18"/>
          <w:szCs w:val="18"/>
        </w:rPr>
      </w:pPr>
      <w:ins w:id="2093" w:author="Author">
        <w:r w:rsidRPr="004532EE">
          <w:rPr>
            <w:rStyle w:val="eop"/>
            <w:rFonts w:ascii="Arial" w:hAnsi="Arial" w:cs="Arial"/>
            <w:sz w:val="22"/>
            <w:szCs w:val="22"/>
          </w:rPr>
          <w:t> </w:t>
        </w:r>
      </w:ins>
    </w:p>
    <w:p w14:paraId="2047868C" w14:textId="46CE3C7C" w:rsidR="007B02D1" w:rsidRDefault="007B02D1" w:rsidP="00197F14">
      <w:pPr>
        <w:pStyle w:val="paragraph"/>
        <w:spacing w:before="0" w:beforeAutospacing="0" w:after="0" w:afterAutospacing="0"/>
        <w:textAlignment w:val="baseline"/>
        <w:rPr>
          <w:ins w:id="2094" w:author="Author"/>
          <w:rStyle w:val="eop"/>
          <w:rFonts w:ascii="Arial" w:hAnsi="Arial" w:cs="Arial"/>
          <w:color w:val="000000"/>
          <w:sz w:val="22"/>
          <w:szCs w:val="22"/>
        </w:rPr>
      </w:pPr>
      <w:ins w:id="2095" w:author="Author">
        <w:r>
          <w:rPr>
            <w:rStyle w:val="eop"/>
            <w:rFonts w:ascii="Arial" w:hAnsi="Arial" w:cs="Arial"/>
            <w:color w:val="000000"/>
            <w:sz w:val="22"/>
            <w:szCs w:val="22"/>
          </w:rPr>
          <w:t>(</w:t>
        </w:r>
        <w:del w:id="2096" w:author="Author">
          <w:r w:rsidDel="00492C9C">
            <w:rPr>
              <w:rStyle w:val="eop"/>
              <w:rFonts w:ascii="Arial" w:hAnsi="Arial" w:cs="Arial"/>
              <w:color w:val="000000"/>
              <w:sz w:val="22"/>
              <w:szCs w:val="22"/>
            </w:rPr>
            <w:delText>e</w:delText>
          </w:r>
        </w:del>
        <w:r w:rsidR="00492C9C">
          <w:rPr>
            <w:rStyle w:val="eop"/>
            <w:rFonts w:ascii="Arial" w:hAnsi="Arial" w:cs="Arial"/>
            <w:color w:val="000000"/>
            <w:sz w:val="22"/>
            <w:szCs w:val="22"/>
          </w:rPr>
          <w:t>f</w:t>
        </w:r>
        <w:r>
          <w:rPr>
            <w:rStyle w:val="eop"/>
            <w:rFonts w:ascii="Arial" w:hAnsi="Arial" w:cs="Arial"/>
            <w:color w:val="000000"/>
            <w:sz w:val="22"/>
            <w:szCs w:val="22"/>
          </w:rPr>
          <w:t xml:space="preserve">) Unless otherwise specified, </w:t>
        </w:r>
        <w:r w:rsidR="0026602E">
          <w:rPr>
            <w:rStyle w:val="eop"/>
            <w:rFonts w:ascii="Arial" w:hAnsi="Arial" w:cs="Arial"/>
            <w:color w:val="000000"/>
            <w:sz w:val="22"/>
            <w:szCs w:val="22"/>
          </w:rPr>
          <w:t xml:space="preserve">any volume of water reported </w:t>
        </w:r>
        <w:r w:rsidR="00D52EF9">
          <w:rPr>
            <w:rStyle w:val="eop"/>
            <w:rFonts w:ascii="Arial" w:hAnsi="Arial" w:cs="Arial"/>
            <w:color w:val="000000"/>
            <w:sz w:val="22"/>
            <w:szCs w:val="22"/>
          </w:rPr>
          <w:t xml:space="preserve">pursuant to </w:t>
        </w:r>
        <w:r w:rsidR="0026602E">
          <w:rPr>
            <w:rStyle w:val="eop"/>
            <w:rFonts w:ascii="Arial" w:hAnsi="Arial" w:cs="Arial"/>
            <w:color w:val="000000"/>
            <w:sz w:val="22"/>
            <w:szCs w:val="22"/>
          </w:rPr>
          <w:t xml:space="preserve">this section shall be reported in gallons. </w:t>
        </w:r>
      </w:ins>
    </w:p>
    <w:p w14:paraId="583D2BFA" w14:textId="77777777" w:rsidR="0026602E" w:rsidRDefault="0026602E" w:rsidP="00197F14">
      <w:pPr>
        <w:pStyle w:val="paragraph"/>
        <w:spacing w:before="0" w:beforeAutospacing="0" w:after="0" w:afterAutospacing="0"/>
        <w:textAlignment w:val="baseline"/>
        <w:rPr>
          <w:ins w:id="2097" w:author="Author"/>
          <w:rStyle w:val="eop"/>
          <w:rFonts w:ascii="Arial" w:hAnsi="Arial" w:cs="Arial"/>
          <w:color w:val="000000"/>
          <w:sz w:val="22"/>
          <w:szCs w:val="22"/>
        </w:rPr>
      </w:pPr>
    </w:p>
    <w:p w14:paraId="1FD2162F" w14:textId="3AD53463" w:rsidR="00CC2103" w:rsidDel="00BA1CBD" w:rsidRDefault="00BA1CBD" w:rsidP="00CC2103">
      <w:pPr>
        <w:pStyle w:val="paragraph"/>
        <w:spacing w:before="0" w:beforeAutospacing="0" w:after="0" w:afterAutospacing="0"/>
        <w:textAlignment w:val="baseline"/>
        <w:rPr>
          <w:ins w:id="2098" w:author="Author"/>
          <w:del w:id="2099" w:author="Author"/>
          <w:rFonts w:ascii="Segoe UI" w:hAnsi="Segoe UI" w:cs="Segoe UI"/>
          <w:sz w:val="18"/>
          <w:szCs w:val="18"/>
        </w:rPr>
      </w:pPr>
      <w:ins w:id="2100" w:author="Author">
        <w:r>
          <w:rPr>
            <w:rStyle w:val="eop"/>
            <w:rFonts w:ascii="Arial" w:hAnsi="Arial" w:cs="Arial"/>
            <w:color w:val="000000"/>
            <w:sz w:val="22"/>
            <w:szCs w:val="22"/>
          </w:rPr>
          <w:t>(</w:t>
        </w:r>
        <w:del w:id="2101" w:author="Author">
          <w:r w:rsidR="00CC2103" w:rsidDel="00BA1CBD">
            <w:rPr>
              <w:rStyle w:val="eop"/>
              <w:rFonts w:ascii="Arial" w:hAnsi="Arial" w:cs="Arial"/>
              <w:color w:val="000000"/>
              <w:sz w:val="22"/>
              <w:szCs w:val="22"/>
            </w:rPr>
            <w:delText> </w:delText>
          </w:r>
        </w:del>
      </w:ins>
    </w:p>
    <w:p w14:paraId="59A9C6AA" w14:textId="2A88910D" w:rsidR="00CC2103" w:rsidDel="00860139" w:rsidRDefault="00CC2103" w:rsidP="00197F14">
      <w:pPr>
        <w:pStyle w:val="paragraph"/>
        <w:spacing w:before="0" w:beforeAutospacing="0" w:after="0" w:afterAutospacing="0"/>
        <w:textAlignment w:val="baseline"/>
        <w:rPr>
          <w:ins w:id="2102" w:author="Author"/>
          <w:del w:id="2103" w:author="Author"/>
          <w:rFonts w:ascii="Segoe UI" w:hAnsi="Segoe UI" w:cs="Segoe UI"/>
          <w:sz w:val="18"/>
          <w:szCs w:val="18"/>
        </w:rPr>
      </w:pPr>
      <w:ins w:id="2104" w:author="Author">
        <w:del w:id="2105" w:author="Author">
          <w:r w:rsidDel="00BA1CBD">
            <w:rPr>
              <w:rStyle w:val="normaltextrun"/>
              <w:rFonts w:ascii="Arial" w:hAnsi="Arial" w:cs="Arial"/>
              <w:sz w:val="22"/>
              <w:szCs w:val="22"/>
            </w:rPr>
            <w:delText>(</w:delText>
          </w:r>
          <w:r w:rsidDel="00152E52">
            <w:rPr>
              <w:rStyle w:val="normaltextrun"/>
              <w:rFonts w:ascii="Arial" w:hAnsi="Arial" w:cs="Arial"/>
              <w:sz w:val="22"/>
              <w:szCs w:val="22"/>
            </w:rPr>
            <w:delText>5</w:delText>
          </w:r>
          <w:r w:rsidR="00152E52">
            <w:rPr>
              <w:rStyle w:val="normaltextrun"/>
              <w:rFonts w:ascii="Arial" w:hAnsi="Arial" w:cs="Arial"/>
              <w:sz w:val="22"/>
              <w:szCs w:val="22"/>
            </w:rPr>
            <w:delText>e</w:delText>
          </w:r>
          <w:r w:rsidR="0026602E" w:rsidDel="00492C9C">
            <w:rPr>
              <w:rStyle w:val="normaltextrun"/>
              <w:rFonts w:ascii="Arial" w:hAnsi="Arial" w:cs="Arial"/>
              <w:sz w:val="22"/>
              <w:szCs w:val="22"/>
            </w:rPr>
            <w:delText>f</w:delText>
          </w:r>
        </w:del>
        <w:r w:rsidR="00492C9C">
          <w:rPr>
            <w:rStyle w:val="normaltextrun"/>
            <w:rFonts w:ascii="Arial" w:hAnsi="Arial" w:cs="Arial"/>
            <w:sz w:val="22"/>
            <w:szCs w:val="22"/>
          </w:rPr>
          <w:t>g</w:t>
        </w:r>
        <w:r>
          <w:rPr>
            <w:rStyle w:val="normaltextrun"/>
            <w:rFonts w:ascii="Arial" w:hAnsi="Arial" w:cs="Arial"/>
            <w:sz w:val="22"/>
            <w:szCs w:val="22"/>
          </w:rPr>
          <w:t xml:space="preserve">) </w:t>
        </w:r>
        <w:r w:rsidR="00860139">
          <w:rPr>
            <w:rStyle w:val="normaltextrun"/>
            <w:rFonts w:ascii="Arial" w:hAnsi="Arial" w:cs="Arial"/>
            <w:sz w:val="22"/>
            <w:szCs w:val="22"/>
          </w:rPr>
          <w:t xml:space="preserve">On or before January 1, 2027, a </w:t>
        </w:r>
        <w:r w:rsidR="00197F14">
          <w:rPr>
            <w:rStyle w:val="normaltextrun"/>
            <w:rFonts w:ascii="Arial" w:hAnsi="Arial" w:cs="Arial"/>
            <w:sz w:val="22"/>
            <w:szCs w:val="22"/>
          </w:rPr>
          <w:t>copy of</w:t>
        </w:r>
        <w:r w:rsidR="00860139">
          <w:rPr>
            <w:rStyle w:val="normaltextrun"/>
            <w:rFonts w:ascii="Arial" w:hAnsi="Arial" w:cs="Arial"/>
            <w:sz w:val="22"/>
            <w:szCs w:val="22"/>
          </w:rPr>
          <w:t xml:space="preserve"> </w:t>
        </w:r>
        <w:r w:rsidR="00197F14">
          <w:rPr>
            <w:rStyle w:val="normaltextrun"/>
            <w:rFonts w:ascii="Arial" w:hAnsi="Arial" w:cs="Arial"/>
            <w:sz w:val="22"/>
            <w:szCs w:val="22"/>
          </w:rPr>
          <w:t>a</w:t>
        </w:r>
        <w:r w:rsidR="00860139">
          <w:rPr>
            <w:rStyle w:val="normaltextrun"/>
            <w:rFonts w:ascii="Arial" w:hAnsi="Arial" w:cs="Arial"/>
            <w:sz w:val="22"/>
            <w:szCs w:val="22"/>
          </w:rPr>
          <w:t xml:space="preserve"> supplier’s </w:t>
        </w:r>
        <w:r w:rsidR="009E43B4">
          <w:rPr>
            <w:rStyle w:val="normaltextrun"/>
            <w:rFonts w:ascii="Arial" w:hAnsi="Arial" w:cs="Arial"/>
            <w:sz w:val="22"/>
            <w:szCs w:val="22"/>
          </w:rPr>
          <w:t>regulation, ordinance, or policy gover</w:t>
        </w:r>
        <w:r w:rsidR="00C14595">
          <w:rPr>
            <w:rStyle w:val="normaltextrun"/>
            <w:rFonts w:ascii="Arial" w:hAnsi="Arial" w:cs="Arial"/>
            <w:sz w:val="22"/>
            <w:szCs w:val="22"/>
          </w:rPr>
          <w:t xml:space="preserve">ning </w:t>
        </w:r>
        <w:r w:rsidR="009E43B4">
          <w:rPr>
            <w:rStyle w:val="normaltextrun"/>
            <w:rFonts w:ascii="Arial" w:hAnsi="Arial" w:cs="Arial"/>
            <w:sz w:val="22"/>
            <w:szCs w:val="22"/>
          </w:rPr>
          <w:t>water</w:t>
        </w:r>
        <w:r w:rsidR="00C14595">
          <w:rPr>
            <w:rStyle w:val="normaltextrun"/>
            <w:rFonts w:ascii="Arial" w:hAnsi="Arial" w:cs="Arial"/>
            <w:sz w:val="22"/>
            <w:szCs w:val="22"/>
          </w:rPr>
          <w:t xml:space="preserve"> service that shows the supplier’s compliance with Water Code section 10</w:t>
        </w:r>
        <w:r w:rsidR="00BE4A68">
          <w:rPr>
            <w:rStyle w:val="normaltextrun"/>
            <w:rFonts w:ascii="Arial" w:hAnsi="Arial" w:cs="Arial"/>
            <w:sz w:val="22"/>
            <w:szCs w:val="22"/>
          </w:rPr>
          <w:t>608.14</w:t>
        </w:r>
        <w:r w:rsidR="00197F14">
          <w:rPr>
            <w:rStyle w:val="normaltextrun"/>
            <w:rFonts w:ascii="Arial" w:hAnsi="Arial" w:cs="Arial"/>
            <w:sz w:val="22"/>
            <w:szCs w:val="22"/>
          </w:rPr>
          <w:t xml:space="preserve">. </w:t>
        </w:r>
        <w:r w:rsidR="009E43B4">
          <w:rPr>
            <w:rStyle w:val="normaltextrun"/>
            <w:rFonts w:ascii="Arial" w:hAnsi="Arial" w:cs="Arial"/>
            <w:sz w:val="22"/>
            <w:szCs w:val="22"/>
          </w:rPr>
          <w:t xml:space="preserve">  </w:t>
        </w:r>
        <w:del w:id="2106" w:author="Author">
          <w:r w:rsidDel="00197F14">
            <w:rPr>
              <w:rStyle w:val="normaltextrun"/>
              <w:rFonts w:ascii="Arial" w:hAnsi="Arial" w:cs="Arial"/>
              <w:sz w:val="22"/>
              <w:szCs w:val="22"/>
            </w:rPr>
            <w:delText xml:space="preserve">Relevant and supporting data pursuant to </w:delText>
          </w:r>
          <w:r w:rsidDel="00197F14">
            <w:rPr>
              <w:rStyle w:val="normaltextrun"/>
              <w:rFonts w:ascii="Arial" w:hAnsi="Arial" w:cs="Arial"/>
              <w:color w:val="000000"/>
              <w:sz w:val="22"/>
              <w:szCs w:val="22"/>
            </w:rPr>
            <w:delText>10608.14(d), including</w:delText>
          </w:r>
          <w:r w:rsidDel="00860139">
            <w:rPr>
              <w:rStyle w:val="normaltextrun"/>
              <w:rFonts w:ascii="Arial" w:hAnsi="Arial" w:cs="Arial"/>
              <w:color w:val="000000"/>
              <w:sz w:val="22"/>
              <w:szCs w:val="22"/>
            </w:rPr>
            <w:delText>:</w:delText>
          </w:r>
          <w:r w:rsidDel="00860139">
            <w:rPr>
              <w:rStyle w:val="eop"/>
              <w:rFonts w:ascii="Arial" w:hAnsi="Arial" w:cs="Arial"/>
              <w:color w:val="000000"/>
              <w:sz w:val="22"/>
              <w:szCs w:val="22"/>
            </w:rPr>
            <w:delText> </w:delText>
          </w:r>
        </w:del>
      </w:ins>
    </w:p>
    <w:p w14:paraId="61374D6F" w14:textId="2BF7AA30" w:rsidR="00CC2103" w:rsidDel="00197F14" w:rsidRDefault="00CC2103" w:rsidP="00197F14">
      <w:pPr>
        <w:pStyle w:val="paragraph"/>
        <w:spacing w:before="0" w:beforeAutospacing="0" w:after="0" w:afterAutospacing="0"/>
        <w:textAlignment w:val="baseline"/>
        <w:rPr>
          <w:ins w:id="2107" w:author="Author"/>
          <w:del w:id="2108" w:author="Author"/>
          <w:rFonts w:ascii="Segoe UI" w:hAnsi="Segoe UI" w:cs="Segoe UI"/>
          <w:sz w:val="18"/>
          <w:szCs w:val="18"/>
        </w:rPr>
      </w:pPr>
      <w:ins w:id="2109" w:author="Author">
        <w:del w:id="2110" w:author="Author">
          <w:r w:rsidDel="00041EEC">
            <w:rPr>
              <w:rStyle w:val="normaltextrun"/>
              <w:rFonts w:ascii="Arial" w:hAnsi="Arial" w:cs="Arial"/>
              <w:color w:val="000000"/>
              <w:sz w:val="22"/>
              <w:szCs w:val="22"/>
            </w:rPr>
            <w:delText xml:space="preserve">(i) A </w:delText>
          </w:r>
          <w:r w:rsidDel="00197F14">
            <w:rPr>
              <w:rStyle w:val="normaltextrun"/>
              <w:rFonts w:ascii="Arial" w:hAnsi="Arial" w:cs="Arial"/>
              <w:color w:val="000000"/>
              <w:sz w:val="22"/>
              <w:szCs w:val="22"/>
            </w:rPr>
            <w:delText>link supplier’s Internet Web site describing the actions its taken to </w:delText>
          </w:r>
          <w:r w:rsidDel="00197F14">
            <w:rPr>
              <w:rStyle w:val="eop"/>
              <w:rFonts w:ascii="Arial" w:hAnsi="Arial" w:cs="Arial"/>
              <w:color w:val="000000"/>
              <w:sz w:val="22"/>
              <w:szCs w:val="22"/>
            </w:rPr>
            <w:delText> </w:delText>
          </w:r>
        </w:del>
      </w:ins>
    </w:p>
    <w:p w14:paraId="45C5DA2A" w14:textId="1A66D290" w:rsidR="00F727D8" w:rsidRDefault="00F727D8" w:rsidP="00197F14">
      <w:pPr>
        <w:pStyle w:val="paragraph"/>
        <w:spacing w:before="0" w:beforeAutospacing="0" w:after="0" w:afterAutospacing="0"/>
        <w:textAlignment w:val="baseline"/>
        <w:rPr>
          <w:ins w:id="2111" w:author="Author"/>
          <w:rStyle w:val="eop"/>
          <w:rFonts w:ascii="Calibri" w:hAnsi="Calibri" w:cs="Calibri"/>
          <w:sz w:val="22"/>
          <w:szCs w:val="22"/>
        </w:rPr>
      </w:pPr>
    </w:p>
    <w:p w14:paraId="5CFBCE82" w14:textId="1BF16D49" w:rsidR="00F727D8" w:rsidDel="00197F14" w:rsidRDefault="00F727D8" w:rsidP="141315FF">
      <w:pPr>
        <w:rPr>
          <w:ins w:id="2112" w:author="Author"/>
          <w:del w:id="2113" w:author="Author"/>
        </w:rPr>
      </w:pPr>
    </w:p>
    <w:p w14:paraId="48BB3CC3" w14:textId="77777777" w:rsidR="00CC2103" w:rsidRDefault="00CC2103" w:rsidP="141315FF"/>
    <w:p w14:paraId="6874DCA8" w14:textId="7581CFD7" w:rsidR="00C06036" w:rsidDel="00CB5A43" w:rsidRDefault="00C06036" w:rsidP="141315FF">
      <w:pPr>
        <w:rPr>
          <w:del w:id="2114" w:author="Author"/>
        </w:rPr>
      </w:pPr>
      <w:del w:id="2115" w:author="Author">
        <w:r w:rsidDel="00CB5A43">
          <w:delText xml:space="preserve">(C) For each of the classification categories specified in section 972 (a) and (b), the number of customers exceeding the threshold defined in section 974 (b), as well as the following: </w:delText>
        </w:r>
      </w:del>
    </w:p>
    <w:p w14:paraId="1B9F9897" w14:textId="39F94E6E" w:rsidR="00C06036" w:rsidDel="00CB5A43" w:rsidRDefault="00C06036" w:rsidP="141315FF">
      <w:pPr>
        <w:rPr>
          <w:del w:id="2116" w:author="Author"/>
        </w:rPr>
      </w:pPr>
      <w:del w:id="2117" w:author="Author">
        <w:r w:rsidDel="00CB5A43">
          <w:delText xml:space="preserve">(i) The practices implemented pursuant to section 974(b) </w:delText>
        </w:r>
      </w:del>
    </w:p>
    <w:p w14:paraId="7C411796" w14:textId="149A8B16" w:rsidR="00C06036" w:rsidDel="00CB5A43" w:rsidRDefault="00C06036" w:rsidP="141315FF">
      <w:pPr>
        <w:rPr>
          <w:del w:id="2118" w:author="Author"/>
        </w:rPr>
      </w:pPr>
      <w:del w:id="2119" w:author="Author">
        <w:r w:rsidDel="00CB5A43">
          <w:delText xml:space="preserve">(ii) The implementation status of those practices </w:delText>
        </w:r>
      </w:del>
    </w:p>
    <w:p w14:paraId="5E2E1218" w14:textId="4E310B90" w:rsidR="00C06036" w:rsidDel="00CB5A43" w:rsidRDefault="00C06036" w:rsidP="141315FF">
      <w:pPr>
        <w:rPr>
          <w:del w:id="2120" w:author="Author"/>
        </w:rPr>
      </w:pPr>
      <w:del w:id="2121" w:author="Author">
        <w:r w:rsidDel="00CB5A43">
          <w:delText xml:space="preserve">(iii) The estimated water saved as a result of those practices </w:delText>
        </w:r>
      </w:del>
    </w:p>
    <w:p w14:paraId="172D8470" w14:textId="6197A231" w:rsidR="00C06036" w:rsidDel="00CB5A43" w:rsidRDefault="00C06036" w:rsidP="141315FF">
      <w:pPr>
        <w:rPr>
          <w:del w:id="2122" w:author="Author"/>
        </w:rPr>
      </w:pPr>
      <w:del w:id="2123" w:author="Author">
        <w:r w:rsidDel="00CB5A43">
          <w:delText xml:space="preserve">(D) The number of customers that exceed the threshold defined in sections 974 (c) as well as the following: </w:delText>
        </w:r>
      </w:del>
    </w:p>
    <w:p w14:paraId="186AD8A3" w14:textId="64016660" w:rsidR="00C06036" w:rsidDel="00CB5A43" w:rsidRDefault="00C06036" w:rsidP="141315FF">
      <w:pPr>
        <w:rPr>
          <w:del w:id="2124" w:author="Author"/>
        </w:rPr>
      </w:pPr>
      <w:del w:id="2125" w:author="Author">
        <w:r w:rsidDel="00CB5A43">
          <w:delText xml:space="preserve">(i) The practices implemented pursuant to section 974(b) </w:delText>
        </w:r>
      </w:del>
    </w:p>
    <w:p w14:paraId="7104366E" w14:textId="275BF4A5" w:rsidR="00C06036" w:rsidDel="00CB5A43" w:rsidRDefault="00C06036" w:rsidP="141315FF">
      <w:pPr>
        <w:rPr>
          <w:del w:id="2126" w:author="Author"/>
        </w:rPr>
      </w:pPr>
      <w:del w:id="2127" w:author="Author">
        <w:r w:rsidDel="00CB5A43">
          <w:delText>(ii) The implementation status of those practices</w:delText>
        </w:r>
      </w:del>
    </w:p>
    <w:p w14:paraId="4430528D" w14:textId="0F7CCEF2" w:rsidR="00C06036" w:rsidDel="00CB5A43" w:rsidRDefault="00C06036" w:rsidP="141315FF">
      <w:pPr>
        <w:rPr>
          <w:del w:id="2128" w:author="Author"/>
          <w:rFonts w:eastAsia="Arial" w:cs="Arial"/>
        </w:rPr>
      </w:pPr>
      <w:del w:id="2129" w:author="Author">
        <w:r w:rsidDel="00CB5A43">
          <w:lastRenderedPageBreak/>
          <w:delText xml:space="preserve">(iii) The estimated water saved as a result of those practices. </w:delText>
        </w:r>
      </w:del>
    </w:p>
    <w:p w14:paraId="485A9F60" w14:textId="692BA044" w:rsidR="3DE26CDD" w:rsidDel="00CB5A43" w:rsidRDefault="3DE26CDD" w:rsidP="3DE26CDD">
      <w:pPr>
        <w:spacing w:line="259" w:lineRule="auto"/>
        <w:rPr>
          <w:del w:id="2130" w:author="Author"/>
          <w:rFonts w:eastAsia="Arial" w:cs="Arial"/>
          <w:color w:val="000000" w:themeColor="text1"/>
        </w:rPr>
      </w:pPr>
    </w:p>
    <w:p w14:paraId="7FEE5C42" w14:textId="27AE8CF1" w:rsidR="22454A2D" w:rsidRDefault="22454A2D" w:rsidP="4592879F">
      <w:pPr>
        <w:rPr>
          <w:u w:val="single"/>
        </w:rPr>
      </w:pPr>
      <w:r>
        <w:t xml:space="preserve">Authority: </w:t>
      </w:r>
      <w:r w:rsidR="63E09B17">
        <w:t>Section</w:t>
      </w:r>
      <w:r w:rsidR="779F5D84">
        <w:t>s</w:t>
      </w:r>
      <w:r>
        <w:t xml:space="preserve"> 1058</w:t>
      </w:r>
      <w:r w:rsidR="6E240FC2">
        <w:t xml:space="preserve"> and 10609.28</w:t>
      </w:r>
      <w:r>
        <w:t>, Water Code.</w:t>
      </w:r>
    </w:p>
    <w:p w14:paraId="27EA7C8E" w14:textId="49C4DD88" w:rsidR="22454A2D" w:rsidRDefault="22454A2D" w:rsidP="4592879F">
      <w:pPr>
        <w:spacing w:line="259" w:lineRule="auto"/>
      </w:pPr>
      <w:r>
        <w:t xml:space="preserve">References: Article X, Section 2, California Constitution; </w:t>
      </w:r>
      <w:r w:rsidR="4E9A21BD">
        <w:t xml:space="preserve">Section 116530, Health and Safety Code; </w:t>
      </w:r>
      <w:r>
        <w:t xml:space="preserve">Sections 102, 104, 105, 350, 1122, 1123, 1124, 1846, 1846.5, 10608.12, </w:t>
      </w:r>
      <w:ins w:id="2131" w:author="Author">
        <w:r w:rsidR="008C7FEC">
          <w:t xml:space="preserve">10608.14, </w:t>
        </w:r>
      </w:ins>
      <w:r w:rsidR="00632252">
        <w:t xml:space="preserve">10608.34, </w:t>
      </w:r>
      <w:r>
        <w:t xml:space="preserve">10609.2, 10609.10, </w:t>
      </w:r>
      <w:r w:rsidR="00420AE7">
        <w:t xml:space="preserve">10609.22, </w:t>
      </w:r>
      <w:r>
        <w:t xml:space="preserve">10609.24, </w:t>
      </w:r>
      <w:r w:rsidR="00996BAA">
        <w:t xml:space="preserve">and </w:t>
      </w:r>
      <w:r w:rsidR="00647184" w:rsidRPr="7D21E9DB">
        <w:rPr>
          <w:rFonts w:eastAsia="Arial" w:cs="Arial"/>
          <w:color w:val="000000" w:themeColor="text1"/>
        </w:rPr>
        <w:t>10728</w:t>
      </w:r>
      <w:r w:rsidR="00996BAA" w:rsidRPr="7D21E9DB">
        <w:rPr>
          <w:rFonts w:eastAsia="Arial" w:cs="Arial"/>
          <w:color w:val="000000" w:themeColor="text1"/>
        </w:rPr>
        <w:t xml:space="preserve">, </w:t>
      </w:r>
      <w:r>
        <w:t>Water Code.</w:t>
      </w:r>
    </w:p>
    <w:p w14:paraId="084B0E17" w14:textId="5E490787" w:rsidR="2DCC71FF" w:rsidRDefault="2DCC71FF" w:rsidP="58ABB586">
      <w:pPr>
        <w:spacing w:line="259" w:lineRule="auto"/>
        <w:rPr>
          <w:rFonts w:eastAsia="Arial" w:cs="Arial"/>
        </w:rPr>
      </w:pPr>
    </w:p>
    <w:p w14:paraId="3C7B3FB9" w14:textId="36E39A34" w:rsidR="11AFEDB4" w:rsidRDefault="465C995B" w:rsidP="6078BE9D">
      <w:pPr>
        <w:rPr>
          <w:rFonts w:eastAsia="Arial" w:cs="Arial"/>
          <w:i/>
          <w:iCs/>
          <w:szCs w:val="22"/>
        </w:rPr>
      </w:pPr>
      <w:r w:rsidRPr="02016F4A">
        <w:rPr>
          <w:rFonts w:eastAsia="Arial" w:cs="Arial"/>
          <w:b/>
          <w:bCs/>
          <w:i/>
          <w:iCs/>
          <w:szCs w:val="22"/>
          <w:u w:val="single"/>
        </w:rPr>
        <w:t xml:space="preserve">Adopt new section </w:t>
      </w:r>
      <w:r w:rsidRPr="382639F1">
        <w:rPr>
          <w:rFonts w:eastAsia="Arial" w:cs="Arial"/>
          <w:b/>
          <w:bCs/>
          <w:i/>
          <w:iCs/>
          <w:szCs w:val="22"/>
          <w:u w:val="single"/>
        </w:rPr>
        <w:t>978</w:t>
      </w:r>
      <w:r w:rsidRPr="02016F4A">
        <w:rPr>
          <w:rFonts w:eastAsia="Arial" w:cs="Arial"/>
          <w:b/>
          <w:bCs/>
          <w:i/>
          <w:iCs/>
          <w:szCs w:val="22"/>
          <w:u w:val="single"/>
        </w:rPr>
        <w:t>:</w:t>
      </w:r>
    </w:p>
    <w:p w14:paraId="7E9AFC4E" w14:textId="2286D689" w:rsidR="004F7E11" w:rsidRPr="009A657E" w:rsidRDefault="03932B2C" w:rsidP="009F1024">
      <w:pPr>
        <w:pStyle w:val="Heading2"/>
        <w:rPr>
          <w:rFonts w:eastAsiaTheme="majorEastAsia" w:cstheme="majorBidi"/>
          <w:b w:val="0"/>
          <w:bCs/>
          <w:u w:val="single"/>
        </w:rPr>
      </w:pPr>
      <w:bookmarkStart w:id="2132" w:name="_Toc136614505"/>
      <w:r w:rsidRPr="009A657E">
        <w:rPr>
          <w:rFonts w:eastAsiaTheme="majorEastAsia" w:cstheme="majorBidi"/>
        </w:rPr>
        <w:t>§ 97</w:t>
      </w:r>
      <w:r w:rsidR="42C46F89" w:rsidRPr="009A657E">
        <w:rPr>
          <w:rFonts w:eastAsiaTheme="majorEastAsia" w:cstheme="majorBidi"/>
        </w:rPr>
        <w:t>8</w:t>
      </w:r>
      <w:r w:rsidR="7B15A747" w:rsidRPr="009A657E">
        <w:rPr>
          <w:rFonts w:eastAsiaTheme="majorEastAsia" w:cstheme="majorBidi"/>
        </w:rPr>
        <w:t>.</w:t>
      </w:r>
      <w:r w:rsidRPr="009A657E">
        <w:rPr>
          <w:rFonts w:eastAsiaTheme="majorEastAsia" w:cstheme="majorBidi"/>
        </w:rPr>
        <w:t xml:space="preserve"> </w:t>
      </w:r>
      <w:r w:rsidR="50806831" w:rsidRPr="009A657E">
        <w:rPr>
          <w:rFonts w:eastAsiaTheme="majorEastAsia" w:cstheme="majorBidi"/>
        </w:rPr>
        <w:t>Urban Water Use Objectives</w:t>
      </w:r>
      <w:r w:rsidR="40282AE0" w:rsidRPr="009A657E">
        <w:rPr>
          <w:rFonts w:eastAsiaTheme="majorEastAsia" w:cstheme="majorBidi"/>
        </w:rPr>
        <w:t xml:space="preserve"> – </w:t>
      </w:r>
      <w:r w:rsidR="50806831" w:rsidRPr="009A657E">
        <w:rPr>
          <w:rFonts w:eastAsiaTheme="majorEastAsia" w:cstheme="majorBidi"/>
        </w:rPr>
        <w:t>Enforcement</w:t>
      </w:r>
      <w:bookmarkEnd w:id="2132"/>
    </w:p>
    <w:p w14:paraId="1541A46D" w14:textId="78558320" w:rsidR="18568E1C" w:rsidRDefault="18568E1C" w:rsidP="18568E1C"/>
    <w:p w14:paraId="1E9C988E" w14:textId="70A27B47" w:rsidR="22D01E6D" w:rsidRDefault="797D261A" w:rsidP="22D01E6D">
      <w:pPr>
        <w:spacing w:line="259" w:lineRule="auto"/>
      </w:pPr>
      <w:r>
        <w:t>(</w:t>
      </w:r>
      <w:r w:rsidR="77484A6F">
        <w:t>a</w:t>
      </w:r>
      <w:r>
        <w:t>) The failure to provide the information requested under this article within the time provided in the order, or as specified under this article, is a violation subject to civil liability pursuant to Water Code section 1846 or 1846.5.</w:t>
      </w:r>
    </w:p>
    <w:p w14:paraId="51C76E40" w14:textId="2E79977D" w:rsidR="18568E1C" w:rsidRDefault="18568E1C" w:rsidP="18568E1C">
      <w:pPr>
        <w:spacing w:line="259" w:lineRule="auto"/>
      </w:pPr>
    </w:p>
    <w:p w14:paraId="0C0D108F" w14:textId="3332B007" w:rsidR="22D01E6D" w:rsidRDefault="797D261A" w:rsidP="22D01E6D">
      <w:pPr>
        <w:spacing w:line="259" w:lineRule="auto"/>
      </w:pPr>
      <w:r>
        <w:t>(</w:t>
      </w:r>
      <w:r w:rsidR="1DA35349">
        <w:t>b</w:t>
      </w:r>
      <w:r>
        <w:t xml:space="preserve">) A decision or order issued under this article or under Water Code section 10609.24, subdivision (c), section 10609.26, subdivisions (a) or (c), or section 10609.28  </w:t>
      </w:r>
    </w:p>
    <w:p w14:paraId="7CDC2E6D" w14:textId="773D267B" w:rsidR="22D01E6D" w:rsidRDefault="797D261A" w:rsidP="22D01E6D">
      <w:pPr>
        <w:spacing w:line="259" w:lineRule="auto"/>
      </w:pPr>
      <w:r>
        <w:t>is subject to reconsideration under article 2 (commencing with section 1122) of chapter 4 of part 1 of division 2 of the Water Code.</w:t>
      </w:r>
    </w:p>
    <w:p w14:paraId="27C09337" w14:textId="1F1E81F0" w:rsidR="18568E1C" w:rsidRDefault="18568E1C"/>
    <w:p w14:paraId="70AF560C" w14:textId="5A6A0206" w:rsidR="66249675" w:rsidRDefault="66249675">
      <w:r>
        <w:t xml:space="preserve">(c)  </w:t>
      </w:r>
      <w:r w:rsidR="77675936">
        <w:t>O</w:t>
      </w:r>
      <w:r>
        <w:t>rder</w:t>
      </w:r>
      <w:r w:rsidR="5C18F70E">
        <w:t>s issued under this article are</w:t>
      </w:r>
      <w:r>
        <w:t xml:space="preserve"> effective upon issuance.</w:t>
      </w:r>
    </w:p>
    <w:p w14:paraId="5C8AE896" w14:textId="77777777" w:rsidR="008750E4" w:rsidRDefault="008750E4"/>
    <w:p w14:paraId="3AE2E8BF" w14:textId="64903C28" w:rsidR="49AFE520" w:rsidRDefault="49AFE520" w:rsidP="18568E1C">
      <w:pPr>
        <w:spacing w:line="259" w:lineRule="auto"/>
      </w:pPr>
    </w:p>
    <w:p w14:paraId="117B5325" w14:textId="06ABBBC6" w:rsidR="4F2235EF" w:rsidRDefault="333B0A07" w:rsidP="0251EF2E">
      <w:pPr>
        <w:spacing w:line="259" w:lineRule="auto"/>
      </w:pPr>
      <w:r>
        <w:t>Authority: Sections</w:t>
      </w:r>
      <w:r w:rsidR="008750E4">
        <w:t xml:space="preserve"> </w:t>
      </w:r>
      <w:r>
        <w:t xml:space="preserve">1058, </w:t>
      </w:r>
      <w:r w:rsidR="06E3D7BE">
        <w:t>Water Code.</w:t>
      </w:r>
    </w:p>
    <w:p w14:paraId="77641FBE" w14:textId="44AB3685" w:rsidR="4F2235EF" w:rsidRDefault="21AAA032" w:rsidP="13257653">
      <w:pPr>
        <w:spacing w:line="259" w:lineRule="auto"/>
        <w:rPr>
          <w:u w:val="single"/>
        </w:rPr>
      </w:pPr>
      <w:r>
        <w:t xml:space="preserve">References: Article X, Section 2, California Constitution; Sections 102, 104, 105, 350, 1122, 1123, 1124, 1846, 1846.5, </w:t>
      </w:r>
      <w:r w:rsidR="17AF34A0">
        <w:t xml:space="preserve">10609.24, 10609.26, 10609.27, 10609.28, </w:t>
      </w:r>
      <w:r>
        <w:t>10617, and 10632, Water Code.</w:t>
      </w:r>
    </w:p>
    <w:p w14:paraId="7CF469E5" w14:textId="44CF1DC4" w:rsidR="4F2235EF" w:rsidRDefault="4F2235EF" w:rsidP="13257653">
      <w:pPr>
        <w:rPr>
          <w:szCs w:val="22"/>
        </w:rPr>
      </w:pPr>
    </w:p>
    <w:p w14:paraId="01AACABE" w14:textId="77777777" w:rsidR="00047EF6" w:rsidRDefault="00047EF6" w:rsidP="13257653">
      <w:pPr>
        <w:rPr>
          <w:szCs w:val="22"/>
        </w:rPr>
      </w:pPr>
    </w:p>
    <w:p w14:paraId="58A7304A" w14:textId="77777777" w:rsidR="00187326" w:rsidRPr="005416B9" w:rsidRDefault="00187326" w:rsidP="00066438">
      <w:pPr>
        <w:rPr>
          <w:b/>
        </w:rPr>
      </w:pPr>
      <w:r w:rsidRPr="005416B9">
        <w:rPr>
          <w:b/>
        </w:rPr>
        <w:t>Title 23. Waters</w:t>
      </w:r>
    </w:p>
    <w:p w14:paraId="20F46838" w14:textId="77777777" w:rsidR="00187326" w:rsidRPr="005416B9" w:rsidRDefault="00187326" w:rsidP="00066438">
      <w:pPr>
        <w:rPr>
          <w:b/>
        </w:rPr>
      </w:pPr>
      <w:r w:rsidRPr="005416B9">
        <w:rPr>
          <w:b/>
        </w:rPr>
        <w:t>Division 3. State Water Resources Control Board and Regional Water Quality Control Boards</w:t>
      </w:r>
    </w:p>
    <w:p w14:paraId="5B4EDDF2" w14:textId="77777777" w:rsidR="00187326" w:rsidRPr="005416B9" w:rsidRDefault="00187326" w:rsidP="00066438">
      <w:pPr>
        <w:rPr>
          <w:b/>
        </w:rPr>
      </w:pPr>
      <w:r w:rsidRPr="005416B9">
        <w:rPr>
          <w:b/>
        </w:rPr>
        <w:t>Chapter 3.5. Urban Water Use Efficiency and Conservation</w:t>
      </w:r>
    </w:p>
    <w:p w14:paraId="3A8A1757" w14:textId="3DF814D5" w:rsidR="003A3146" w:rsidRPr="00C45159" w:rsidRDefault="003A3146" w:rsidP="00066438">
      <w:pPr>
        <w:rPr>
          <w:b/>
        </w:rPr>
      </w:pPr>
      <w:r w:rsidRPr="6E8CC221">
        <w:rPr>
          <w:rStyle w:val="normaltextrun"/>
          <w:rFonts w:cs="Arial"/>
          <w:b/>
          <w:strike/>
        </w:rPr>
        <w:t xml:space="preserve">Article </w:t>
      </w:r>
      <w:r w:rsidR="007513E9" w:rsidRPr="6E8CC221">
        <w:rPr>
          <w:rStyle w:val="normaltextrun"/>
          <w:rFonts w:cs="Arial"/>
          <w:b/>
          <w:strike/>
        </w:rPr>
        <w:t>1</w:t>
      </w:r>
      <w:r w:rsidRPr="6E8CC221">
        <w:rPr>
          <w:rStyle w:val="normaltextrun"/>
          <w:rFonts w:cs="Arial"/>
          <w:b/>
          <w:u w:val="single"/>
        </w:rPr>
        <w:t xml:space="preserve">Article </w:t>
      </w:r>
      <w:r w:rsidR="007513E9" w:rsidRPr="6E8CC221">
        <w:rPr>
          <w:rStyle w:val="normaltextrun"/>
          <w:rFonts w:cs="Arial"/>
          <w:b/>
          <w:u w:val="single"/>
        </w:rPr>
        <w:t>2</w:t>
      </w:r>
      <w:r w:rsidRPr="6E8CC221">
        <w:rPr>
          <w:rStyle w:val="normaltextrun"/>
          <w:rFonts w:cs="Arial"/>
          <w:b/>
        </w:rPr>
        <w:t>.</w:t>
      </w:r>
      <w:r w:rsidR="00A06994" w:rsidRPr="6E8CC221">
        <w:rPr>
          <w:rStyle w:val="normaltextrun"/>
          <w:rFonts w:cs="Arial"/>
          <w:b/>
        </w:rPr>
        <w:t xml:space="preserve"> </w:t>
      </w:r>
      <w:r w:rsidR="00A06994" w:rsidRPr="6E8CC221">
        <w:rPr>
          <w:b/>
        </w:rPr>
        <w:t>Water Loss Performance Standards for Urban Retail Water Suppliers</w:t>
      </w:r>
      <w:r w:rsidRPr="6E8CC221">
        <w:rPr>
          <w:rStyle w:val="normaltextrun"/>
          <w:rFonts w:cs="Arial"/>
          <w:b/>
        </w:rPr>
        <w:t xml:space="preserve"> </w:t>
      </w:r>
    </w:p>
    <w:p w14:paraId="5EAE3753" w14:textId="77777777" w:rsidR="003A3146" w:rsidRPr="00C45159" w:rsidRDefault="003A3146" w:rsidP="00066438">
      <w:pPr>
        <w:rPr>
          <w:b/>
          <w:szCs w:val="22"/>
        </w:rPr>
      </w:pPr>
      <w:r w:rsidRPr="00C45159">
        <w:rPr>
          <w:rStyle w:val="eop"/>
          <w:rFonts w:cs="Arial"/>
          <w:b/>
          <w:szCs w:val="22"/>
        </w:rPr>
        <w:t>…</w:t>
      </w:r>
    </w:p>
    <w:p w14:paraId="06732804" w14:textId="77777777" w:rsidR="003A3146" w:rsidRPr="00C45159" w:rsidRDefault="003A3146" w:rsidP="00066438">
      <w:pPr>
        <w:rPr>
          <w:rStyle w:val="normaltextrun"/>
          <w:rFonts w:cs="Arial"/>
          <w:b/>
          <w:strike/>
          <w:szCs w:val="22"/>
        </w:rPr>
      </w:pPr>
    </w:p>
    <w:p w14:paraId="7BA57031" w14:textId="01FA9D5A" w:rsidR="00187326" w:rsidRPr="00C45159" w:rsidRDefault="00187326" w:rsidP="00066438">
      <w:pPr>
        <w:rPr>
          <w:b/>
          <w:szCs w:val="22"/>
        </w:rPr>
      </w:pPr>
      <w:r w:rsidRPr="00C45159">
        <w:rPr>
          <w:rStyle w:val="normaltextrun"/>
          <w:rFonts w:cs="Arial"/>
          <w:b/>
          <w:strike/>
          <w:szCs w:val="22"/>
        </w:rPr>
        <w:t xml:space="preserve">Article </w:t>
      </w:r>
      <w:r w:rsidR="003A3146" w:rsidRPr="00C45159">
        <w:rPr>
          <w:rStyle w:val="normaltextrun"/>
          <w:rFonts w:cs="Arial"/>
          <w:b/>
          <w:strike/>
          <w:szCs w:val="22"/>
        </w:rPr>
        <w:t>2</w:t>
      </w:r>
      <w:r w:rsidRPr="00C45159">
        <w:rPr>
          <w:rStyle w:val="normaltextrun"/>
          <w:rFonts w:cs="Arial"/>
          <w:b/>
          <w:szCs w:val="22"/>
          <w:u w:val="single"/>
        </w:rPr>
        <w:t xml:space="preserve">Article </w:t>
      </w:r>
      <w:r w:rsidR="003A3146" w:rsidRPr="00C45159">
        <w:rPr>
          <w:rStyle w:val="normaltextrun"/>
          <w:rFonts w:cs="Arial"/>
          <w:b/>
          <w:szCs w:val="22"/>
          <w:u w:val="single"/>
        </w:rPr>
        <w:t>3</w:t>
      </w:r>
      <w:r w:rsidRPr="00C45159">
        <w:rPr>
          <w:rStyle w:val="normaltextrun"/>
          <w:rFonts w:cs="Arial"/>
          <w:b/>
          <w:szCs w:val="22"/>
        </w:rPr>
        <w:t>. Reporting</w:t>
      </w:r>
      <w:r w:rsidRPr="00C45159">
        <w:rPr>
          <w:rStyle w:val="eop"/>
          <w:rFonts w:cs="Arial"/>
          <w:b/>
          <w:szCs w:val="22"/>
        </w:rPr>
        <w:t> </w:t>
      </w:r>
    </w:p>
    <w:p w14:paraId="327ED9C2" w14:textId="6614B964" w:rsidR="00187326" w:rsidRPr="00C45159" w:rsidRDefault="00187326" w:rsidP="00066438">
      <w:pPr>
        <w:rPr>
          <w:b/>
          <w:szCs w:val="22"/>
        </w:rPr>
      </w:pPr>
      <w:r w:rsidRPr="00C45159">
        <w:rPr>
          <w:rStyle w:val="eop"/>
          <w:rFonts w:cs="Arial"/>
          <w:b/>
          <w:szCs w:val="22"/>
        </w:rPr>
        <w:t>…</w:t>
      </w:r>
    </w:p>
    <w:p w14:paraId="2F0336C4" w14:textId="77777777" w:rsidR="00047EF6" w:rsidRPr="00C45159" w:rsidRDefault="00047EF6" w:rsidP="13257653">
      <w:pPr>
        <w:rPr>
          <w:b/>
          <w:szCs w:val="22"/>
        </w:rPr>
      </w:pPr>
    </w:p>
    <w:p w14:paraId="3717A321" w14:textId="05D31C5F" w:rsidR="003220BD" w:rsidRPr="00C45159" w:rsidRDefault="003220BD" w:rsidP="7D21E9DB">
      <w:pPr>
        <w:rPr>
          <w:rStyle w:val="eop"/>
          <w:rFonts w:cs="Arial"/>
          <w:b/>
          <w:bCs/>
        </w:rPr>
      </w:pPr>
      <w:r w:rsidRPr="7D21E9DB">
        <w:rPr>
          <w:rStyle w:val="eop"/>
          <w:rFonts w:cs="Arial"/>
          <w:b/>
          <w:bCs/>
          <w:strike/>
        </w:rPr>
        <w:t>Article 3</w:t>
      </w:r>
      <w:r w:rsidRPr="7D21E9DB">
        <w:rPr>
          <w:rStyle w:val="eop"/>
          <w:rFonts w:cs="Arial"/>
          <w:b/>
          <w:bCs/>
        </w:rPr>
        <w:t xml:space="preserve"> </w:t>
      </w:r>
      <w:r w:rsidRPr="7D21E9DB">
        <w:rPr>
          <w:rStyle w:val="eop"/>
          <w:rFonts w:cs="Arial"/>
          <w:b/>
          <w:bCs/>
          <w:u w:val="single"/>
        </w:rPr>
        <w:t>Article 4</w:t>
      </w:r>
      <w:r w:rsidRPr="7D21E9DB">
        <w:rPr>
          <w:rStyle w:val="eop"/>
          <w:rFonts w:cs="Arial"/>
          <w:b/>
          <w:bCs/>
        </w:rPr>
        <w:t>. Prevention of Drought Wasteful Water Uses</w:t>
      </w:r>
    </w:p>
    <w:p w14:paraId="20D9EDDA" w14:textId="77777777" w:rsidR="003220BD" w:rsidRPr="00C45159" w:rsidRDefault="003220BD" w:rsidP="003220BD">
      <w:pPr>
        <w:rPr>
          <w:b/>
          <w:szCs w:val="22"/>
        </w:rPr>
      </w:pPr>
      <w:r w:rsidRPr="00C45159">
        <w:rPr>
          <w:b/>
          <w:szCs w:val="22"/>
        </w:rPr>
        <w:t>…</w:t>
      </w:r>
    </w:p>
    <w:p w14:paraId="5D7E4AF9" w14:textId="77777777" w:rsidR="4F2235EF" w:rsidRPr="00C45159" w:rsidRDefault="4F2235EF" w:rsidP="13257653">
      <w:pPr>
        <w:rPr>
          <w:rFonts w:cs="Arial"/>
          <w:b/>
          <w:szCs w:val="22"/>
        </w:rPr>
      </w:pPr>
    </w:p>
    <w:sectPr w:rsidR="4F2235EF" w:rsidRPr="00C45159" w:rsidSect="00664412">
      <w:headerReference w:type="default" r:id="rId23"/>
      <w:footerReference w:type="default" r:id="rId24"/>
      <w:pgSz w:w="12240" w:h="15840" w:code="1"/>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0CFE5" w14:textId="77777777" w:rsidR="00664412" w:rsidRDefault="00664412">
      <w:r>
        <w:separator/>
      </w:r>
    </w:p>
  </w:endnote>
  <w:endnote w:type="continuationSeparator" w:id="0">
    <w:p w14:paraId="4E3F1D51" w14:textId="77777777" w:rsidR="00664412" w:rsidRDefault="00664412">
      <w:r>
        <w:continuationSeparator/>
      </w:r>
    </w:p>
  </w:endnote>
  <w:endnote w:type="continuationNotice" w:id="1">
    <w:p w14:paraId="534B14E7" w14:textId="77777777" w:rsidR="00664412" w:rsidRDefault="006644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E339" w14:textId="2DA6DADC" w:rsidR="00B017A1" w:rsidRPr="00CA1D89" w:rsidRDefault="00000000" w:rsidP="5086130D">
    <w:pPr>
      <w:pStyle w:val="Footer"/>
      <w:tabs>
        <w:tab w:val="clear" w:pos="4680"/>
        <w:tab w:val="clear" w:pos="9360"/>
      </w:tabs>
      <w:ind w:left="3600" w:firstLine="720"/>
      <w:rPr>
        <w:color w:val="000000" w:themeColor="text1"/>
        <w:sz w:val="24"/>
      </w:rPr>
    </w:pPr>
    <w:sdt>
      <w:sdtPr>
        <w:rPr>
          <w:color w:val="000000" w:themeColor="text1"/>
        </w:rPr>
        <w:id w:val="1031226779"/>
        <w:docPartObj>
          <w:docPartGallery w:val="Page Numbers (Bottom of Page)"/>
          <w:docPartUnique/>
        </w:docPartObj>
      </w:sdtPr>
      <w:sdtEndPr>
        <w:rPr>
          <w:noProof/>
          <w:sz w:val="24"/>
        </w:rPr>
      </w:sdtEndPr>
      <w:sdtContent>
        <w:r w:rsidR="00B017A1" w:rsidRPr="00CA1D89">
          <w:rPr>
            <w:color w:val="000000" w:themeColor="text1"/>
            <w:shd w:val="clear" w:color="auto" w:fill="E6E6E6"/>
          </w:rPr>
          <w:fldChar w:fldCharType="begin"/>
        </w:r>
        <w:r w:rsidR="00B017A1" w:rsidRPr="00CA1D89">
          <w:rPr>
            <w:color w:val="000000" w:themeColor="text1"/>
          </w:rPr>
          <w:instrText xml:space="preserve"> PAGE   \* MERGEFORMAT </w:instrText>
        </w:r>
        <w:r w:rsidR="00B017A1" w:rsidRPr="00CA1D89">
          <w:rPr>
            <w:color w:val="000000" w:themeColor="text1"/>
            <w:shd w:val="clear" w:color="auto" w:fill="E6E6E6"/>
          </w:rPr>
          <w:fldChar w:fldCharType="separate"/>
        </w:r>
        <w:r w:rsidR="00B017A1" w:rsidRPr="00CA1D89">
          <w:rPr>
            <w:noProof/>
            <w:color w:val="000000" w:themeColor="text1"/>
            <w:sz w:val="24"/>
          </w:rPr>
          <w:t>1</w:t>
        </w:r>
        <w:r w:rsidR="00B017A1" w:rsidRPr="00CA1D89">
          <w:rPr>
            <w:noProof/>
            <w:color w:val="000000" w:themeColor="text1"/>
            <w:sz w:val="24"/>
            <w:shd w:val="clear" w:color="auto" w:fill="E6E6E6"/>
          </w:rPr>
          <w:fldChar w:fldCharType="end"/>
        </w:r>
      </w:sdtContent>
    </w:sdt>
    <w:r w:rsidR="00B017A1" w:rsidRPr="00CA1D89">
      <w:rPr>
        <w:noProof/>
        <w:color w:val="000000" w:themeColor="text1"/>
        <w:sz w:val="24"/>
      </w:rPr>
      <w:tab/>
    </w:r>
    <w:r w:rsidR="00B017A1" w:rsidRPr="00CA1D89">
      <w:rPr>
        <w:noProof/>
        <w:color w:val="000000" w:themeColor="text1"/>
        <w:sz w:val="24"/>
      </w:rPr>
      <w:tab/>
    </w:r>
    <w:r w:rsidR="00B017A1" w:rsidRPr="00CA1D89">
      <w:rPr>
        <w:noProof/>
        <w:color w:val="000000" w:themeColor="text1"/>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0F073" w14:textId="77777777" w:rsidR="00664412" w:rsidRDefault="00664412">
      <w:r>
        <w:separator/>
      </w:r>
    </w:p>
  </w:footnote>
  <w:footnote w:type="continuationSeparator" w:id="0">
    <w:p w14:paraId="08879D95" w14:textId="77777777" w:rsidR="00664412" w:rsidRDefault="00664412">
      <w:r>
        <w:continuationSeparator/>
      </w:r>
    </w:p>
  </w:footnote>
  <w:footnote w:type="continuationNotice" w:id="1">
    <w:p w14:paraId="1C25D4AF" w14:textId="77777777" w:rsidR="00664412" w:rsidRDefault="006644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07AB" w14:textId="7771AFB5" w:rsidR="00B017A1" w:rsidRDefault="00B017A1" w:rsidP="00BE7DE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F25"/>
    <w:multiLevelType w:val="hybridMultilevel"/>
    <w:tmpl w:val="38F21432"/>
    <w:lvl w:ilvl="0" w:tplc="A4388DB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2635E"/>
    <w:multiLevelType w:val="hybridMultilevel"/>
    <w:tmpl w:val="005283F6"/>
    <w:lvl w:ilvl="0" w:tplc="5184CCCA">
      <w:start w:val="8"/>
      <w:numFmt w:val="low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74C2F"/>
    <w:multiLevelType w:val="hybridMultilevel"/>
    <w:tmpl w:val="EC7E349E"/>
    <w:lvl w:ilvl="0" w:tplc="901E30DC">
      <w:start w:val="1"/>
      <w:numFmt w:val="lowerLetter"/>
      <w:suff w:val="space"/>
      <w:lvlText w:val="(%1)"/>
      <w:lvlJc w:val="left"/>
      <w:pPr>
        <w:ind w:left="720" w:hanging="360"/>
      </w:pPr>
      <w:rPr>
        <w:rFonts w:hint="default"/>
      </w:rPr>
    </w:lvl>
    <w:lvl w:ilvl="1" w:tplc="6680A842">
      <w:start w:val="1"/>
      <w:numFmt w:val="lowerLetter"/>
      <w:lvlText w:val="%2."/>
      <w:lvlJc w:val="left"/>
      <w:pPr>
        <w:ind w:left="1440" w:hanging="360"/>
      </w:pPr>
    </w:lvl>
    <w:lvl w:ilvl="2" w:tplc="6D62A796">
      <w:start w:val="1"/>
      <w:numFmt w:val="lowerRoman"/>
      <w:lvlText w:val="%3."/>
      <w:lvlJc w:val="right"/>
      <w:pPr>
        <w:ind w:left="2160" w:hanging="180"/>
      </w:pPr>
    </w:lvl>
    <w:lvl w:ilvl="3" w:tplc="B798BE1C">
      <w:start w:val="1"/>
      <w:numFmt w:val="decimal"/>
      <w:lvlText w:val="%4."/>
      <w:lvlJc w:val="left"/>
      <w:pPr>
        <w:ind w:left="2880" w:hanging="360"/>
      </w:pPr>
    </w:lvl>
    <w:lvl w:ilvl="4" w:tplc="AF40B394">
      <w:start w:val="1"/>
      <w:numFmt w:val="lowerLetter"/>
      <w:lvlText w:val="%5."/>
      <w:lvlJc w:val="left"/>
      <w:pPr>
        <w:ind w:left="3600" w:hanging="360"/>
      </w:pPr>
    </w:lvl>
    <w:lvl w:ilvl="5" w:tplc="DEE69E6A">
      <w:start w:val="1"/>
      <w:numFmt w:val="lowerRoman"/>
      <w:lvlText w:val="%6."/>
      <w:lvlJc w:val="right"/>
      <w:pPr>
        <w:ind w:left="4320" w:hanging="180"/>
      </w:pPr>
    </w:lvl>
    <w:lvl w:ilvl="6" w:tplc="D0F8604A">
      <w:start w:val="1"/>
      <w:numFmt w:val="decimal"/>
      <w:lvlText w:val="%7."/>
      <w:lvlJc w:val="left"/>
      <w:pPr>
        <w:ind w:left="5040" w:hanging="360"/>
      </w:pPr>
    </w:lvl>
    <w:lvl w:ilvl="7" w:tplc="71EABC2A">
      <w:start w:val="1"/>
      <w:numFmt w:val="lowerLetter"/>
      <w:lvlText w:val="%8."/>
      <w:lvlJc w:val="left"/>
      <w:pPr>
        <w:ind w:left="5760" w:hanging="360"/>
      </w:pPr>
    </w:lvl>
    <w:lvl w:ilvl="8" w:tplc="0BEA5D0C">
      <w:start w:val="1"/>
      <w:numFmt w:val="lowerRoman"/>
      <w:lvlText w:val="%9."/>
      <w:lvlJc w:val="right"/>
      <w:pPr>
        <w:ind w:left="6480" w:hanging="180"/>
      </w:pPr>
    </w:lvl>
  </w:abstractNum>
  <w:abstractNum w:abstractNumId="3" w15:restartNumberingAfterBreak="0">
    <w:nsid w:val="1C226ABC"/>
    <w:multiLevelType w:val="hybridMultilevel"/>
    <w:tmpl w:val="A272A0C8"/>
    <w:lvl w:ilvl="0" w:tplc="5DB42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6142C8"/>
    <w:multiLevelType w:val="hybridMultilevel"/>
    <w:tmpl w:val="76B69248"/>
    <w:lvl w:ilvl="0" w:tplc="5CA2501A">
      <w:start w:val="1"/>
      <w:numFmt w:val="decimal"/>
      <w:lvlText w:val="(%1)"/>
      <w:lvlJc w:val="left"/>
      <w:pPr>
        <w:ind w:left="1080" w:hanging="360"/>
      </w:pPr>
      <w:rPr>
        <w:rFonts w:eastAsia="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CE276A"/>
    <w:multiLevelType w:val="hybridMultilevel"/>
    <w:tmpl w:val="79F67232"/>
    <w:lvl w:ilvl="0" w:tplc="D15685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B4719"/>
    <w:multiLevelType w:val="hybridMultilevel"/>
    <w:tmpl w:val="FFFFFFFF"/>
    <w:lvl w:ilvl="0" w:tplc="07FCC8FA">
      <w:start w:val="1"/>
      <w:numFmt w:val="upperLetter"/>
      <w:lvlText w:val="(%1)"/>
      <w:lvlJc w:val="left"/>
      <w:pPr>
        <w:ind w:left="720" w:hanging="360"/>
      </w:pPr>
    </w:lvl>
    <w:lvl w:ilvl="1" w:tplc="CEA291D8">
      <w:start w:val="1"/>
      <w:numFmt w:val="lowerLetter"/>
      <w:lvlText w:val="%2."/>
      <w:lvlJc w:val="left"/>
      <w:pPr>
        <w:ind w:left="1440" w:hanging="360"/>
      </w:pPr>
    </w:lvl>
    <w:lvl w:ilvl="2" w:tplc="91829BE0">
      <w:start w:val="1"/>
      <w:numFmt w:val="lowerRoman"/>
      <w:lvlText w:val="%3."/>
      <w:lvlJc w:val="right"/>
      <w:pPr>
        <w:ind w:left="2160" w:hanging="180"/>
      </w:pPr>
    </w:lvl>
    <w:lvl w:ilvl="3" w:tplc="4DA65AA2">
      <w:start w:val="1"/>
      <w:numFmt w:val="decimal"/>
      <w:lvlText w:val="%4."/>
      <w:lvlJc w:val="left"/>
      <w:pPr>
        <w:ind w:left="2880" w:hanging="360"/>
      </w:pPr>
    </w:lvl>
    <w:lvl w:ilvl="4" w:tplc="5A6C52DE">
      <w:start w:val="1"/>
      <w:numFmt w:val="lowerLetter"/>
      <w:lvlText w:val="%5."/>
      <w:lvlJc w:val="left"/>
      <w:pPr>
        <w:ind w:left="3600" w:hanging="360"/>
      </w:pPr>
    </w:lvl>
    <w:lvl w:ilvl="5" w:tplc="A1A0F546">
      <w:start w:val="1"/>
      <w:numFmt w:val="lowerRoman"/>
      <w:lvlText w:val="%6."/>
      <w:lvlJc w:val="right"/>
      <w:pPr>
        <w:ind w:left="4320" w:hanging="180"/>
      </w:pPr>
    </w:lvl>
    <w:lvl w:ilvl="6" w:tplc="2670D9F4">
      <w:start w:val="1"/>
      <w:numFmt w:val="decimal"/>
      <w:lvlText w:val="%7."/>
      <w:lvlJc w:val="left"/>
      <w:pPr>
        <w:ind w:left="5040" w:hanging="360"/>
      </w:pPr>
    </w:lvl>
    <w:lvl w:ilvl="7" w:tplc="F642D9D8">
      <w:start w:val="1"/>
      <w:numFmt w:val="lowerLetter"/>
      <w:lvlText w:val="%8."/>
      <w:lvlJc w:val="left"/>
      <w:pPr>
        <w:ind w:left="5760" w:hanging="360"/>
      </w:pPr>
    </w:lvl>
    <w:lvl w:ilvl="8" w:tplc="E8B61C42">
      <w:start w:val="1"/>
      <w:numFmt w:val="lowerRoman"/>
      <w:lvlText w:val="%9."/>
      <w:lvlJc w:val="right"/>
      <w:pPr>
        <w:ind w:left="6480" w:hanging="180"/>
      </w:pPr>
    </w:lvl>
  </w:abstractNum>
  <w:abstractNum w:abstractNumId="7" w15:restartNumberingAfterBreak="0">
    <w:nsid w:val="358D1DC3"/>
    <w:multiLevelType w:val="hybridMultilevel"/>
    <w:tmpl w:val="9620E98A"/>
    <w:lvl w:ilvl="0" w:tplc="AC6C3D0E">
      <w:start w:val="1"/>
      <w:numFmt w:val="decimal"/>
      <w:lvlText w:val="(%1)"/>
      <w:lvlJc w:val="left"/>
      <w:pPr>
        <w:ind w:left="1080" w:hanging="360"/>
      </w:pPr>
      <w:rPr>
        <w:rFonts w:eastAsia="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582D3A"/>
    <w:multiLevelType w:val="hybridMultilevel"/>
    <w:tmpl w:val="FFFFFFFF"/>
    <w:lvl w:ilvl="0" w:tplc="EE06124E">
      <w:start w:val="2"/>
      <w:numFmt w:val="lowerLetter"/>
      <w:lvlText w:val="%1."/>
      <w:lvlJc w:val="left"/>
      <w:pPr>
        <w:ind w:left="720" w:hanging="360"/>
      </w:pPr>
      <w:rPr>
        <w:rFonts w:ascii="Arial" w:hAnsi="Arial" w:hint="default"/>
      </w:rPr>
    </w:lvl>
    <w:lvl w:ilvl="1" w:tplc="C054CA66">
      <w:start w:val="1"/>
      <w:numFmt w:val="lowerLetter"/>
      <w:lvlText w:val="%2."/>
      <w:lvlJc w:val="left"/>
      <w:pPr>
        <w:ind w:left="1440" w:hanging="360"/>
      </w:pPr>
    </w:lvl>
    <w:lvl w:ilvl="2" w:tplc="3CD2C778">
      <w:start w:val="1"/>
      <w:numFmt w:val="lowerRoman"/>
      <w:lvlText w:val="%3."/>
      <w:lvlJc w:val="right"/>
      <w:pPr>
        <w:ind w:left="2160" w:hanging="180"/>
      </w:pPr>
    </w:lvl>
    <w:lvl w:ilvl="3" w:tplc="F1BEBD62">
      <w:start w:val="1"/>
      <w:numFmt w:val="decimal"/>
      <w:lvlText w:val="%4."/>
      <w:lvlJc w:val="left"/>
      <w:pPr>
        <w:ind w:left="2880" w:hanging="360"/>
      </w:pPr>
    </w:lvl>
    <w:lvl w:ilvl="4" w:tplc="F5BE3C5C">
      <w:start w:val="1"/>
      <w:numFmt w:val="lowerLetter"/>
      <w:lvlText w:val="%5."/>
      <w:lvlJc w:val="left"/>
      <w:pPr>
        <w:ind w:left="3600" w:hanging="360"/>
      </w:pPr>
    </w:lvl>
    <w:lvl w:ilvl="5" w:tplc="E2FEB456">
      <w:start w:val="1"/>
      <w:numFmt w:val="lowerRoman"/>
      <w:lvlText w:val="%6."/>
      <w:lvlJc w:val="right"/>
      <w:pPr>
        <w:ind w:left="4320" w:hanging="180"/>
      </w:pPr>
    </w:lvl>
    <w:lvl w:ilvl="6" w:tplc="E3B0665E">
      <w:start w:val="1"/>
      <w:numFmt w:val="decimal"/>
      <w:lvlText w:val="%7."/>
      <w:lvlJc w:val="left"/>
      <w:pPr>
        <w:ind w:left="5040" w:hanging="360"/>
      </w:pPr>
    </w:lvl>
    <w:lvl w:ilvl="7" w:tplc="ABEC1BFE">
      <w:start w:val="1"/>
      <w:numFmt w:val="lowerLetter"/>
      <w:lvlText w:val="%8."/>
      <w:lvlJc w:val="left"/>
      <w:pPr>
        <w:ind w:left="5760" w:hanging="360"/>
      </w:pPr>
    </w:lvl>
    <w:lvl w:ilvl="8" w:tplc="24203CC8">
      <w:start w:val="1"/>
      <w:numFmt w:val="lowerRoman"/>
      <w:lvlText w:val="%9."/>
      <w:lvlJc w:val="right"/>
      <w:pPr>
        <w:ind w:left="6480" w:hanging="180"/>
      </w:pPr>
    </w:lvl>
  </w:abstractNum>
  <w:abstractNum w:abstractNumId="9" w15:restartNumberingAfterBreak="0">
    <w:nsid w:val="3F1E2D0A"/>
    <w:multiLevelType w:val="hybridMultilevel"/>
    <w:tmpl w:val="D73494DC"/>
    <w:lvl w:ilvl="0" w:tplc="B5F29C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27179"/>
    <w:multiLevelType w:val="hybridMultilevel"/>
    <w:tmpl w:val="7D8869C8"/>
    <w:lvl w:ilvl="0" w:tplc="BEDA23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F292D"/>
    <w:multiLevelType w:val="hybridMultilevel"/>
    <w:tmpl w:val="F4DC201A"/>
    <w:lvl w:ilvl="0" w:tplc="EC6A4DEE">
      <w:start w:val="1"/>
      <w:numFmt w:val="lowerLetter"/>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E06716"/>
    <w:multiLevelType w:val="hybridMultilevel"/>
    <w:tmpl w:val="22268A80"/>
    <w:lvl w:ilvl="0" w:tplc="C928B986">
      <w:start w:val="1"/>
      <w:numFmt w:val="decimal"/>
      <w:lvlText w:val="(%1)"/>
      <w:lvlJc w:val="left"/>
      <w:pPr>
        <w:ind w:left="1080" w:hanging="360"/>
      </w:pPr>
      <w:rPr>
        <w:color w:val="auto"/>
      </w:rPr>
    </w:lvl>
    <w:lvl w:ilvl="1" w:tplc="B23AE7AC">
      <w:start w:val="1"/>
      <w:numFmt w:val="lowerLetter"/>
      <w:lvlText w:val="%2."/>
      <w:lvlJc w:val="left"/>
      <w:pPr>
        <w:ind w:left="1800" w:hanging="360"/>
      </w:pPr>
    </w:lvl>
    <w:lvl w:ilvl="2" w:tplc="594A0864">
      <w:start w:val="1"/>
      <w:numFmt w:val="lowerRoman"/>
      <w:lvlText w:val="%3."/>
      <w:lvlJc w:val="right"/>
      <w:pPr>
        <w:ind w:left="2520" w:hanging="180"/>
      </w:pPr>
    </w:lvl>
    <w:lvl w:ilvl="3" w:tplc="315C0618">
      <w:start w:val="1"/>
      <w:numFmt w:val="decimal"/>
      <w:lvlText w:val="%4."/>
      <w:lvlJc w:val="left"/>
      <w:pPr>
        <w:ind w:left="3240" w:hanging="360"/>
      </w:pPr>
    </w:lvl>
    <w:lvl w:ilvl="4" w:tplc="08109720">
      <w:start w:val="1"/>
      <w:numFmt w:val="lowerLetter"/>
      <w:lvlText w:val="%5."/>
      <w:lvlJc w:val="left"/>
      <w:pPr>
        <w:ind w:left="3960" w:hanging="360"/>
      </w:pPr>
    </w:lvl>
    <w:lvl w:ilvl="5" w:tplc="1DD01240">
      <w:start w:val="1"/>
      <w:numFmt w:val="lowerRoman"/>
      <w:lvlText w:val="%6."/>
      <w:lvlJc w:val="right"/>
      <w:pPr>
        <w:ind w:left="4680" w:hanging="180"/>
      </w:pPr>
    </w:lvl>
    <w:lvl w:ilvl="6" w:tplc="983CD80E">
      <w:start w:val="1"/>
      <w:numFmt w:val="decimal"/>
      <w:lvlText w:val="%7."/>
      <w:lvlJc w:val="left"/>
      <w:pPr>
        <w:ind w:left="5400" w:hanging="360"/>
      </w:pPr>
    </w:lvl>
    <w:lvl w:ilvl="7" w:tplc="50680016">
      <w:start w:val="1"/>
      <w:numFmt w:val="lowerLetter"/>
      <w:lvlText w:val="%8."/>
      <w:lvlJc w:val="left"/>
      <w:pPr>
        <w:ind w:left="6120" w:hanging="360"/>
      </w:pPr>
    </w:lvl>
    <w:lvl w:ilvl="8" w:tplc="8EE6A856">
      <w:start w:val="1"/>
      <w:numFmt w:val="lowerRoman"/>
      <w:lvlText w:val="%9."/>
      <w:lvlJc w:val="right"/>
      <w:pPr>
        <w:ind w:left="6840" w:hanging="180"/>
      </w:pPr>
    </w:lvl>
  </w:abstractNum>
  <w:abstractNum w:abstractNumId="13" w15:restartNumberingAfterBreak="0">
    <w:nsid w:val="673F1A14"/>
    <w:multiLevelType w:val="hybridMultilevel"/>
    <w:tmpl w:val="FFFFFFFF"/>
    <w:lvl w:ilvl="0" w:tplc="A6D6D3A0">
      <w:start w:val="1"/>
      <w:numFmt w:val="bullet"/>
      <w:lvlText w:val=""/>
      <w:lvlJc w:val="left"/>
      <w:pPr>
        <w:ind w:left="720" w:hanging="360"/>
      </w:pPr>
      <w:rPr>
        <w:rFonts w:ascii="Symbol" w:hAnsi="Symbol" w:hint="default"/>
      </w:rPr>
    </w:lvl>
    <w:lvl w:ilvl="1" w:tplc="3BB28FA8">
      <w:start w:val="1"/>
      <w:numFmt w:val="bullet"/>
      <w:lvlText w:val="o"/>
      <w:lvlJc w:val="left"/>
      <w:pPr>
        <w:ind w:left="1440" w:hanging="360"/>
      </w:pPr>
      <w:rPr>
        <w:rFonts w:ascii="Courier New" w:hAnsi="Courier New" w:hint="default"/>
      </w:rPr>
    </w:lvl>
    <w:lvl w:ilvl="2" w:tplc="8996E850">
      <w:start w:val="1"/>
      <w:numFmt w:val="bullet"/>
      <w:lvlText w:val=""/>
      <w:lvlJc w:val="left"/>
      <w:pPr>
        <w:ind w:left="2160" w:hanging="360"/>
      </w:pPr>
      <w:rPr>
        <w:rFonts w:ascii="Wingdings" w:hAnsi="Wingdings" w:hint="default"/>
      </w:rPr>
    </w:lvl>
    <w:lvl w:ilvl="3" w:tplc="D19E3286">
      <w:start w:val="1"/>
      <w:numFmt w:val="bullet"/>
      <w:lvlText w:val=""/>
      <w:lvlJc w:val="left"/>
      <w:pPr>
        <w:ind w:left="2880" w:hanging="360"/>
      </w:pPr>
      <w:rPr>
        <w:rFonts w:ascii="Symbol" w:hAnsi="Symbol" w:hint="default"/>
      </w:rPr>
    </w:lvl>
    <w:lvl w:ilvl="4" w:tplc="B1AEDDA0">
      <w:start w:val="1"/>
      <w:numFmt w:val="bullet"/>
      <w:lvlText w:val="o"/>
      <w:lvlJc w:val="left"/>
      <w:pPr>
        <w:ind w:left="3600" w:hanging="360"/>
      </w:pPr>
      <w:rPr>
        <w:rFonts w:ascii="Courier New" w:hAnsi="Courier New" w:hint="default"/>
      </w:rPr>
    </w:lvl>
    <w:lvl w:ilvl="5" w:tplc="D92028D6">
      <w:start w:val="1"/>
      <w:numFmt w:val="bullet"/>
      <w:lvlText w:val=""/>
      <w:lvlJc w:val="left"/>
      <w:pPr>
        <w:ind w:left="4320" w:hanging="360"/>
      </w:pPr>
      <w:rPr>
        <w:rFonts w:ascii="Wingdings" w:hAnsi="Wingdings" w:hint="default"/>
      </w:rPr>
    </w:lvl>
    <w:lvl w:ilvl="6" w:tplc="E6C26754">
      <w:start w:val="1"/>
      <w:numFmt w:val="bullet"/>
      <w:lvlText w:val=""/>
      <w:lvlJc w:val="left"/>
      <w:pPr>
        <w:ind w:left="5040" w:hanging="360"/>
      </w:pPr>
      <w:rPr>
        <w:rFonts w:ascii="Symbol" w:hAnsi="Symbol" w:hint="default"/>
      </w:rPr>
    </w:lvl>
    <w:lvl w:ilvl="7" w:tplc="5EECE8DC">
      <w:start w:val="1"/>
      <w:numFmt w:val="bullet"/>
      <w:lvlText w:val="o"/>
      <w:lvlJc w:val="left"/>
      <w:pPr>
        <w:ind w:left="5760" w:hanging="360"/>
      </w:pPr>
      <w:rPr>
        <w:rFonts w:ascii="Courier New" w:hAnsi="Courier New" w:hint="default"/>
      </w:rPr>
    </w:lvl>
    <w:lvl w:ilvl="8" w:tplc="C84CBE14">
      <w:start w:val="1"/>
      <w:numFmt w:val="bullet"/>
      <w:lvlText w:val=""/>
      <w:lvlJc w:val="left"/>
      <w:pPr>
        <w:ind w:left="6480" w:hanging="360"/>
      </w:pPr>
      <w:rPr>
        <w:rFonts w:ascii="Wingdings" w:hAnsi="Wingdings" w:hint="default"/>
      </w:rPr>
    </w:lvl>
  </w:abstractNum>
  <w:abstractNum w:abstractNumId="14" w15:restartNumberingAfterBreak="0">
    <w:nsid w:val="68112154"/>
    <w:multiLevelType w:val="hybridMultilevel"/>
    <w:tmpl w:val="E0F24702"/>
    <w:lvl w:ilvl="0" w:tplc="A4641FBC">
      <w:start w:val="1"/>
      <w:numFmt w:val="decimal"/>
      <w:lvlText w:val="(%1)"/>
      <w:lvlJc w:val="left"/>
      <w:pPr>
        <w:ind w:left="1080" w:hanging="360"/>
      </w:pPr>
      <w:rPr>
        <w:rFonts w:eastAsia="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FB2A08"/>
    <w:multiLevelType w:val="hybridMultilevel"/>
    <w:tmpl w:val="05CE028C"/>
    <w:lvl w:ilvl="0" w:tplc="6D246700">
      <w:start w:val="8"/>
      <w:numFmt w:val="low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722D4C"/>
    <w:multiLevelType w:val="hybridMultilevel"/>
    <w:tmpl w:val="FFFFFFFF"/>
    <w:lvl w:ilvl="0" w:tplc="05FA9958">
      <w:start w:val="3"/>
      <w:numFmt w:val="decimal"/>
      <w:lvlText w:val="%1."/>
      <w:lvlJc w:val="left"/>
      <w:pPr>
        <w:ind w:left="720" w:hanging="360"/>
      </w:pPr>
      <w:rPr>
        <w:rFonts w:ascii="Arial" w:hAnsi="Arial" w:hint="default"/>
      </w:rPr>
    </w:lvl>
    <w:lvl w:ilvl="1" w:tplc="43A8E908">
      <w:start w:val="1"/>
      <w:numFmt w:val="lowerLetter"/>
      <w:lvlText w:val="%2."/>
      <w:lvlJc w:val="left"/>
      <w:pPr>
        <w:ind w:left="1440" w:hanging="360"/>
      </w:pPr>
    </w:lvl>
    <w:lvl w:ilvl="2" w:tplc="7B562882">
      <w:start w:val="1"/>
      <w:numFmt w:val="lowerRoman"/>
      <w:lvlText w:val="%3."/>
      <w:lvlJc w:val="right"/>
      <w:pPr>
        <w:ind w:left="2160" w:hanging="180"/>
      </w:pPr>
    </w:lvl>
    <w:lvl w:ilvl="3" w:tplc="729084E2">
      <w:start w:val="1"/>
      <w:numFmt w:val="decimal"/>
      <w:lvlText w:val="%4."/>
      <w:lvlJc w:val="left"/>
      <w:pPr>
        <w:ind w:left="2880" w:hanging="360"/>
      </w:pPr>
    </w:lvl>
    <w:lvl w:ilvl="4" w:tplc="447E2C24">
      <w:start w:val="1"/>
      <w:numFmt w:val="lowerLetter"/>
      <w:lvlText w:val="%5."/>
      <w:lvlJc w:val="left"/>
      <w:pPr>
        <w:ind w:left="3600" w:hanging="360"/>
      </w:pPr>
    </w:lvl>
    <w:lvl w:ilvl="5" w:tplc="AF746CA4">
      <w:start w:val="1"/>
      <w:numFmt w:val="lowerRoman"/>
      <w:lvlText w:val="%6."/>
      <w:lvlJc w:val="right"/>
      <w:pPr>
        <w:ind w:left="4320" w:hanging="180"/>
      </w:pPr>
    </w:lvl>
    <w:lvl w:ilvl="6" w:tplc="33A6C572">
      <w:start w:val="1"/>
      <w:numFmt w:val="decimal"/>
      <w:lvlText w:val="%7."/>
      <w:lvlJc w:val="left"/>
      <w:pPr>
        <w:ind w:left="5040" w:hanging="360"/>
      </w:pPr>
    </w:lvl>
    <w:lvl w:ilvl="7" w:tplc="1C3ECF64">
      <w:start w:val="1"/>
      <w:numFmt w:val="lowerLetter"/>
      <w:lvlText w:val="%8."/>
      <w:lvlJc w:val="left"/>
      <w:pPr>
        <w:ind w:left="5760" w:hanging="360"/>
      </w:pPr>
    </w:lvl>
    <w:lvl w:ilvl="8" w:tplc="D96A400A">
      <w:start w:val="1"/>
      <w:numFmt w:val="lowerRoman"/>
      <w:lvlText w:val="%9."/>
      <w:lvlJc w:val="right"/>
      <w:pPr>
        <w:ind w:left="6480" w:hanging="180"/>
      </w:pPr>
    </w:lvl>
  </w:abstractNum>
  <w:abstractNum w:abstractNumId="17" w15:restartNumberingAfterBreak="0">
    <w:nsid w:val="72685BBA"/>
    <w:multiLevelType w:val="hybridMultilevel"/>
    <w:tmpl w:val="FFFFFFFF"/>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72A73297"/>
    <w:multiLevelType w:val="hybridMultilevel"/>
    <w:tmpl w:val="FFFFFFFF"/>
    <w:lvl w:ilvl="0" w:tplc="1564FFCE">
      <w:start w:val="1"/>
      <w:numFmt w:val="bullet"/>
      <w:lvlText w:val=""/>
      <w:lvlJc w:val="left"/>
      <w:pPr>
        <w:ind w:left="720" w:hanging="360"/>
      </w:pPr>
      <w:rPr>
        <w:rFonts w:ascii="Symbol" w:hAnsi="Symbol" w:hint="default"/>
      </w:rPr>
    </w:lvl>
    <w:lvl w:ilvl="1" w:tplc="39A28B78">
      <w:start w:val="1"/>
      <w:numFmt w:val="bullet"/>
      <w:lvlText w:val="o"/>
      <w:lvlJc w:val="left"/>
      <w:pPr>
        <w:ind w:left="1440" w:hanging="360"/>
      </w:pPr>
      <w:rPr>
        <w:rFonts w:ascii="Courier New" w:hAnsi="Courier New" w:hint="default"/>
      </w:rPr>
    </w:lvl>
    <w:lvl w:ilvl="2" w:tplc="DED04A7C">
      <w:start w:val="1"/>
      <w:numFmt w:val="bullet"/>
      <w:lvlText w:val=""/>
      <w:lvlJc w:val="left"/>
      <w:pPr>
        <w:ind w:left="2160" w:hanging="360"/>
      </w:pPr>
      <w:rPr>
        <w:rFonts w:ascii="Wingdings" w:hAnsi="Wingdings" w:hint="default"/>
      </w:rPr>
    </w:lvl>
    <w:lvl w:ilvl="3" w:tplc="F4D2A3EC">
      <w:start w:val="1"/>
      <w:numFmt w:val="bullet"/>
      <w:lvlText w:val=""/>
      <w:lvlJc w:val="left"/>
      <w:pPr>
        <w:ind w:left="2880" w:hanging="360"/>
      </w:pPr>
      <w:rPr>
        <w:rFonts w:ascii="Symbol" w:hAnsi="Symbol" w:hint="default"/>
      </w:rPr>
    </w:lvl>
    <w:lvl w:ilvl="4" w:tplc="3DBA982E">
      <w:start w:val="1"/>
      <w:numFmt w:val="bullet"/>
      <w:lvlText w:val="o"/>
      <w:lvlJc w:val="left"/>
      <w:pPr>
        <w:ind w:left="3600" w:hanging="360"/>
      </w:pPr>
      <w:rPr>
        <w:rFonts w:ascii="Courier New" w:hAnsi="Courier New" w:hint="default"/>
      </w:rPr>
    </w:lvl>
    <w:lvl w:ilvl="5" w:tplc="81C60826">
      <w:start w:val="1"/>
      <w:numFmt w:val="bullet"/>
      <w:lvlText w:val=""/>
      <w:lvlJc w:val="left"/>
      <w:pPr>
        <w:ind w:left="4320" w:hanging="360"/>
      </w:pPr>
      <w:rPr>
        <w:rFonts w:ascii="Wingdings" w:hAnsi="Wingdings" w:hint="default"/>
      </w:rPr>
    </w:lvl>
    <w:lvl w:ilvl="6" w:tplc="E3DC142A">
      <w:start w:val="1"/>
      <w:numFmt w:val="bullet"/>
      <w:lvlText w:val=""/>
      <w:lvlJc w:val="left"/>
      <w:pPr>
        <w:ind w:left="5040" w:hanging="360"/>
      </w:pPr>
      <w:rPr>
        <w:rFonts w:ascii="Symbol" w:hAnsi="Symbol" w:hint="default"/>
      </w:rPr>
    </w:lvl>
    <w:lvl w:ilvl="7" w:tplc="0BFC29C4">
      <w:start w:val="1"/>
      <w:numFmt w:val="bullet"/>
      <w:lvlText w:val="o"/>
      <w:lvlJc w:val="left"/>
      <w:pPr>
        <w:ind w:left="5760" w:hanging="360"/>
      </w:pPr>
      <w:rPr>
        <w:rFonts w:ascii="Courier New" w:hAnsi="Courier New" w:hint="default"/>
      </w:rPr>
    </w:lvl>
    <w:lvl w:ilvl="8" w:tplc="C7CC92B6">
      <w:start w:val="1"/>
      <w:numFmt w:val="bullet"/>
      <w:lvlText w:val=""/>
      <w:lvlJc w:val="left"/>
      <w:pPr>
        <w:ind w:left="6480" w:hanging="360"/>
      </w:pPr>
      <w:rPr>
        <w:rFonts w:ascii="Wingdings" w:hAnsi="Wingdings" w:hint="default"/>
      </w:rPr>
    </w:lvl>
  </w:abstractNum>
  <w:abstractNum w:abstractNumId="19" w15:restartNumberingAfterBreak="0">
    <w:nsid w:val="77123C8D"/>
    <w:multiLevelType w:val="hybridMultilevel"/>
    <w:tmpl w:val="0B701D4C"/>
    <w:lvl w:ilvl="0" w:tplc="8A1251DE">
      <w:start w:val="1"/>
      <w:numFmt w:val="lowerLetter"/>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3765B9"/>
    <w:multiLevelType w:val="hybridMultilevel"/>
    <w:tmpl w:val="FFFFFFFF"/>
    <w:lvl w:ilvl="0" w:tplc="FB905EF2">
      <w:start w:val="1"/>
      <w:numFmt w:val="decimal"/>
      <w:lvlText w:val="(%1)"/>
      <w:lvlJc w:val="left"/>
      <w:pPr>
        <w:ind w:left="720" w:hanging="360"/>
      </w:pPr>
    </w:lvl>
    <w:lvl w:ilvl="1" w:tplc="03485814">
      <w:start w:val="1"/>
      <w:numFmt w:val="lowerLetter"/>
      <w:lvlText w:val="%2."/>
      <w:lvlJc w:val="left"/>
      <w:pPr>
        <w:ind w:left="1440" w:hanging="360"/>
      </w:pPr>
    </w:lvl>
    <w:lvl w:ilvl="2" w:tplc="5FDCD8D2">
      <w:start w:val="1"/>
      <w:numFmt w:val="lowerRoman"/>
      <w:lvlText w:val="%3."/>
      <w:lvlJc w:val="right"/>
      <w:pPr>
        <w:ind w:left="2160" w:hanging="180"/>
      </w:pPr>
    </w:lvl>
    <w:lvl w:ilvl="3" w:tplc="922870F4">
      <w:start w:val="1"/>
      <w:numFmt w:val="decimal"/>
      <w:lvlText w:val="%4."/>
      <w:lvlJc w:val="left"/>
      <w:pPr>
        <w:ind w:left="2880" w:hanging="360"/>
      </w:pPr>
    </w:lvl>
    <w:lvl w:ilvl="4" w:tplc="A9B40DC0">
      <w:start w:val="1"/>
      <w:numFmt w:val="lowerLetter"/>
      <w:lvlText w:val="%5."/>
      <w:lvlJc w:val="left"/>
      <w:pPr>
        <w:ind w:left="3600" w:hanging="360"/>
      </w:pPr>
    </w:lvl>
    <w:lvl w:ilvl="5" w:tplc="BBF417EC">
      <w:start w:val="1"/>
      <w:numFmt w:val="lowerRoman"/>
      <w:lvlText w:val="%6."/>
      <w:lvlJc w:val="right"/>
      <w:pPr>
        <w:ind w:left="4320" w:hanging="180"/>
      </w:pPr>
    </w:lvl>
    <w:lvl w:ilvl="6" w:tplc="F676BE54">
      <w:start w:val="1"/>
      <w:numFmt w:val="decimal"/>
      <w:lvlText w:val="%7."/>
      <w:lvlJc w:val="left"/>
      <w:pPr>
        <w:ind w:left="5040" w:hanging="360"/>
      </w:pPr>
    </w:lvl>
    <w:lvl w:ilvl="7" w:tplc="5088E5FE">
      <w:start w:val="1"/>
      <w:numFmt w:val="lowerLetter"/>
      <w:lvlText w:val="%8."/>
      <w:lvlJc w:val="left"/>
      <w:pPr>
        <w:ind w:left="5760" w:hanging="360"/>
      </w:pPr>
    </w:lvl>
    <w:lvl w:ilvl="8" w:tplc="DE38ACE6">
      <w:start w:val="1"/>
      <w:numFmt w:val="lowerRoman"/>
      <w:lvlText w:val="%9."/>
      <w:lvlJc w:val="right"/>
      <w:pPr>
        <w:ind w:left="6480" w:hanging="180"/>
      </w:pPr>
    </w:lvl>
  </w:abstractNum>
  <w:abstractNum w:abstractNumId="21" w15:restartNumberingAfterBreak="0">
    <w:nsid w:val="7CD8AC81"/>
    <w:multiLevelType w:val="hybridMultilevel"/>
    <w:tmpl w:val="FFFFFFFF"/>
    <w:lvl w:ilvl="0" w:tplc="C88C2504">
      <w:start w:val="1"/>
      <w:numFmt w:val="lowerLetter"/>
      <w:lvlText w:val="%1."/>
      <w:lvlJc w:val="left"/>
      <w:pPr>
        <w:ind w:left="720" w:hanging="360"/>
      </w:pPr>
      <w:rPr>
        <w:rFonts w:ascii="Arial" w:hAnsi="Arial" w:hint="default"/>
      </w:rPr>
    </w:lvl>
    <w:lvl w:ilvl="1" w:tplc="5D8C3520">
      <w:start w:val="1"/>
      <w:numFmt w:val="lowerLetter"/>
      <w:lvlText w:val="%2."/>
      <w:lvlJc w:val="left"/>
      <w:pPr>
        <w:ind w:left="1440" w:hanging="360"/>
      </w:pPr>
    </w:lvl>
    <w:lvl w:ilvl="2" w:tplc="71C62608">
      <w:start w:val="1"/>
      <w:numFmt w:val="lowerRoman"/>
      <w:lvlText w:val="%3."/>
      <w:lvlJc w:val="right"/>
      <w:pPr>
        <w:ind w:left="2160" w:hanging="180"/>
      </w:pPr>
    </w:lvl>
    <w:lvl w:ilvl="3" w:tplc="6B4E2980">
      <w:start w:val="1"/>
      <w:numFmt w:val="decimal"/>
      <w:lvlText w:val="%4."/>
      <w:lvlJc w:val="left"/>
      <w:pPr>
        <w:ind w:left="2880" w:hanging="360"/>
      </w:pPr>
    </w:lvl>
    <w:lvl w:ilvl="4" w:tplc="73BC6252">
      <w:start w:val="1"/>
      <w:numFmt w:val="lowerLetter"/>
      <w:lvlText w:val="%5."/>
      <w:lvlJc w:val="left"/>
      <w:pPr>
        <w:ind w:left="3600" w:hanging="360"/>
      </w:pPr>
    </w:lvl>
    <w:lvl w:ilvl="5" w:tplc="5676717A">
      <w:start w:val="1"/>
      <w:numFmt w:val="lowerRoman"/>
      <w:lvlText w:val="%6."/>
      <w:lvlJc w:val="right"/>
      <w:pPr>
        <w:ind w:left="4320" w:hanging="180"/>
      </w:pPr>
    </w:lvl>
    <w:lvl w:ilvl="6" w:tplc="C1821A98">
      <w:start w:val="1"/>
      <w:numFmt w:val="decimal"/>
      <w:lvlText w:val="%7."/>
      <w:lvlJc w:val="left"/>
      <w:pPr>
        <w:ind w:left="5040" w:hanging="360"/>
      </w:pPr>
    </w:lvl>
    <w:lvl w:ilvl="7" w:tplc="C24A369C">
      <w:start w:val="1"/>
      <w:numFmt w:val="lowerLetter"/>
      <w:lvlText w:val="%8."/>
      <w:lvlJc w:val="left"/>
      <w:pPr>
        <w:ind w:left="5760" w:hanging="360"/>
      </w:pPr>
    </w:lvl>
    <w:lvl w:ilvl="8" w:tplc="83E6B2E0">
      <w:start w:val="1"/>
      <w:numFmt w:val="lowerRoman"/>
      <w:lvlText w:val="%9."/>
      <w:lvlJc w:val="right"/>
      <w:pPr>
        <w:ind w:left="6480" w:hanging="180"/>
      </w:pPr>
    </w:lvl>
  </w:abstractNum>
  <w:abstractNum w:abstractNumId="22" w15:restartNumberingAfterBreak="0">
    <w:nsid w:val="7D6031AF"/>
    <w:multiLevelType w:val="multilevel"/>
    <w:tmpl w:val="A41439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774396799">
    <w:abstractNumId w:val="8"/>
  </w:num>
  <w:num w:numId="2" w16cid:durableId="727806931">
    <w:abstractNumId w:val="21"/>
  </w:num>
  <w:num w:numId="3" w16cid:durableId="443810997">
    <w:abstractNumId w:val="16"/>
  </w:num>
  <w:num w:numId="4" w16cid:durableId="355160505">
    <w:abstractNumId w:val="18"/>
  </w:num>
  <w:num w:numId="5" w16cid:durableId="588193907">
    <w:abstractNumId w:val="2"/>
  </w:num>
  <w:num w:numId="6" w16cid:durableId="2143039353">
    <w:abstractNumId w:val="13"/>
  </w:num>
  <w:num w:numId="7" w16cid:durableId="1976249232">
    <w:abstractNumId w:val="12"/>
  </w:num>
  <w:num w:numId="8" w16cid:durableId="25644759">
    <w:abstractNumId w:val="14"/>
  </w:num>
  <w:num w:numId="9" w16cid:durableId="1191064137">
    <w:abstractNumId w:val="7"/>
  </w:num>
  <w:num w:numId="10" w16cid:durableId="1305698113">
    <w:abstractNumId w:val="4"/>
  </w:num>
  <w:num w:numId="11" w16cid:durableId="213128220">
    <w:abstractNumId w:val="17"/>
  </w:num>
  <w:num w:numId="12" w16cid:durableId="924653717">
    <w:abstractNumId w:val="6"/>
  </w:num>
  <w:num w:numId="13" w16cid:durableId="625082622">
    <w:abstractNumId w:val="3"/>
  </w:num>
  <w:num w:numId="14" w16cid:durableId="235870671">
    <w:abstractNumId w:val="9"/>
  </w:num>
  <w:num w:numId="15" w16cid:durableId="1129938374">
    <w:abstractNumId w:val="5"/>
  </w:num>
  <w:num w:numId="16" w16cid:durableId="166292538">
    <w:abstractNumId w:val="19"/>
  </w:num>
  <w:num w:numId="17" w16cid:durableId="1197349284">
    <w:abstractNumId w:val="10"/>
  </w:num>
  <w:num w:numId="18" w16cid:durableId="2071689657">
    <w:abstractNumId w:val="11"/>
  </w:num>
  <w:num w:numId="19" w16cid:durableId="1568956808">
    <w:abstractNumId w:val="22"/>
  </w:num>
  <w:num w:numId="20" w16cid:durableId="939143389">
    <w:abstractNumId w:val="20"/>
  </w:num>
  <w:num w:numId="21" w16cid:durableId="1740715466">
    <w:abstractNumId w:val="0"/>
  </w:num>
  <w:num w:numId="22" w16cid:durableId="991761049">
    <w:abstractNumId w:val="15"/>
  </w:num>
  <w:num w:numId="23" w16cid:durableId="47232962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trackRevisions/>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E2"/>
    <w:rsid w:val="00000381"/>
    <w:rsid w:val="00000543"/>
    <w:rsid w:val="000005E5"/>
    <w:rsid w:val="000006AC"/>
    <w:rsid w:val="0000070F"/>
    <w:rsid w:val="0000073C"/>
    <w:rsid w:val="00000AFC"/>
    <w:rsid w:val="00000B76"/>
    <w:rsid w:val="00000BBB"/>
    <w:rsid w:val="00000E53"/>
    <w:rsid w:val="00000F74"/>
    <w:rsid w:val="00001129"/>
    <w:rsid w:val="00001265"/>
    <w:rsid w:val="000013B3"/>
    <w:rsid w:val="00001489"/>
    <w:rsid w:val="000019EA"/>
    <w:rsid w:val="00001A29"/>
    <w:rsid w:val="00001B21"/>
    <w:rsid w:val="00001D28"/>
    <w:rsid w:val="00001D72"/>
    <w:rsid w:val="00001DC2"/>
    <w:rsid w:val="0000207E"/>
    <w:rsid w:val="0000244F"/>
    <w:rsid w:val="00002680"/>
    <w:rsid w:val="00002702"/>
    <w:rsid w:val="00002811"/>
    <w:rsid w:val="00002A80"/>
    <w:rsid w:val="00002AFE"/>
    <w:rsid w:val="00002B05"/>
    <w:rsid w:val="00002C65"/>
    <w:rsid w:val="00002D68"/>
    <w:rsid w:val="00002EE7"/>
    <w:rsid w:val="000030CC"/>
    <w:rsid w:val="000031C8"/>
    <w:rsid w:val="00003487"/>
    <w:rsid w:val="000034C7"/>
    <w:rsid w:val="000034ED"/>
    <w:rsid w:val="0000351C"/>
    <w:rsid w:val="0000353C"/>
    <w:rsid w:val="000035F8"/>
    <w:rsid w:val="00003988"/>
    <w:rsid w:val="00003A1D"/>
    <w:rsid w:val="00003ABB"/>
    <w:rsid w:val="00003C1B"/>
    <w:rsid w:val="00003CA7"/>
    <w:rsid w:val="00003CE7"/>
    <w:rsid w:val="00003ECB"/>
    <w:rsid w:val="00003F29"/>
    <w:rsid w:val="00003F3D"/>
    <w:rsid w:val="0000413C"/>
    <w:rsid w:val="000041C1"/>
    <w:rsid w:val="0000435C"/>
    <w:rsid w:val="00004514"/>
    <w:rsid w:val="00004642"/>
    <w:rsid w:val="00004A01"/>
    <w:rsid w:val="00004A38"/>
    <w:rsid w:val="00004AC0"/>
    <w:rsid w:val="00004B55"/>
    <w:rsid w:val="00004C23"/>
    <w:rsid w:val="00004CDD"/>
    <w:rsid w:val="00004E2A"/>
    <w:rsid w:val="00004EB7"/>
    <w:rsid w:val="00004EBD"/>
    <w:rsid w:val="00005392"/>
    <w:rsid w:val="000053A6"/>
    <w:rsid w:val="0000544F"/>
    <w:rsid w:val="000055A2"/>
    <w:rsid w:val="0000579D"/>
    <w:rsid w:val="00005B2D"/>
    <w:rsid w:val="00005B74"/>
    <w:rsid w:val="00005CE9"/>
    <w:rsid w:val="00005D86"/>
    <w:rsid w:val="00006073"/>
    <w:rsid w:val="00006422"/>
    <w:rsid w:val="000064C7"/>
    <w:rsid w:val="0000653E"/>
    <w:rsid w:val="00006621"/>
    <w:rsid w:val="000066BD"/>
    <w:rsid w:val="00006D85"/>
    <w:rsid w:val="00006D9E"/>
    <w:rsid w:val="0000728E"/>
    <w:rsid w:val="000072CE"/>
    <w:rsid w:val="0000732A"/>
    <w:rsid w:val="000073A7"/>
    <w:rsid w:val="0000744D"/>
    <w:rsid w:val="000074A7"/>
    <w:rsid w:val="00007728"/>
    <w:rsid w:val="00007790"/>
    <w:rsid w:val="0000782D"/>
    <w:rsid w:val="00007839"/>
    <w:rsid w:val="00007A4A"/>
    <w:rsid w:val="00007ABA"/>
    <w:rsid w:val="00007B92"/>
    <w:rsid w:val="00007C44"/>
    <w:rsid w:val="000100AD"/>
    <w:rsid w:val="000100B9"/>
    <w:rsid w:val="000101EB"/>
    <w:rsid w:val="000103ED"/>
    <w:rsid w:val="000104F7"/>
    <w:rsid w:val="000105B0"/>
    <w:rsid w:val="00010766"/>
    <w:rsid w:val="000109BE"/>
    <w:rsid w:val="00010D09"/>
    <w:rsid w:val="00010E3C"/>
    <w:rsid w:val="0001101C"/>
    <w:rsid w:val="00011050"/>
    <w:rsid w:val="00011051"/>
    <w:rsid w:val="000113D3"/>
    <w:rsid w:val="000113E6"/>
    <w:rsid w:val="00011556"/>
    <w:rsid w:val="00011639"/>
    <w:rsid w:val="00011BCC"/>
    <w:rsid w:val="00011C12"/>
    <w:rsid w:val="00011D1C"/>
    <w:rsid w:val="00011D56"/>
    <w:rsid w:val="00011E2D"/>
    <w:rsid w:val="00011E4E"/>
    <w:rsid w:val="00011E8D"/>
    <w:rsid w:val="00011F02"/>
    <w:rsid w:val="00011F2C"/>
    <w:rsid w:val="00011FE3"/>
    <w:rsid w:val="000120BA"/>
    <w:rsid w:val="000120C5"/>
    <w:rsid w:val="000122D6"/>
    <w:rsid w:val="000123AB"/>
    <w:rsid w:val="00012481"/>
    <w:rsid w:val="0001255D"/>
    <w:rsid w:val="00012A10"/>
    <w:rsid w:val="00012A45"/>
    <w:rsid w:val="00012AE7"/>
    <w:rsid w:val="00012C17"/>
    <w:rsid w:val="00012CEE"/>
    <w:rsid w:val="00012E54"/>
    <w:rsid w:val="00012EA6"/>
    <w:rsid w:val="00012F8B"/>
    <w:rsid w:val="00013057"/>
    <w:rsid w:val="00013446"/>
    <w:rsid w:val="00013657"/>
    <w:rsid w:val="00013960"/>
    <w:rsid w:val="00013983"/>
    <w:rsid w:val="00013B63"/>
    <w:rsid w:val="00013C66"/>
    <w:rsid w:val="00013CD4"/>
    <w:rsid w:val="00013D5E"/>
    <w:rsid w:val="00013DBE"/>
    <w:rsid w:val="0001404B"/>
    <w:rsid w:val="000141DD"/>
    <w:rsid w:val="000142DD"/>
    <w:rsid w:val="000144E7"/>
    <w:rsid w:val="000144F1"/>
    <w:rsid w:val="000146CD"/>
    <w:rsid w:val="0001474F"/>
    <w:rsid w:val="000147B5"/>
    <w:rsid w:val="0001484F"/>
    <w:rsid w:val="000148F2"/>
    <w:rsid w:val="00014919"/>
    <w:rsid w:val="00014AD6"/>
    <w:rsid w:val="00014BCC"/>
    <w:rsid w:val="00014CA5"/>
    <w:rsid w:val="00014D5B"/>
    <w:rsid w:val="00014DAC"/>
    <w:rsid w:val="00014DE5"/>
    <w:rsid w:val="00015013"/>
    <w:rsid w:val="000150A5"/>
    <w:rsid w:val="000150C4"/>
    <w:rsid w:val="000151DA"/>
    <w:rsid w:val="0001523F"/>
    <w:rsid w:val="000152C0"/>
    <w:rsid w:val="000152EE"/>
    <w:rsid w:val="00015382"/>
    <w:rsid w:val="000153D7"/>
    <w:rsid w:val="0001544D"/>
    <w:rsid w:val="000156BA"/>
    <w:rsid w:val="0001570B"/>
    <w:rsid w:val="000159EF"/>
    <w:rsid w:val="00015B51"/>
    <w:rsid w:val="00015BED"/>
    <w:rsid w:val="00015C49"/>
    <w:rsid w:val="00015DAC"/>
    <w:rsid w:val="00015E52"/>
    <w:rsid w:val="00015E80"/>
    <w:rsid w:val="00015F2D"/>
    <w:rsid w:val="00015F87"/>
    <w:rsid w:val="00015FED"/>
    <w:rsid w:val="00016032"/>
    <w:rsid w:val="000160B2"/>
    <w:rsid w:val="000162B6"/>
    <w:rsid w:val="00016415"/>
    <w:rsid w:val="000164BA"/>
    <w:rsid w:val="000166A3"/>
    <w:rsid w:val="000166C7"/>
    <w:rsid w:val="000167B5"/>
    <w:rsid w:val="00016B53"/>
    <w:rsid w:val="00016CFB"/>
    <w:rsid w:val="00016D84"/>
    <w:rsid w:val="00016E21"/>
    <w:rsid w:val="00017055"/>
    <w:rsid w:val="00017341"/>
    <w:rsid w:val="00017347"/>
    <w:rsid w:val="000174B3"/>
    <w:rsid w:val="0001763E"/>
    <w:rsid w:val="000176A7"/>
    <w:rsid w:val="00017998"/>
    <w:rsid w:val="00017C2A"/>
    <w:rsid w:val="00017CA9"/>
    <w:rsid w:val="00017E5B"/>
    <w:rsid w:val="00017E6B"/>
    <w:rsid w:val="00017ED7"/>
    <w:rsid w:val="00017F99"/>
    <w:rsid w:val="0001C704"/>
    <w:rsid w:val="0001CF1C"/>
    <w:rsid w:val="00020162"/>
    <w:rsid w:val="00020545"/>
    <w:rsid w:val="000208DC"/>
    <w:rsid w:val="0002095A"/>
    <w:rsid w:val="00020A0B"/>
    <w:rsid w:val="00020B26"/>
    <w:rsid w:val="00020C9F"/>
    <w:rsid w:val="00020DD6"/>
    <w:rsid w:val="0002115F"/>
    <w:rsid w:val="00021165"/>
    <w:rsid w:val="000211C8"/>
    <w:rsid w:val="00021340"/>
    <w:rsid w:val="000214E2"/>
    <w:rsid w:val="000215C3"/>
    <w:rsid w:val="0002161D"/>
    <w:rsid w:val="000217C2"/>
    <w:rsid w:val="00021998"/>
    <w:rsid w:val="00021A4F"/>
    <w:rsid w:val="00021AEA"/>
    <w:rsid w:val="00021C54"/>
    <w:rsid w:val="00021C84"/>
    <w:rsid w:val="00021DE0"/>
    <w:rsid w:val="00021E36"/>
    <w:rsid w:val="00021F7B"/>
    <w:rsid w:val="000222C3"/>
    <w:rsid w:val="0002255F"/>
    <w:rsid w:val="000225A4"/>
    <w:rsid w:val="000225DF"/>
    <w:rsid w:val="000225EA"/>
    <w:rsid w:val="00022643"/>
    <w:rsid w:val="00022654"/>
    <w:rsid w:val="00022801"/>
    <w:rsid w:val="000228C7"/>
    <w:rsid w:val="00022D79"/>
    <w:rsid w:val="00022F52"/>
    <w:rsid w:val="00022F60"/>
    <w:rsid w:val="00022F6F"/>
    <w:rsid w:val="0002300F"/>
    <w:rsid w:val="000230FB"/>
    <w:rsid w:val="00023169"/>
    <w:rsid w:val="000231DC"/>
    <w:rsid w:val="000231FA"/>
    <w:rsid w:val="00023338"/>
    <w:rsid w:val="000233A9"/>
    <w:rsid w:val="000238FC"/>
    <w:rsid w:val="0002397E"/>
    <w:rsid w:val="0002398D"/>
    <w:rsid w:val="00023C01"/>
    <w:rsid w:val="00023E13"/>
    <w:rsid w:val="00023E71"/>
    <w:rsid w:val="00023E79"/>
    <w:rsid w:val="000240D8"/>
    <w:rsid w:val="00024113"/>
    <w:rsid w:val="00024118"/>
    <w:rsid w:val="00024371"/>
    <w:rsid w:val="00024386"/>
    <w:rsid w:val="0002447E"/>
    <w:rsid w:val="0002450E"/>
    <w:rsid w:val="000245CB"/>
    <w:rsid w:val="0002489A"/>
    <w:rsid w:val="000249CF"/>
    <w:rsid w:val="000249EF"/>
    <w:rsid w:val="00024B91"/>
    <w:rsid w:val="00024BB0"/>
    <w:rsid w:val="00024C0D"/>
    <w:rsid w:val="00024C64"/>
    <w:rsid w:val="00024DBE"/>
    <w:rsid w:val="00024E27"/>
    <w:rsid w:val="000250A6"/>
    <w:rsid w:val="000250EC"/>
    <w:rsid w:val="00025299"/>
    <w:rsid w:val="00025305"/>
    <w:rsid w:val="000253BA"/>
    <w:rsid w:val="00025594"/>
    <w:rsid w:val="00025736"/>
    <w:rsid w:val="00025768"/>
    <w:rsid w:val="000259DD"/>
    <w:rsid w:val="00025F06"/>
    <w:rsid w:val="00025FA3"/>
    <w:rsid w:val="00026070"/>
    <w:rsid w:val="00026084"/>
    <w:rsid w:val="00026171"/>
    <w:rsid w:val="00026446"/>
    <w:rsid w:val="0002670A"/>
    <w:rsid w:val="000269E8"/>
    <w:rsid w:val="00026D18"/>
    <w:rsid w:val="00026D53"/>
    <w:rsid w:val="00026EB4"/>
    <w:rsid w:val="00026EBD"/>
    <w:rsid w:val="00026EFB"/>
    <w:rsid w:val="00026F3B"/>
    <w:rsid w:val="00027081"/>
    <w:rsid w:val="00027117"/>
    <w:rsid w:val="0002716B"/>
    <w:rsid w:val="0002737E"/>
    <w:rsid w:val="00027774"/>
    <w:rsid w:val="000278C0"/>
    <w:rsid w:val="0002792C"/>
    <w:rsid w:val="00027BCE"/>
    <w:rsid w:val="00027C39"/>
    <w:rsid w:val="00027CA4"/>
    <w:rsid w:val="00027D68"/>
    <w:rsid w:val="00027D77"/>
    <w:rsid w:val="00027E50"/>
    <w:rsid w:val="00027EAD"/>
    <w:rsid w:val="00027EDE"/>
    <w:rsid w:val="00027F1D"/>
    <w:rsid w:val="00027FE6"/>
    <w:rsid w:val="00030087"/>
    <w:rsid w:val="0003017A"/>
    <w:rsid w:val="000301AB"/>
    <w:rsid w:val="00030274"/>
    <w:rsid w:val="00030276"/>
    <w:rsid w:val="000303BF"/>
    <w:rsid w:val="00030401"/>
    <w:rsid w:val="000304F3"/>
    <w:rsid w:val="00030517"/>
    <w:rsid w:val="00030853"/>
    <w:rsid w:val="000308AE"/>
    <w:rsid w:val="00030B45"/>
    <w:rsid w:val="00030C04"/>
    <w:rsid w:val="00030D57"/>
    <w:rsid w:val="00030F7A"/>
    <w:rsid w:val="00030FEE"/>
    <w:rsid w:val="000310C5"/>
    <w:rsid w:val="000310CD"/>
    <w:rsid w:val="0003129F"/>
    <w:rsid w:val="000314B5"/>
    <w:rsid w:val="00031565"/>
    <w:rsid w:val="00031732"/>
    <w:rsid w:val="000317F3"/>
    <w:rsid w:val="000319A2"/>
    <w:rsid w:val="00031A6D"/>
    <w:rsid w:val="00031AF2"/>
    <w:rsid w:val="00031CD9"/>
    <w:rsid w:val="00031FA1"/>
    <w:rsid w:val="00032080"/>
    <w:rsid w:val="000320DB"/>
    <w:rsid w:val="000321B9"/>
    <w:rsid w:val="000323FF"/>
    <w:rsid w:val="00032558"/>
    <w:rsid w:val="0003262D"/>
    <w:rsid w:val="00032642"/>
    <w:rsid w:val="0003278E"/>
    <w:rsid w:val="000327F0"/>
    <w:rsid w:val="0003287A"/>
    <w:rsid w:val="000329DA"/>
    <w:rsid w:val="00032A04"/>
    <w:rsid w:val="00032DFD"/>
    <w:rsid w:val="00032FD7"/>
    <w:rsid w:val="000331D2"/>
    <w:rsid w:val="000332AA"/>
    <w:rsid w:val="00033403"/>
    <w:rsid w:val="0003367D"/>
    <w:rsid w:val="000336EE"/>
    <w:rsid w:val="00033724"/>
    <w:rsid w:val="00033775"/>
    <w:rsid w:val="000337B9"/>
    <w:rsid w:val="000338DE"/>
    <w:rsid w:val="00033937"/>
    <w:rsid w:val="000339EA"/>
    <w:rsid w:val="000339ED"/>
    <w:rsid w:val="00033A31"/>
    <w:rsid w:val="00033B1E"/>
    <w:rsid w:val="00033B1F"/>
    <w:rsid w:val="00033B20"/>
    <w:rsid w:val="00033C86"/>
    <w:rsid w:val="00033E6E"/>
    <w:rsid w:val="00033EEB"/>
    <w:rsid w:val="0003448C"/>
    <w:rsid w:val="0003452D"/>
    <w:rsid w:val="0003456E"/>
    <w:rsid w:val="000346B0"/>
    <w:rsid w:val="000348D3"/>
    <w:rsid w:val="000348FA"/>
    <w:rsid w:val="0003499C"/>
    <w:rsid w:val="00034AAF"/>
    <w:rsid w:val="00034AD8"/>
    <w:rsid w:val="00034C03"/>
    <w:rsid w:val="00034C11"/>
    <w:rsid w:val="00034CAF"/>
    <w:rsid w:val="00034DB3"/>
    <w:rsid w:val="000350D6"/>
    <w:rsid w:val="00035147"/>
    <w:rsid w:val="00035397"/>
    <w:rsid w:val="000353A6"/>
    <w:rsid w:val="00035655"/>
    <w:rsid w:val="00035822"/>
    <w:rsid w:val="000359ED"/>
    <w:rsid w:val="00035E43"/>
    <w:rsid w:val="00036179"/>
    <w:rsid w:val="00036195"/>
    <w:rsid w:val="000361AD"/>
    <w:rsid w:val="000361BC"/>
    <w:rsid w:val="000363CC"/>
    <w:rsid w:val="00036551"/>
    <w:rsid w:val="0003655C"/>
    <w:rsid w:val="000366DD"/>
    <w:rsid w:val="000367C1"/>
    <w:rsid w:val="0003697A"/>
    <w:rsid w:val="00036FAF"/>
    <w:rsid w:val="0003702B"/>
    <w:rsid w:val="00037155"/>
    <w:rsid w:val="00037281"/>
    <w:rsid w:val="000376AD"/>
    <w:rsid w:val="0003771B"/>
    <w:rsid w:val="00037819"/>
    <w:rsid w:val="000379A9"/>
    <w:rsid w:val="00037BBB"/>
    <w:rsid w:val="00037C28"/>
    <w:rsid w:val="00037CCD"/>
    <w:rsid w:val="00037D34"/>
    <w:rsid w:val="00037D54"/>
    <w:rsid w:val="00037D90"/>
    <w:rsid w:val="00037DDD"/>
    <w:rsid w:val="00037E31"/>
    <w:rsid w:val="00037E76"/>
    <w:rsid w:val="00037F77"/>
    <w:rsid w:val="0003CF63"/>
    <w:rsid w:val="000401C1"/>
    <w:rsid w:val="0004025F"/>
    <w:rsid w:val="000402EC"/>
    <w:rsid w:val="00040306"/>
    <w:rsid w:val="000404A8"/>
    <w:rsid w:val="000405AD"/>
    <w:rsid w:val="000407C0"/>
    <w:rsid w:val="000407C3"/>
    <w:rsid w:val="00040BB4"/>
    <w:rsid w:val="00040DB2"/>
    <w:rsid w:val="00040DF6"/>
    <w:rsid w:val="00040FDE"/>
    <w:rsid w:val="00041113"/>
    <w:rsid w:val="000412F2"/>
    <w:rsid w:val="00041397"/>
    <w:rsid w:val="00041458"/>
    <w:rsid w:val="000414BF"/>
    <w:rsid w:val="00041546"/>
    <w:rsid w:val="000416CF"/>
    <w:rsid w:val="000418E1"/>
    <w:rsid w:val="000419AC"/>
    <w:rsid w:val="000419EB"/>
    <w:rsid w:val="00041A4C"/>
    <w:rsid w:val="00041CFF"/>
    <w:rsid w:val="00041E8D"/>
    <w:rsid w:val="00041EEC"/>
    <w:rsid w:val="00041F01"/>
    <w:rsid w:val="0004203D"/>
    <w:rsid w:val="0004212A"/>
    <w:rsid w:val="00042165"/>
    <w:rsid w:val="000421F7"/>
    <w:rsid w:val="000426D5"/>
    <w:rsid w:val="00042845"/>
    <w:rsid w:val="00042976"/>
    <w:rsid w:val="00042ACC"/>
    <w:rsid w:val="00042B7E"/>
    <w:rsid w:val="00042B9E"/>
    <w:rsid w:val="00042C6C"/>
    <w:rsid w:val="00042C77"/>
    <w:rsid w:val="00042EDF"/>
    <w:rsid w:val="00043133"/>
    <w:rsid w:val="00043287"/>
    <w:rsid w:val="00043497"/>
    <w:rsid w:val="000434C2"/>
    <w:rsid w:val="00043548"/>
    <w:rsid w:val="0004361E"/>
    <w:rsid w:val="00043B1B"/>
    <w:rsid w:val="00043B32"/>
    <w:rsid w:val="00043CC3"/>
    <w:rsid w:val="00044129"/>
    <w:rsid w:val="000442D5"/>
    <w:rsid w:val="000443B4"/>
    <w:rsid w:val="00044534"/>
    <w:rsid w:val="00044618"/>
    <w:rsid w:val="000447EF"/>
    <w:rsid w:val="00044A04"/>
    <w:rsid w:val="00044C3F"/>
    <w:rsid w:val="00044C5C"/>
    <w:rsid w:val="00044C82"/>
    <w:rsid w:val="00044E77"/>
    <w:rsid w:val="00044EAC"/>
    <w:rsid w:val="000450BC"/>
    <w:rsid w:val="000450C0"/>
    <w:rsid w:val="000450E3"/>
    <w:rsid w:val="00045437"/>
    <w:rsid w:val="00045454"/>
    <w:rsid w:val="00045502"/>
    <w:rsid w:val="000457FC"/>
    <w:rsid w:val="000459B2"/>
    <w:rsid w:val="00045A09"/>
    <w:rsid w:val="00045CC8"/>
    <w:rsid w:val="00045EF3"/>
    <w:rsid w:val="00045F06"/>
    <w:rsid w:val="0004604B"/>
    <w:rsid w:val="000460AA"/>
    <w:rsid w:val="000460F5"/>
    <w:rsid w:val="000460FE"/>
    <w:rsid w:val="0004638E"/>
    <w:rsid w:val="0004649D"/>
    <w:rsid w:val="00046523"/>
    <w:rsid w:val="000465EB"/>
    <w:rsid w:val="00046716"/>
    <w:rsid w:val="000467C0"/>
    <w:rsid w:val="000467D8"/>
    <w:rsid w:val="0004693B"/>
    <w:rsid w:val="00046A83"/>
    <w:rsid w:val="00046A9C"/>
    <w:rsid w:val="00046C9B"/>
    <w:rsid w:val="00046DB5"/>
    <w:rsid w:val="00046ECF"/>
    <w:rsid w:val="00046EFA"/>
    <w:rsid w:val="0004701A"/>
    <w:rsid w:val="000470A7"/>
    <w:rsid w:val="000471C1"/>
    <w:rsid w:val="000472BF"/>
    <w:rsid w:val="00047617"/>
    <w:rsid w:val="0004799E"/>
    <w:rsid w:val="000479BA"/>
    <w:rsid w:val="00047DD3"/>
    <w:rsid w:val="00047E21"/>
    <w:rsid w:val="00047E61"/>
    <w:rsid w:val="00047EA5"/>
    <w:rsid w:val="00047EF6"/>
    <w:rsid w:val="00047F8A"/>
    <w:rsid w:val="00047FB8"/>
    <w:rsid w:val="0004DC2C"/>
    <w:rsid w:val="00050060"/>
    <w:rsid w:val="00050099"/>
    <w:rsid w:val="000500EE"/>
    <w:rsid w:val="0005014F"/>
    <w:rsid w:val="00050295"/>
    <w:rsid w:val="000502AE"/>
    <w:rsid w:val="00050372"/>
    <w:rsid w:val="000503C8"/>
    <w:rsid w:val="000503EB"/>
    <w:rsid w:val="00050478"/>
    <w:rsid w:val="00050536"/>
    <w:rsid w:val="0005058F"/>
    <w:rsid w:val="0005064F"/>
    <w:rsid w:val="00050743"/>
    <w:rsid w:val="00050802"/>
    <w:rsid w:val="00050992"/>
    <w:rsid w:val="00050C9D"/>
    <w:rsid w:val="00050D95"/>
    <w:rsid w:val="00050D9E"/>
    <w:rsid w:val="00050E0E"/>
    <w:rsid w:val="00050E7C"/>
    <w:rsid w:val="00051067"/>
    <w:rsid w:val="0005106B"/>
    <w:rsid w:val="00051502"/>
    <w:rsid w:val="00051A1F"/>
    <w:rsid w:val="00051A94"/>
    <w:rsid w:val="00051BDB"/>
    <w:rsid w:val="00051C62"/>
    <w:rsid w:val="00051C69"/>
    <w:rsid w:val="00051D9E"/>
    <w:rsid w:val="00051DB4"/>
    <w:rsid w:val="00051E3B"/>
    <w:rsid w:val="000522A2"/>
    <w:rsid w:val="000522BE"/>
    <w:rsid w:val="000526B4"/>
    <w:rsid w:val="00052715"/>
    <w:rsid w:val="00052768"/>
    <w:rsid w:val="000528F9"/>
    <w:rsid w:val="00052A7D"/>
    <w:rsid w:val="00052B87"/>
    <w:rsid w:val="00052BBF"/>
    <w:rsid w:val="00052BDB"/>
    <w:rsid w:val="00052EDC"/>
    <w:rsid w:val="0005304B"/>
    <w:rsid w:val="000530F3"/>
    <w:rsid w:val="000530F7"/>
    <w:rsid w:val="000531BE"/>
    <w:rsid w:val="0005325C"/>
    <w:rsid w:val="00053316"/>
    <w:rsid w:val="000533DC"/>
    <w:rsid w:val="0005344C"/>
    <w:rsid w:val="00053471"/>
    <w:rsid w:val="000534E8"/>
    <w:rsid w:val="000534EC"/>
    <w:rsid w:val="00053505"/>
    <w:rsid w:val="00053777"/>
    <w:rsid w:val="00053987"/>
    <w:rsid w:val="00053B93"/>
    <w:rsid w:val="00053B96"/>
    <w:rsid w:val="00053BDD"/>
    <w:rsid w:val="00053D07"/>
    <w:rsid w:val="000540BB"/>
    <w:rsid w:val="0005414C"/>
    <w:rsid w:val="00054289"/>
    <w:rsid w:val="00054350"/>
    <w:rsid w:val="000543C3"/>
    <w:rsid w:val="0005441B"/>
    <w:rsid w:val="0005462D"/>
    <w:rsid w:val="00054706"/>
    <w:rsid w:val="00054762"/>
    <w:rsid w:val="000547B1"/>
    <w:rsid w:val="000547E5"/>
    <w:rsid w:val="000548EC"/>
    <w:rsid w:val="00054CB8"/>
    <w:rsid w:val="00054E3D"/>
    <w:rsid w:val="00054EDA"/>
    <w:rsid w:val="00055196"/>
    <w:rsid w:val="00055254"/>
    <w:rsid w:val="000552B2"/>
    <w:rsid w:val="0005556A"/>
    <w:rsid w:val="0005559D"/>
    <w:rsid w:val="000556E6"/>
    <w:rsid w:val="00055907"/>
    <w:rsid w:val="00055A0E"/>
    <w:rsid w:val="00055A6D"/>
    <w:rsid w:val="00055AE2"/>
    <w:rsid w:val="00055B63"/>
    <w:rsid w:val="00056140"/>
    <w:rsid w:val="000561B5"/>
    <w:rsid w:val="00056335"/>
    <w:rsid w:val="00056355"/>
    <w:rsid w:val="000568D5"/>
    <w:rsid w:val="000568EF"/>
    <w:rsid w:val="00056929"/>
    <w:rsid w:val="00056A76"/>
    <w:rsid w:val="00056ACB"/>
    <w:rsid w:val="00056E46"/>
    <w:rsid w:val="00056EDC"/>
    <w:rsid w:val="000570BD"/>
    <w:rsid w:val="0005711E"/>
    <w:rsid w:val="00057120"/>
    <w:rsid w:val="00057261"/>
    <w:rsid w:val="00057356"/>
    <w:rsid w:val="00057378"/>
    <w:rsid w:val="000573D3"/>
    <w:rsid w:val="0005749C"/>
    <w:rsid w:val="00057584"/>
    <w:rsid w:val="00057645"/>
    <w:rsid w:val="00057825"/>
    <w:rsid w:val="000578EA"/>
    <w:rsid w:val="00057AE2"/>
    <w:rsid w:val="00057C4C"/>
    <w:rsid w:val="00057F79"/>
    <w:rsid w:val="00059238"/>
    <w:rsid w:val="0005BD1E"/>
    <w:rsid w:val="0005F679"/>
    <w:rsid w:val="0005FF02"/>
    <w:rsid w:val="000600F0"/>
    <w:rsid w:val="000601BF"/>
    <w:rsid w:val="00060266"/>
    <w:rsid w:val="000602A9"/>
    <w:rsid w:val="00060396"/>
    <w:rsid w:val="0006045B"/>
    <w:rsid w:val="00060532"/>
    <w:rsid w:val="000605C2"/>
    <w:rsid w:val="00060690"/>
    <w:rsid w:val="00060812"/>
    <w:rsid w:val="00060B0E"/>
    <w:rsid w:val="00060CEA"/>
    <w:rsid w:val="00060D03"/>
    <w:rsid w:val="00060DCF"/>
    <w:rsid w:val="00060E64"/>
    <w:rsid w:val="00060E84"/>
    <w:rsid w:val="000612F4"/>
    <w:rsid w:val="0006137E"/>
    <w:rsid w:val="000614F7"/>
    <w:rsid w:val="0006157F"/>
    <w:rsid w:val="00061590"/>
    <w:rsid w:val="00061612"/>
    <w:rsid w:val="000616F3"/>
    <w:rsid w:val="000617AA"/>
    <w:rsid w:val="00061B37"/>
    <w:rsid w:val="00061B84"/>
    <w:rsid w:val="00061BF5"/>
    <w:rsid w:val="00061D97"/>
    <w:rsid w:val="00061DE4"/>
    <w:rsid w:val="00061FF0"/>
    <w:rsid w:val="000624AD"/>
    <w:rsid w:val="00062712"/>
    <w:rsid w:val="000627B9"/>
    <w:rsid w:val="00062817"/>
    <w:rsid w:val="00062857"/>
    <w:rsid w:val="000628AC"/>
    <w:rsid w:val="00062C71"/>
    <w:rsid w:val="00062CA4"/>
    <w:rsid w:val="00062CDE"/>
    <w:rsid w:val="00062CEA"/>
    <w:rsid w:val="00062D01"/>
    <w:rsid w:val="00062DEC"/>
    <w:rsid w:val="00062DFC"/>
    <w:rsid w:val="00062E18"/>
    <w:rsid w:val="00062E3E"/>
    <w:rsid w:val="00062ECE"/>
    <w:rsid w:val="00062F96"/>
    <w:rsid w:val="00062FE1"/>
    <w:rsid w:val="00063200"/>
    <w:rsid w:val="0006326E"/>
    <w:rsid w:val="00063293"/>
    <w:rsid w:val="000632DD"/>
    <w:rsid w:val="000635EC"/>
    <w:rsid w:val="00063667"/>
    <w:rsid w:val="000636D7"/>
    <w:rsid w:val="00063721"/>
    <w:rsid w:val="0006376A"/>
    <w:rsid w:val="00063810"/>
    <w:rsid w:val="00063B2E"/>
    <w:rsid w:val="00063C10"/>
    <w:rsid w:val="00063DBD"/>
    <w:rsid w:val="00063FD2"/>
    <w:rsid w:val="0006410D"/>
    <w:rsid w:val="00064225"/>
    <w:rsid w:val="000643A9"/>
    <w:rsid w:val="0006446F"/>
    <w:rsid w:val="00064658"/>
    <w:rsid w:val="00064672"/>
    <w:rsid w:val="000646A6"/>
    <w:rsid w:val="000646DB"/>
    <w:rsid w:val="0006473C"/>
    <w:rsid w:val="000647A8"/>
    <w:rsid w:val="00064A4A"/>
    <w:rsid w:val="00064A78"/>
    <w:rsid w:val="00064B26"/>
    <w:rsid w:val="00064B70"/>
    <w:rsid w:val="00064C16"/>
    <w:rsid w:val="00064C77"/>
    <w:rsid w:val="00064C87"/>
    <w:rsid w:val="00064D0A"/>
    <w:rsid w:val="00064E7B"/>
    <w:rsid w:val="0006525F"/>
    <w:rsid w:val="00065363"/>
    <w:rsid w:val="000653D9"/>
    <w:rsid w:val="000654D1"/>
    <w:rsid w:val="000655C8"/>
    <w:rsid w:val="00065773"/>
    <w:rsid w:val="00065788"/>
    <w:rsid w:val="000657F1"/>
    <w:rsid w:val="00065843"/>
    <w:rsid w:val="000659D4"/>
    <w:rsid w:val="00065A99"/>
    <w:rsid w:val="00065AE0"/>
    <w:rsid w:val="00065CAD"/>
    <w:rsid w:val="00065CEE"/>
    <w:rsid w:val="00065E0A"/>
    <w:rsid w:val="00065FB0"/>
    <w:rsid w:val="00066007"/>
    <w:rsid w:val="0006613B"/>
    <w:rsid w:val="000661B7"/>
    <w:rsid w:val="00066259"/>
    <w:rsid w:val="000662E9"/>
    <w:rsid w:val="0006638C"/>
    <w:rsid w:val="00066438"/>
    <w:rsid w:val="000666F6"/>
    <w:rsid w:val="00066736"/>
    <w:rsid w:val="0006682E"/>
    <w:rsid w:val="00066953"/>
    <w:rsid w:val="000669D0"/>
    <w:rsid w:val="00066AA5"/>
    <w:rsid w:val="00066C38"/>
    <w:rsid w:val="0006709F"/>
    <w:rsid w:val="000670BF"/>
    <w:rsid w:val="000675BC"/>
    <w:rsid w:val="000676A7"/>
    <w:rsid w:val="00067872"/>
    <w:rsid w:val="000679D9"/>
    <w:rsid w:val="00067B66"/>
    <w:rsid w:val="00067F41"/>
    <w:rsid w:val="00070093"/>
    <w:rsid w:val="000704EB"/>
    <w:rsid w:val="00070724"/>
    <w:rsid w:val="00070934"/>
    <w:rsid w:val="00070B17"/>
    <w:rsid w:val="00070BE0"/>
    <w:rsid w:val="00070D56"/>
    <w:rsid w:val="00070E0F"/>
    <w:rsid w:val="000710EC"/>
    <w:rsid w:val="00071165"/>
    <w:rsid w:val="00071246"/>
    <w:rsid w:val="000712EC"/>
    <w:rsid w:val="00071760"/>
    <w:rsid w:val="00071A84"/>
    <w:rsid w:val="00071B82"/>
    <w:rsid w:val="00071CC9"/>
    <w:rsid w:val="00071CE0"/>
    <w:rsid w:val="00071DB3"/>
    <w:rsid w:val="00071E5F"/>
    <w:rsid w:val="00071EA8"/>
    <w:rsid w:val="00071F2A"/>
    <w:rsid w:val="00071F45"/>
    <w:rsid w:val="00071F4F"/>
    <w:rsid w:val="0007201E"/>
    <w:rsid w:val="0007203C"/>
    <w:rsid w:val="000721F8"/>
    <w:rsid w:val="00072323"/>
    <w:rsid w:val="00072326"/>
    <w:rsid w:val="00072344"/>
    <w:rsid w:val="000724A0"/>
    <w:rsid w:val="000725D4"/>
    <w:rsid w:val="00072615"/>
    <w:rsid w:val="000726BA"/>
    <w:rsid w:val="000727FA"/>
    <w:rsid w:val="00072A51"/>
    <w:rsid w:val="00072AD9"/>
    <w:rsid w:val="00072B58"/>
    <w:rsid w:val="00072D69"/>
    <w:rsid w:val="00072D79"/>
    <w:rsid w:val="00072F5B"/>
    <w:rsid w:val="00073006"/>
    <w:rsid w:val="00073023"/>
    <w:rsid w:val="00073321"/>
    <w:rsid w:val="0007341A"/>
    <w:rsid w:val="00073430"/>
    <w:rsid w:val="000734D5"/>
    <w:rsid w:val="00073555"/>
    <w:rsid w:val="00073649"/>
    <w:rsid w:val="00073817"/>
    <w:rsid w:val="00073892"/>
    <w:rsid w:val="00073C7A"/>
    <w:rsid w:val="00073CBC"/>
    <w:rsid w:val="00073CC9"/>
    <w:rsid w:val="00073D70"/>
    <w:rsid w:val="00073E50"/>
    <w:rsid w:val="00074060"/>
    <w:rsid w:val="00074178"/>
    <w:rsid w:val="000743E5"/>
    <w:rsid w:val="00074550"/>
    <w:rsid w:val="000745B8"/>
    <w:rsid w:val="00074692"/>
    <w:rsid w:val="0007484E"/>
    <w:rsid w:val="00074884"/>
    <w:rsid w:val="000749C2"/>
    <w:rsid w:val="00074AE4"/>
    <w:rsid w:val="00074BAB"/>
    <w:rsid w:val="00074BC0"/>
    <w:rsid w:val="00074C32"/>
    <w:rsid w:val="00074D10"/>
    <w:rsid w:val="00074FD3"/>
    <w:rsid w:val="000750A6"/>
    <w:rsid w:val="000750BA"/>
    <w:rsid w:val="00075169"/>
    <w:rsid w:val="000751A9"/>
    <w:rsid w:val="000751FC"/>
    <w:rsid w:val="00075207"/>
    <w:rsid w:val="00075376"/>
    <w:rsid w:val="000754BF"/>
    <w:rsid w:val="0007556F"/>
    <w:rsid w:val="000755B0"/>
    <w:rsid w:val="000755E1"/>
    <w:rsid w:val="00075643"/>
    <w:rsid w:val="00075691"/>
    <w:rsid w:val="00075758"/>
    <w:rsid w:val="00075778"/>
    <w:rsid w:val="000758B5"/>
    <w:rsid w:val="000758CF"/>
    <w:rsid w:val="00075A13"/>
    <w:rsid w:val="00075C6E"/>
    <w:rsid w:val="000761B4"/>
    <w:rsid w:val="000761EB"/>
    <w:rsid w:val="000762D4"/>
    <w:rsid w:val="00076649"/>
    <w:rsid w:val="00076697"/>
    <w:rsid w:val="0007686A"/>
    <w:rsid w:val="00076A08"/>
    <w:rsid w:val="00076A48"/>
    <w:rsid w:val="00076AAA"/>
    <w:rsid w:val="00076B17"/>
    <w:rsid w:val="00076BAB"/>
    <w:rsid w:val="00076D3D"/>
    <w:rsid w:val="00077084"/>
    <w:rsid w:val="000772D4"/>
    <w:rsid w:val="000774E0"/>
    <w:rsid w:val="0007752E"/>
    <w:rsid w:val="00077650"/>
    <w:rsid w:val="00077677"/>
    <w:rsid w:val="000777A3"/>
    <w:rsid w:val="0007787B"/>
    <w:rsid w:val="00077BD9"/>
    <w:rsid w:val="00077E7C"/>
    <w:rsid w:val="00077F60"/>
    <w:rsid w:val="0007B850"/>
    <w:rsid w:val="0007FEC1"/>
    <w:rsid w:val="000801B2"/>
    <w:rsid w:val="00080265"/>
    <w:rsid w:val="000802D0"/>
    <w:rsid w:val="000802E0"/>
    <w:rsid w:val="000803CA"/>
    <w:rsid w:val="00080468"/>
    <w:rsid w:val="0008056A"/>
    <w:rsid w:val="0008057E"/>
    <w:rsid w:val="00080761"/>
    <w:rsid w:val="00080917"/>
    <w:rsid w:val="00080991"/>
    <w:rsid w:val="00080AF4"/>
    <w:rsid w:val="00080B0D"/>
    <w:rsid w:val="00080B96"/>
    <w:rsid w:val="00080CDE"/>
    <w:rsid w:val="0008110E"/>
    <w:rsid w:val="0008113A"/>
    <w:rsid w:val="000812CF"/>
    <w:rsid w:val="00081308"/>
    <w:rsid w:val="000815A2"/>
    <w:rsid w:val="000815AC"/>
    <w:rsid w:val="000816AF"/>
    <w:rsid w:val="000816F5"/>
    <w:rsid w:val="00081895"/>
    <w:rsid w:val="0008193F"/>
    <w:rsid w:val="000819D7"/>
    <w:rsid w:val="00081A26"/>
    <w:rsid w:val="00081ACF"/>
    <w:rsid w:val="00081C68"/>
    <w:rsid w:val="00081C7A"/>
    <w:rsid w:val="00081D0D"/>
    <w:rsid w:val="00081DF1"/>
    <w:rsid w:val="00081E9D"/>
    <w:rsid w:val="0008202F"/>
    <w:rsid w:val="000823D9"/>
    <w:rsid w:val="000823FC"/>
    <w:rsid w:val="00082547"/>
    <w:rsid w:val="000825F8"/>
    <w:rsid w:val="0008283E"/>
    <w:rsid w:val="0008288A"/>
    <w:rsid w:val="00082B80"/>
    <w:rsid w:val="00082D15"/>
    <w:rsid w:val="00082F11"/>
    <w:rsid w:val="00083003"/>
    <w:rsid w:val="000831A2"/>
    <w:rsid w:val="00083394"/>
    <w:rsid w:val="000837C1"/>
    <w:rsid w:val="00083907"/>
    <w:rsid w:val="00083ABC"/>
    <w:rsid w:val="00083DC1"/>
    <w:rsid w:val="00083F0A"/>
    <w:rsid w:val="000840A6"/>
    <w:rsid w:val="000840D5"/>
    <w:rsid w:val="0008419F"/>
    <w:rsid w:val="00084752"/>
    <w:rsid w:val="00084957"/>
    <w:rsid w:val="00084A7B"/>
    <w:rsid w:val="00084A9C"/>
    <w:rsid w:val="00084B45"/>
    <w:rsid w:val="00084BFE"/>
    <w:rsid w:val="00084C5F"/>
    <w:rsid w:val="00084CFA"/>
    <w:rsid w:val="00084D01"/>
    <w:rsid w:val="00084D56"/>
    <w:rsid w:val="00084E27"/>
    <w:rsid w:val="00084F77"/>
    <w:rsid w:val="00085004"/>
    <w:rsid w:val="0008506F"/>
    <w:rsid w:val="00085092"/>
    <w:rsid w:val="00085154"/>
    <w:rsid w:val="0008524F"/>
    <w:rsid w:val="0008549F"/>
    <w:rsid w:val="00085558"/>
    <w:rsid w:val="00085718"/>
    <w:rsid w:val="00085A0E"/>
    <w:rsid w:val="00085AC8"/>
    <w:rsid w:val="00085DE9"/>
    <w:rsid w:val="00085E26"/>
    <w:rsid w:val="00085F08"/>
    <w:rsid w:val="00086016"/>
    <w:rsid w:val="000860B8"/>
    <w:rsid w:val="00086130"/>
    <w:rsid w:val="00086167"/>
    <w:rsid w:val="000861C3"/>
    <w:rsid w:val="00086206"/>
    <w:rsid w:val="00086474"/>
    <w:rsid w:val="000864EA"/>
    <w:rsid w:val="00086680"/>
    <w:rsid w:val="000866C0"/>
    <w:rsid w:val="00086927"/>
    <w:rsid w:val="0008697B"/>
    <w:rsid w:val="00086A1C"/>
    <w:rsid w:val="00086A80"/>
    <w:rsid w:val="00086C88"/>
    <w:rsid w:val="00086CCB"/>
    <w:rsid w:val="00086D36"/>
    <w:rsid w:val="00086FB6"/>
    <w:rsid w:val="000870E4"/>
    <w:rsid w:val="00087247"/>
    <w:rsid w:val="00087333"/>
    <w:rsid w:val="00087379"/>
    <w:rsid w:val="000875A5"/>
    <w:rsid w:val="0008779B"/>
    <w:rsid w:val="000878F2"/>
    <w:rsid w:val="000879AE"/>
    <w:rsid w:val="00087BA7"/>
    <w:rsid w:val="00087C46"/>
    <w:rsid w:val="00087DC1"/>
    <w:rsid w:val="00089075"/>
    <w:rsid w:val="00090160"/>
    <w:rsid w:val="0009016A"/>
    <w:rsid w:val="0009044D"/>
    <w:rsid w:val="0009045D"/>
    <w:rsid w:val="00090687"/>
    <w:rsid w:val="000906F7"/>
    <w:rsid w:val="00090774"/>
    <w:rsid w:val="000908A4"/>
    <w:rsid w:val="00090BED"/>
    <w:rsid w:val="00090CA2"/>
    <w:rsid w:val="00090DCB"/>
    <w:rsid w:val="00090F34"/>
    <w:rsid w:val="00090FB3"/>
    <w:rsid w:val="00091297"/>
    <w:rsid w:val="00091316"/>
    <w:rsid w:val="0009139A"/>
    <w:rsid w:val="00091638"/>
    <w:rsid w:val="0009186B"/>
    <w:rsid w:val="000919E9"/>
    <w:rsid w:val="00091A63"/>
    <w:rsid w:val="00091A84"/>
    <w:rsid w:val="00091AB5"/>
    <w:rsid w:val="00091D02"/>
    <w:rsid w:val="00091DBF"/>
    <w:rsid w:val="00091E56"/>
    <w:rsid w:val="00091EB6"/>
    <w:rsid w:val="000921B8"/>
    <w:rsid w:val="000921D5"/>
    <w:rsid w:val="000921E4"/>
    <w:rsid w:val="00092219"/>
    <w:rsid w:val="000922C3"/>
    <w:rsid w:val="0009240F"/>
    <w:rsid w:val="000924EC"/>
    <w:rsid w:val="000926D3"/>
    <w:rsid w:val="000926F1"/>
    <w:rsid w:val="0009274B"/>
    <w:rsid w:val="000928FC"/>
    <w:rsid w:val="00092919"/>
    <w:rsid w:val="000929FB"/>
    <w:rsid w:val="00092BE6"/>
    <w:rsid w:val="00092D3C"/>
    <w:rsid w:val="00092DCB"/>
    <w:rsid w:val="00092F8A"/>
    <w:rsid w:val="000930C7"/>
    <w:rsid w:val="00093117"/>
    <w:rsid w:val="000931FE"/>
    <w:rsid w:val="00093374"/>
    <w:rsid w:val="0009344F"/>
    <w:rsid w:val="00093498"/>
    <w:rsid w:val="000935C4"/>
    <w:rsid w:val="00093735"/>
    <w:rsid w:val="00093974"/>
    <w:rsid w:val="0009397D"/>
    <w:rsid w:val="00093C29"/>
    <w:rsid w:val="0009425B"/>
    <w:rsid w:val="00094296"/>
    <w:rsid w:val="000942AC"/>
    <w:rsid w:val="00094312"/>
    <w:rsid w:val="00094562"/>
    <w:rsid w:val="00094606"/>
    <w:rsid w:val="00094AF5"/>
    <w:rsid w:val="00094CE6"/>
    <w:rsid w:val="00094CEE"/>
    <w:rsid w:val="00094CF5"/>
    <w:rsid w:val="00094D41"/>
    <w:rsid w:val="00094E5C"/>
    <w:rsid w:val="0009515B"/>
    <w:rsid w:val="00095199"/>
    <w:rsid w:val="000951E6"/>
    <w:rsid w:val="000953C6"/>
    <w:rsid w:val="00095459"/>
    <w:rsid w:val="0009548F"/>
    <w:rsid w:val="000955A4"/>
    <w:rsid w:val="00095658"/>
    <w:rsid w:val="0009567D"/>
    <w:rsid w:val="000956AB"/>
    <w:rsid w:val="0009588B"/>
    <w:rsid w:val="00095925"/>
    <w:rsid w:val="000959B5"/>
    <w:rsid w:val="000959E6"/>
    <w:rsid w:val="00095DFD"/>
    <w:rsid w:val="00095EAB"/>
    <w:rsid w:val="00095F74"/>
    <w:rsid w:val="00095F7E"/>
    <w:rsid w:val="00096130"/>
    <w:rsid w:val="00096132"/>
    <w:rsid w:val="00096181"/>
    <w:rsid w:val="000962BD"/>
    <w:rsid w:val="000964A9"/>
    <w:rsid w:val="0009652A"/>
    <w:rsid w:val="0009662B"/>
    <w:rsid w:val="00096636"/>
    <w:rsid w:val="00096718"/>
    <w:rsid w:val="000967B0"/>
    <w:rsid w:val="00096870"/>
    <w:rsid w:val="000969AF"/>
    <w:rsid w:val="00096A70"/>
    <w:rsid w:val="00096AE4"/>
    <w:rsid w:val="00096AFF"/>
    <w:rsid w:val="00096D9F"/>
    <w:rsid w:val="00096DD0"/>
    <w:rsid w:val="00096E96"/>
    <w:rsid w:val="00096F57"/>
    <w:rsid w:val="00097088"/>
    <w:rsid w:val="0009710B"/>
    <w:rsid w:val="0009710D"/>
    <w:rsid w:val="00097527"/>
    <w:rsid w:val="000976E0"/>
    <w:rsid w:val="000976FF"/>
    <w:rsid w:val="0009786D"/>
    <w:rsid w:val="00097C94"/>
    <w:rsid w:val="00097CBE"/>
    <w:rsid w:val="00097CE3"/>
    <w:rsid w:val="00097DDF"/>
    <w:rsid w:val="00097DF2"/>
    <w:rsid w:val="00097E33"/>
    <w:rsid w:val="00097E5A"/>
    <w:rsid w:val="00097E94"/>
    <w:rsid w:val="00097E9A"/>
    <w:rsid w:val="0009EC21"/>
    <w:rsid w:val="000A0193"/>
    <w:rsid w:val="000A01E2"/>
    <w:rsid w:val="000A025B"/>
    <w:rsid w:val="000A0292"/>
    <w:rsid w:val="000A03CD"/>
    <w:rsid w:val="000A0425"/>
    <w:rsid w:val="000A0586"/>
    <w:rsid w:val="000A05D2"/>
    <w:rsid w:val="000A077F"/>
    <w:rsid w:val="000A096A"/>
    <w:rsid w:val="000A0ACC"/>
    <w:rsid w:val="000A0C90"/>
    <w:rsid w:val="000A1014"/>
    <w:rsid w:val="000A10A9"/>
    <w:rsid w:val="000A111F"/>
    <w:rsid w:val="000A128F"/>
    <w:rsid w:val="000A1348"/>
    <w:rsid w:val="000A1399"/>
    <w:rsid w:val="000A142C"/>
    <w:rsid w:val="000A153D"/>
    <w:rsid w:val="000A1617"/>
    <w:rsid w:val="000A17DC"/>
    <w:rsid w:val="000A1846"/>
    <w:rsid w:val="000A1B07"/>
    <w:rsid w:val="000A1B2A"/>
    <w:rsid w:val="000A1CFA"/>
    <w:rsid w:val="000A1D76"/>
    <w:rsid w:val="000A1ECA"/>
    <w:rsid w:val="000A1F75"/>
    <w:rsid w:val="000A20D6"/>
    <w:rsid w:val="000A20DD"/>
    <w:rsid w:val="000A2299"/>
    <w:rsid w:val="000A2621"/>
    <w:rsid w:val="000A2880"/>
    <w:rsid w:val="000A2923"/>
    <w:rsid w:val="000A298A"/>
    <w:rsid w:val="000A2AE5"/>
    <w:rsid w:val="000A2B12"/>
    <w:rsid w:val="000A2B1F"/>
    <w:rsid w:val="000A2C2D"/>
    <w:rsid w:val="000A2C5E"/>
    <w:rsid w:val="000A2C8B"/>
    <w:rsid w:val="000A2F09"/>
    <w:rsid w:val="000A2FF3"/>
    <w:rsid w:val="000A3047"/>
    <w:rsid w:val="000A3241"/>
    <w:rsid w:val="000A3320"/>
    <w:rsid w:val="000A34BD"/>
    <w:rsid w:val="000A3715"/>
    <w:rsid w:val="000A376B"/>
    <w:rsid w:val="000A3843"/>
    <w:rsid w:val="000A3995"/>
    <w:rsid w:val="000A3A1F"/>
    <w:rsid w:val="000A3A42"/>
    <w:rsid w:val="000A3A57"/>
    <w:rsid w:val="000A3C25"/>
    <w:rsid w:val="000A3E0C"/>
    <w:rsid w:val="000A3E12"/>
    <w:rsid w:val="000A3E57"/>
    <w:rsid w:val="000A3F83"/>
    <w:rsid w:val="000A4166"/>
    <w:rsid w:val="000A41E4"/>
    <w:rsid w:val="000A42B1"/>
    <w:rsid w:val="000A4363"/>
    <w:rsid w:val="000A438F"/>
    <w:rsid w:val="000A4456"/>
    <w:rsid w:val="000A46DB"/>
    <w:rsid w:val="000A470F"/>
    <w:rsid w:val="000A490B"/>
    <w:rsid w:val="000A4B46"/>
    <w:rsid w:val="000A4BB2"/>
    <w:rsid w:val="000A4BD6"/>
    <w:rsid w:val="000A4C6A"/>
    <w:rsid w:val="000A4CB9"/>
    <w:rsid w:val="000A4D86"/>
    <w:rsid w:val="000A4DC0"/>
    <w:rsid w:val="000A4DCE"/>
    <w:rsid w:val="000A4EAB"/>
    <w:rsid w:val="000A532D"/>
    <w:rsid w:val="000A5394"/>
    <w:rsid w:val="000A5796"/>
    <w:rsid w:val="000A5AD5"/>
    <w:rsid w:val="000A5C9B"/>
    <w:rsid w:val="000A5CB0"/>
    <w:rsid w:val="000A5D3C"/>
    <w:rsid w:val="000A5D6D"/>
    <w:rsid w:val="000A5DD5"/>
    <w:rsid w:val="000A5E4A"/>
    <w:rsid w:val="000A6084"/>
    <w:rsid w:val="000A60C6"/>
    <w:rsid w:val="000A61CA"/>
    <w:rsid w:val="000A629E"/>
    <w:rsid w:val="000A6629"/>
    <w:rsid w:val="000A67B6"/>
    <w:rsid w:val="000A68E9"/>
    <w:rsid w:val="000A6B22"/>
    <w:rsid w:val="000A6BA9"/>
    <w:rsid w:val="000A6BCB"/>
    <w:rsid w:val="000A6DD3"/>
    <w:rsid w:val="000A6E89"/>
    <w:rsid w:val="000A704B"/>
    <w:rsid w:val="000A7085"/>
    <w:rsid w:val="000A71CB"/>
    <w:rsid w:val="000A740D"/>
    <w:rsid w:val="000A7425"/>
    <w:rsid w:val="000A7536"/>
    <w:rsid w:val="000A757C"/>
    <w:rsid w:val="000A75A6"/>
    <w:rsid w:val="000A7653"/>
    <w:rsid w:val="000A767F"/>
    <w:rsid w:val="000A7866"/>
    <w:rsid w:val="000A7B88"/>
    <w:rsid w:val="000A7CE2"/>
    <w:rsid w:val="000A7E10"/>
    <w:rsid w:val="000A7E7B"/>
    <w:rsid w:val="000A7EA1"/>
    <w:rsid w:val="000A7F7A"/>
    <w:rsid w:val="000A7F7E"/>
    <w:rsid w:val="000AEAA1"/>
    <w:rsid w:val="000B0128"/>
    <w:rsid w:val="000B021B"/>
    <w:rsid w:val="000B05F1"/>
    <w:rsid w:val="000B0804"/>
    <w:rsid w:val="000B085E"/>
    <w:rsid w:val="000B0A94"/>
    <w:rsid w:val="000B0E0E"/>
    <w:rsid w:val="000B1368"/>
    <w:rsid w:val="000B1417"/>
    <w:rsid w:val="000B147E"/>
    <w:rsid w:val="000B1631"/>
    <w:rsid w:val="000B167D"/>
    <w:rsid w:val="000B183A"/>
    <w:rsid w:val="000B19B9"/>
    <w:rsid w:val="000B1B54"/>
    <w:rsid w:val="000B1C91"/>
    <w:rsid w:val="000B1CD7"/>
    <w:rsid w:val="000B1D8F"/>
    <w:rsid w:val="000B1EFD"/>
    <w:rsid w:val="000B201D"/>
    <w:rsid w:val="000B2114"/>
    <w:rsid w:val="000B21CE"/>
    <w:rsid w:val="000B21CF"/>
    <w:rsid w:val="000B2277"/>
    <w:rsid w:val="000B23B9"/>
    <w:rsid w:val="000B24BA"/>
    <w:rsid w:val="000B2507"/>
    <w:rsid w:val="000B250A"/>
    <w:rsid w:val="000B25FE"/>
    <w:rsid w:val="000B28CD"/>
    <w:rsid w:val="000B2A83"/>
    <w:rsid w:val="000B2BDA"/>
    <w:rsid w:val="000B2BED"/>
    <w:rsid w:val="000B2FE5"/>
    <w:rsid w:val="000B3024"/>
    <w:rsid w:val="000B3027"/>
    <w:rsid w:val="000B31C4"/>
    <w:rsid w:val="000B336F"/>
    <w:rsid w:val="000B387D"/>
    <w:rsid w:val="000B3BC5"/>
    <w:rsid w:val="000B3CE9"/>
    <w:rsid w:val="000B3E99"/>
    <w:rsid w:val="000B3F4E"/>
    <w:rsid w:val="000B3F7C"/>
    <w:rsid w:val="000B4019"/>
    <w:rsid w:val="000B41EA"/>
    <w:rsid w:val="000B42DE"/>
    <w:rsid w:val="000B44A2"/>
    <w:rsid w:val="000B45C4"/>
    <w:rsid w:val="000B46CD"/>
    <w:rsid w:val="000B47AF"/>
    <w:rsid w:val="000B4829"/>
    <w:rsid w:val="000B4C9F"/>
    <w:rsid w:val="000B4E11"/>
    <w:rsid w:val="000B50AF"/>
    <w:rsid w:val="000B50DC"/>
    <w:rsid w:val="000B514E"/>
    <w:rsid w:val="000B52C4"/>
    <w:rsid w:val="000B54F0"/>
    <w:rsid w:val="000B5981"/>
    <w:rsid w:val="000B5A59"/>
    <w:rsid w:val="000B5B83"/>
    <w:rsid w:val="000B5FA7"/>
    <w:rsid w:val="000B618F"/>
    <w:rsid w:val="000B61F3"/>
    <w:rsid w:val="000B6292"/>
    <w:rsid w:val="000B62D7"/>
    <w:rsid w:val="000B6333"/>
    <w:rsid w:val="000B65EA"/>
    <w:rsid w:val="000B67ED"/>
    <w:rsid w:val="000B6950"/>
    <w:rsid w:val="000B6980"/>
    <w:rsid w:val="000B6A73"/>
    <w:rsid w:val="000B6F38"/>
    <w:rsid w:val="000B707B"/>
    <w:rsid w:val="000B7150"/>
    <w:rsid w:val="000B71DC"/>
    <w:rsid w:val="000B7593"/>
    <w:rsid w:val="000B75C3"/>
    <w:rsid w:val="000B75DE"/>
    <w:rsid w:val="000B7662"/>
    <w:rsid w:val="000B76CD"/>
    <w:rsid w:val="000B7778"/>
    <w:rsid w:val="000B7889"/>
    <w:rsid w:val="000B7C02"/>
    <w:rsid w:val="000B7CB1"/>
    <w:rsid w:val="000B7CEE"/>
    <w:rsid w:val="000B7DC6"/>
    <w:rsid w:val="000B7E0D"/>
    <w:rsid w:val="000B7EF9"/>
    <w:rsid w:val="000B7F01"/>
    <w:rsid w:val="000C0194"/>
    <w:rsid w:val="000C0309"/>
    <w:rsid w:val="000C0454"/>
    <w:rsid w:val="000C04EB"/>
    <w:rsid w:val="000C0516"/>
    <w:rsid w:val="000C0557"/>
    <w:rsid w:val="000C05D9"/>
    <w:rsid w:val="000C05FE"/>
    <w:rsid w:val="000C0685"/>
    <w:rsid w:val="000C0848"/>
    <w:rsid w:val="000C0850"/>
    <w:rsid w:val="000C0A59"/>
    <w:rsid w:val="000C0AB5"/>
    <w:rsid w:val="000C0BEC"/>
    <w:rsid w:val="000C0C2A"/>
    <w:rsid w:val="000C0FDA"/>
    <w:rsid w:val="000C1258"/>
    <w:rsid w:val="000C13C3"/>
    <w:rsid w:val="000C1491"/>
    <w:rsid w:val="000C14E0"/>
    <w:rsid w:val="000C1505"/>
    <w:rsid w:val="000C1724"/>
    <w:rsid w:val="000C192A"/>
    <w:rsid w:val="000C19C9"/>
    <w:rsid w:val="000C1BF5"/>
    <w:rsid w:val="000C1E0D"/>
    <w:rsid w:val="000C1F4F"/>
    <w:rsid w:val="000C1FFA"/>
    <w:rsid w:val="000C2000"/>
    <w:rsid w:val="000C21F0"/>
    <w:rsid w:val="000C22AE"/>
    <w:rsid w:val="000C22CF"/>
    <w:rsid w:val="000C247F"/>
    <w:rsid w:val="000C2612"/>
    <w:rsid w:val="000C268F"/>
    <w:rsid w:val="000C2858"/>
    <w:rsid w:val="000C28C4"/>
    <w:rsid w:val="000C29A3"/>
    <w:rsid w:val="000C2BF8"/>
    <w:rsid w:val="000C2D01"/>
    <w:rsid w:val="000C3004"/>
    <w:rsid w:val="000C3337"/>
    <w:rsid w:val="000C33BB"/>
    <w:rsid w:val="000C3411"/>
    <w:rsid w:val="000C3537"/>
    <w:rsid w:val="000C3680"/>
    <w:rsid w:val="000C375A"/>
    <w:rsid w:val="000C3768"/>
    <w:rsid w:val="000C3832"/>
    <w:rsid w:val="000C3964"/>
    <w:rsid w:val="000C3981"/>
    <w:rsid w:val="000C39EF"/>
    <w:rsid w:val="000C3B34"/>
    <w:rsid w:val="000C3B6D"/>
    <w:rsid w:val="000C3B87"/>
    <w:rsid w:val="000C3CFB"/>
    <w:rsid w:val="000C3EAA"/>
    <w:rsid w:val="000C3EED"/>
    <w:rsid w:val="000C3FD7"/>
    <w:rsid w:val="000C400E"/>
    <w:rsid w:val="000C4121"/>
    <w:rsid w:val="000C427D"/>
    <w:rsid w:val="000C432F"/>
    <w:rsid w:val="000C437D"/>
    <w:rsid w:val="000C43D3"/>
    <w:rsid w:val="000C44E1"/>
    <w:rsid w:val="000C45DB"/>
    <w:rsid w:val="000C488B"/>
    <w:rsid w:val="000C4AD7"/>
    <w:rsid w:val="000C4B54"/>
    <w:rsid w:val="000C4C39"/>
    <w:rsid w:val="000C4CD0"/>
    <w:rsid w:val="000C4CDD"/>
    <w:rsid w:val="000C4E87"/>
    <w:rsid w:val="000C4F5E"/>
    <w:rsid w:val="000C506D"/>
    <w:rsid w:val="000C516A"/>
    <w:rsid w:val="000C517E"/>
    <w:rsid w:val="000C527D"/>
    <w:rsid w:val="000C54B2"/>
    <w:rsid w:val="000C55E7"/>
    <w:rsid w:val="000C5610"/>
    <w:rsid w:val="000C5625"/>
    <w:rsid w:val="000C5703"/>
    <w:rsid w:val="000C582A"/>
    <w:rsid w:val="000C5B00"/>
    <w:rsid w:val="000C5B0D"/>
    <w:rsid w:val="000C5BB5"/>
    <w:rsid w:val="000C5C0D"/>
    <w:rsid w:val="000C5C2A"/>
    <w:rsid w:val="000C5DE8"/>
    <w:rsid w:val="000C5E93"/>
    <w:rsid w:val="000C6036"/>
    <w:rsid w:val="000C6199"/>
    <w:rsid w:val="000C61A1"/>
    <w:rsid w:val="000C6261"/>
    <w:rsid w:val="000C62AD"/>
    <w:rsid w:val="000C66F8"/>
    <w:rsid w:val="000C681D"/>
    <w:rsid w:val="000C6B77"/>
    <w:rsid w:val="000C6C34"/>
    <w:rsid w:val="000C6DA1"/>
    <w:rsid w:val="000C70EC"/>
    <w:rsid w:val="000C7142"/>
    <w:rsid w:val="000C714D"/>
    <w:rsid w:val="000C7170"/>
    <w:rsid w:val="000C73B6"/>
    <w:rsid w:val="000C7414"/>
    <w:rsid w:val="000C744B"/>
    <w:rsid w:val="000C75C8"/>
    <w:rsid w:val="000C776E"/>
    <w:rsid w:val="000C77A8"/>
    <w:rsid w:val="000C785F"/>
    <w:rsid w:val="000C7A42"/>
    <w:rsid w:val="000C7D07"/>
    <w:rsid w:val="000C88E3"/>
    <w:rsid w:val="000D00ED"/>
    <w:rsid w:val="000D01DD"/>
    <w:rsid w:val="000D0209"/>
    <w:rsid w:val="000D031B"/>
    <w:rsid w:val="000D0515"/>
    <w:rsid w:val="000D05BD"/>
    <w:rsid w:val="000D065C"/>
    <w:rsid w:val="000D07CB"/>
    <w:rsid w:val="000D0A60"/>
    <w:rsid w:val="000D0B16"/>
    <w:rsid w:val="000D0B4D"/>
    <w:rsid w:val="000D0C5C"/>
    <w:rsid w:val="000D0DCB"/>
    <w:rsid w:val="000D0DDF"/>
    <w:rsid w:val="000D0E86"/>
    <w:rsid w:val="000D0FEE"/>
    <w:rsid w:val="000D10F2"/>
    <w:rsid w:val="000D1153"/>
    <w:rsid w:val="000D1572"/>
    <w:rsid w:val="000D1585"/>
    <w:rsid w:val="000D15CF"/>
    <w:rsid w:val="000D1603"/>
    <w:rsid w:val="000D162A"/>
    <w:rsid w:val="000D1652"/>
    <w:rsid w:val="000D170E"/>
    <w:rsid w:val="000D17EF"/>
    <w:rsid w:val="000D18B3"/>
    <w:rsid w:val="000D18CB"/>
    <w:rsid w:val="000D19E3"/>
    <w:rsid w:val="000D19EB"/>
    <w:rsid w:val="000D1C10"/>
    <w:rsid w:val="000D1CE1"/>
    <w:rsid w:val="000D1D10"/>
    <w:rsid w:val="000D1D23"/>
    <w:rsid w:val="000D1D91"/>
    <w:rsid w:val="000D1E79"/>
    <w:rsid w:val="000D1EFB"/>
    <w:rsid w:val="000D1F6C"/>
    <w:rsid w:val="000D1FC7"/>
    <w:rsid w:val="000D20F6"/>
    <w:rsid w:val="000D21FC"/>
    <w:rsid w:val="000D2349"/>
    <w:rsid w:val="000D2456"/>
    <w:rsid w:val="000D2562"/>
    <w:rsid w:val="000D26F2"/>
    <w:rsid w:val="000D2801"/>
    <w:rsid w:val="000D28C1"/>
    <w:rsid w:val="000D2978"/>
    <w:rsid w:val="000D2D51"/>
    <w:rsid w:val="000D2E75"/>
    <w:rsid w:val="000D321A"/>
    <w:rsid w:val="000D3533"/>
    <w:rsid w:val="000D3610"/>
    <w:rsid w:val="000D363A"/>
    <w:rsid w:val="000D369B"/>
    <w:rsid w:val="000D37C1"/>
    <w:rsid w:val="000D37F7"/>
    <w:rsid w:val="000D3881"/>
    <w:rsid w:val="000D38D4"/>
    <w:rsid w:val="000D390B"/>
    <w:rsid w:val="000D3953"/>
    <w:rsid w:val="000D3C3F"/>
    <w:rsid w:val="000D3D1F"/>
    <w:rsid w:val="000D4014"/>
    <w:rsid w:val="000D4026"/>
    <w:rsid w:val="000D4283"/>
    <w:rsid w:val="000D4391"/>
    <w:rsid w:val="000D43CD"/>
    <w:rsid w:val="000D4449"/>
    <w:rsid w:val="000D444F"/>
    <w:rsid w:val="000D445C"/>
    <w:rsid w:val="000D4542"/>
    <w:rsid w:val="000D46E4"/>
    <w:rsid w:val="000D486C"/>
    <w:rsid w:val="000D4883"/>
    <w:rsid w:val="000D4DD9"/>
    <w:rsid w:val="000D50D4"/>
    <w:rsid w:val="000D52C4"/>
    <w:rsid w:val="000D539B"/>
    <w:rsid w:val="000D5415"/>
    <w:rsid w:val="000D5528"/>
    <w:rsid w:val="000D58AE"/>
    <w:rsid w:val="000D5B5A"/>
    <w:rsid w:val="000D5CA9"/>
    <w:rsid w:val="000D5CC6"/>
    <w:rsid w:val="000D5ED4"/>
    <w:rsid w:val="000D5FE9"/>
    <w:rsid w:val="000D624B"/>
    <w:rsid w:val="000D63EC"/>
    <w:rsid w:val="000D6504"/>
    <w:rsid w:val="000D65D9"/>
    <w:rsid w:val="000D65F1"/>
    <w:rsid w:val="000D67A1"/>
    <w:rsid w:val="000D6809"/>
    <w:rsid w:val="000D6A08"/>
    <w:rsid w:val="000D6A97"/>
    <w:rsid w:val="000D6BF2"/>
    <w:rsid w:val="000D6E35"/>
    <w:rsid w:val="000D6F6E"/>
    <w:rsid w:val="000D6FA0"/>
    <w:rsid w:val="000D727D"/>
    <w:rsid w:val="000D728B"/>
    <w:rsid w:val="000D731B"/>
    <w:rsid w:val="000D74A8"/>
    <w:rsid w:val="000D74B0"/>
    <w:rsid w:val="000D74E0"/>
    <w:rsid w:val="000D7556"/>
    <w:rsid w:val="000D7579"/>
    <w:rsid w:val="000D75AE"/>
    <w:rsid w:val="000D75CC"/>
    <w:rsid w:val="000D78B2"/>
    <w:rsid w:val="000D794B"/>
    <w:rsid w:val="000D7AEE"/>
    <w:rsid w:val="000D7C90"/>
    <w:rsid w:val="000D7DE8"/>
    <w:rsid w:val="000D7E1E"/>
    <w:rsid w:val="000D7F44"/>
    <w:rsid w:val="000D7FAE"/>
    <w:rsid w:val="000DC3ED"/>
    <w:rsid w:val="000DD707"/>
    <w:rsid w:val="000E01AA"/>
    <w:rsid w:val="000E02D7"/>
    <w:rsid w:val="000E03D6"/>
    <w:rsid w:val="000E0602"/>
    <w:rsid w:val="000E07D9"/>
    <w:rsid w:val="000E09E1"/>
    <w:rsid w:val="000E0CEC"/>
    <w:rsid w:val="000E0DB8"/>
    <w:rsid w:val="000E0E0C"/>
    <w:rsid w:val="000E0E2D"/>
    <w:rsid w:val="000E0E6D"/>
    <w:rsid w:val="000E0ED4"/>
    <w:rsid w:val="000E0ED6"/>
    <w:rsid w:val="000E0EFD"/>
    <w:rsid w:val="000E10EA"/>
    <w:rsid w:val="000E1134"/>
    <w:rsid w:val="000E14C6"/>
    <w:rsid w:val="000E14D8"/>
    <w:rsid w:val="000E14F4"/>
    <w:rsid w:val="000E16A8"/>
    <w:rsid w:val="000E1871"/>
    <w:rsid w:val="000E1D61"/>
    <w:rsid w:val="000E1DAE"/>
    <w:rsid w:val="000E1EF6"/>
    <w:rsid w:val="000E2088"/>
    <w:rsid w:val="000E24F2"/>
    <w:rsid w:val="000E25C5"/>
    <w:rsid w:val="000E267D"/>
    <w:rsid w:val="000E271F"/>
    <w:rsid w:val="000E28DC"/>
    <w:rsid w:val="000E28DE"/>
    <w:rsid w:val="000E2BD8"/>
    <w:rsid w:val="000E2E5F"/>
    <w:rsid w:val="000E2F53"/>
    <w:rsid w:val="000E3384"/>
    <w:rsid w:val="000E349A"/>
    <w:rsid w:val="000E3556"/>
    <w:rsid w:val="000E376A"/>
    <w:rsid w:val="000E3800"/>
    <w:rsid w:val="000E386C"/>
    <w:rsid w:val="000E3AD9"/>
    <w:rsid w:val="000E3F09"/>
    <w:rsid w:val="000E3FBF"/>
    <w:rsid w:val="000E4072"/>
    <w:rsid w:val="000E41F6"/>
    <w:rsid w:val="000E41FE"/>
    <w:rsid w:val="000E430D"/>
    <w:rsid w:val="000E433E"/>
    <w:rsid w:val="000E44AE"/>
    <w:rsid w:val="000E44C6"/>
    <w:rsid w:val="000E44E4"/>
    <w:rsid w:val="000E44F8"/>
    <w:rsid w:val="000E489F"/>
    <w:rsid w:val="000E491E"/>
    <w:rsid w:val="000E4A19"/>
    <w:rsid w:val="000E4B7F"/>
    <w:rsid w:val="000E4BF0"/>
    <w:rsid w:val="000E4D5D"/>
    <w:rsid w:val="000E50AF"/>
    <w:rsid w:val="000E50FB"/>
    <w:rsid w:val="000E543F"/>
    <w:rsid w:val="000E5470"/>
    <w:rsid w:val="000E5585"/>
    <w:rsid w:val="000E55D9"/>
    <w:rsid w:val="000E56A2"/>
    <w:rsid w:val="000E5732"/>
    <w:rsid w:val="000E5744"/>
    <w:rsid w:val="000E5BDF"/>
    <w:rsid w:val="000E5C1F"/>
    <w:rsid w:val="000E5D44"/>
    <w:rsid w:val="000E5E2A"/>
    <w:rsid w:val="000E5E67"/>
    <w:rsid w:val="000E5EE4"/>
    <w:rsid w:val="000E5F6F"/>
    <w:rsid w:val="000E614B"/>
    <w:rsid w:val="000E61A8"/>
    <w:rsid w:val="000E620F"/>
    <w:rsid w:val="000E629A"/>
    <w:rsid w:val="000E66F8"/>
    <w:rsid w:val="000E6861"/>
    <w:rsid w:val="000E6870"/>
    <w:rsid w:val="000E6AAA"/>
    <w:rsid w:val="000E6CA7"/>
    <w:rsid w:val="000E6FB8"/>
    <w:rsid w:val="000E715F"/>
    <w:rsid w:val="000E7192"/>
    <w:rsid w:val="000E719A"/>
    <w:rsid w:val="000E73D0"/>
    <w:rsid w:val="000E74EF"/>
    <w:rsid w:val="000E7A32"/>
    <w:rsid w:val="000E7D0E"/>
    <w:rsid w:val="000E7D12"/>
    <w:rsid w:val="000E7D78"/>
    <w:rsid w:val="000E7DA3"/>
    <w:rsid w:val="000E7EAD"/>
    <w:rsid w:val="000E7EBD"/>
    <w:rsid w:val="000E7F5E"/>
    <w:rsid w:val="000ED09D"/>
    <w:rsid w:val="000F0072"/>
    <w:rsid w:val="000F046A"/>
    <w:rsid w:val="000F0591"/>
    <w:rsid w:val="000F0675"/>
    <w:rsid w:val="000F0693"/>
    <w:rsid w:val="000F0698"/>
    <w:rsid w:val="000F06AB"/>
    <w:rsid w:val="000F0701"/>
    <w:rsid w:val="000F0A94"/>
    <w:rsid w:val="000F0B6B"/>
    <w:rsid w:val="000F0ECD"/>
    <w:rsid w:val="000F12A8"/>
    <w:rsid w:val="000F13A2"/>
    <w:rsid w:val="000F16FA"/>
    <w:rsid w:val="000F1928"/>
    <w:rsid w:val="000F1CBF"/>
    <w:rsid w:val="000F1E62"/>
    <w:rsid w:val="000F2078"/>
    <w:rsid w:val="000F2144"/>
    <w:rsid w:val="000F21F5"/>
    <w:rsid w:val="000F22DB"/>
    <w:rsid w:val="000F253E"/>
    <w:rsid w:val="000F2583"/>
    <w:rsid w:val="000F2839"/>
    <w:rsid w:val="000F2980"/>
    <w:rsid w:val="000F2B3B"/>
    <w:rsid w:val="000F2BAF"/>
    <w:rsid w:val="000F2D0D"/>
    <w:rsid w:val="000F2E0C"/>
    <w:rsid w:val="000F2EA5"/>
    <w:rsid w:val="000F30EA"/>
    <w:rsid w:val="000F32D1"/>
    <w:rsid w:val="000F3377"/>
    <w:rsid w:val="000F3520"/>
    <w:rsid w:val="000F35AA"/>
    <w:rsid w:val="000F3B5C"/>
    <w:rsid w:val="000F3BD8"/>
    <w:rsid w:val="000F3C11"/>
    <w:rsid w:val="000F3CD2"/>
    <w:rsid w:val="000F3E1D"/>
    <w:rsid w:val="000F4098"/>
    <w:rsid w:val="000F40BF"/>
    <w:rsid w:val="000F410E"/>
    <w:rsid w:val="000F4197"/>
    <w:rsid w:val="000F441F"/>
    <w:rsid w:val="000F458D"/>
    <w:rsid w:val="000F46DF"/>
    <w:rsid w:val="000F475D"/>
    <w:rsid w:val="000F47DD"/>
    <w:rsid w:val="000F4993"/>
    <w:rsid w:val="000F4A56"/>
    <w:rsid w:val="000F4B12"/>
    <w:rsid w:val="000F4FC4"/>
    <w:rsid w:val="000F4FE3"/>
    <w:rsid w:val="000F500D"/>
    <w:rsid w:val="000F50B8"/>
    <w:rsid w:val="000F5119"/>
    <w:rsid w:val="000F5471"/>
    <w:rsid w:val="000F5571"/>
    <w:rsid w:val="000F5925"/>
    <w:rsid w:val="000F5A09"/>
    <w:rsid w:val="000F5C06"/>
    <w:rsid w:val="000F5C37"/>
    <w:rsid w:val="000F5C42"/>
    <w:rsid w:val="000F5EFF"/>
    <w:rsid w:val="000F6006"/>
    <w:rsid w:val="000F6101"/>
    <w:rsid w:val="000F61EB"/>
    <w:rsid w:val="000F62B5"/>
    <w:rsid w:val="000F636A"/>
    <w:rsid w:val="000F645A"/>
    <w:rsid w:val="000F6506"/>
    <w:rsid w:val="000F677A"/>
    <w:rsid w:val="000F68DD"/>
    <w:rsid w:val="000F6999"/>
    <w:rsid w:val="000F6BEF"/>
    <w:rsid w:val="000F6C39"/>
    <w:rsid w:val="000F6C52"/>
    <w:rsid w:val="000F6D07"/>
    <w:rsid w:val="000F6D30"/>
    <w:rsid w:val="000F6D4F"/>
    <w:rsid w:val="000F6F0E"/>
    <w:rsid w:val="000F6FF5"/>
    <w:rsid w:val="000F7347"/>
    <w:rsid w:val="000F7349"/>
    <w:rsid w:val="000F73D6"/>
    <w:rsid w:val="000F760B"/>
    <w:rsid w:val="000F7706"/>
    <w:rsid w:val="000F7824"/>
    <w:rsid w:val="000F7913"/>
    <w:rsid w:val="000F7AE8"/>
    <w:rsid w:val="000F7B9E"/>
    <w:rsid w:val="000F7CC6"/>
    <w:rsid w:val="000F7D07"/>
    <w:rsid w:val="000F7DD8"/>
    <w:rsid w:val="000F7E87"/>
    <w:rsid w:val="000F7F6E"/>
    <w:rsid w:val="000FA252"/>
    <w:rsid w:val="000FA499"/>
    <w:rsid w:val="000FBF28"/>
    <w:rsid w:val="0010004F"/>
    <w:rsid w:val="0010011E"/>
    <w:rsid w:val="0010016D"/>
    <w:rsid w:val="0010017D"/>
    <w:rsid w:val="00100197"/>
    <w:rsid w:val="001001C8"/>
    <w:rsid w:val="00100272"/>
    <w:rsid w:val="001003B6"/>
    <w:rsid w:val="0010047F"/>
    <w:rsid w:val="00100BC7"/>
    <w:rsid w:val="00100BD8"/>
    <w:rsid w:val="00100C54"/>
    <w:rsid w:val="00100D2B"/>
    <w:rsid w:val="00100D78"/>
    <w:rsid w:val="00100D8F"/>
    <w:rsid w:val="00100F48"/>
    <w:rsid w:val="00100F59"/>
    <w:rsid w:val="00100FA2"/>
    <w:rsid w:val="0010124A"/>
    <w:rsid w:val="00101258"/>
    <w:rsid w:val="001013EC"/>
    <w:rsid w:val="0010164B"/>
    <w:rsid w:val="0010165B"/>
    <w:rsid w:val="0010193C"/>
    <w:rsid w:val="00101A54"/>
    <w:rsid w:val="00101A60"/>
    <w:rsid w:val="00101AAB"/>
    <w:rsid w:val="00101AE9"/>
    <w:rsid w:val="00101C4F"/>
    <w:rsid w:val="00101EE8"/>
    <w:rsid w:val="0010204F"/>
    <w:rsid w:val="0010206B"/>
    <w:rsid w:val="00102221"/>
    <w:rsid w:val="0010225A"/>
    <w:rsid w:val="0010232C"/>
    <w:rsid w:val="001023EF"/>
    <w:rsid w:val="0010243C"/>
    <w:rsid w:val="001029D3"/>
    <w:rsid w:val="00102AB7"/>
    <w:rsid w:val="00102B4C"/>
    <w:rsid w:val="00102BA9"/>
    <w:rsid w:val="00102BD2"/>
    <w:rsid w:val="00102CF6"/>
    <w:rsid w:val="00102D96"/>
    <w:rsid w:val="00102F45"/>
    <w:rsid w:val="0010302B"/>
    <w:rsid w:val="0010302C"/>
    <w:rsid w:val="00103086"/>
    <w:rsid w:val="001032CF"/>
    <w:rsid w:val="001032D8"/>
    <w:rsid w:val="00103330"/>
    <w:rsid w:val="001033A1"/>
    <w:rsid w:val="001034F2"/>
    <w:rsid w:val="001034FC"/>
    <w:rsid w:val="00103514"/>
    <w:rsid w:val="001035B8"/>
    <w:rsid w:val="0010364A"/>
    <w:rsid w:val="00103768"/>
    <w:rsid w:val="00103A61"/>
    <w:rsid w:val="00103D29"/>
    <w:rsid w:val="00103F02"/>
    <w:rsid w:val="0010401D"/>
    <w:rsid w:val="0010435B"/>
    <w:rsid w:val="001043D9"/>
    <w:rsid w:val="00104408"/>
    <w:rsid w:val="0010449D"/>
    <w:rsid w:val="001045A4"/>
    <w:rsid w:val="00104840"/>
    <w:rsid w:val="0010493B"/>
    <w:rsid w:val="00104B27"/>
    <w:rsid w:val="00104C43"/>
    <w:rsid w:val="00104DC0"/>
    <w:rsid w:val="00104EA2"/>
    <w:rsid w:val="00104ECB"/>
    <w:rsid w:val="00104FBE"/>
    <w:rsid w:val="001050C2"/>
    <w:rsid w:val="001050E8"/>
    <w:rsid w:val="00105106"/>
    <w:rsid w:val="00105272"/>
    <w:rsid w:val="00105308"/>
    <w:rsid w:val="001055D6"/>
    <w:rsid w:val="001055FC"/>
    <w:rsid w:val="001056F6"/>
    <w:rsid w:val="0010579F"/>
    <w:rsid w:val="0010585C"/>
    <w:rsid w:val="0010595B"/>
    <w:rsid w:val="00105A93"/>
    <w:rsid w:val="00105B48"/>
    <w:rsid w:val="00105B4A"/>
    <w:rsid w:val="00105CAB"/>
    <w:rsid w:val="00105CB8"/>
    <w:rsid w:val="00105EB5"/>
    <w:rsid w:val="00105F10"/>
    <w:rsid w:val="00105F3D"/>
    <w:rsid w:val="0010624E"/>
    <w:rsid w:val="001063AA"/>
    <w:rsid w:val="00106510"/>
    <w:rsid w:val="00106590"/>
    <w:rsid w:val="001066D1"/>
    <w:rsid w:val="00106770"/>
    <w:rsid w:val="0010689F"/>
    <w:rsid w:val="001069E1"/>
    <w:rsid w:val="00106ACF"/>
    <w:rsid w:val="00106E63"/>
    <w:rsid w:val="00106ED5"/>
    <w:rsid w:val="00106F52"/>
    <w:rsid w:val="00106F7F"/>
    <w:rsid w:val="00106F8B"/>
    <w:rsid w:val="00107197"/>
    <w:rsid w:val="00107476"/>
    <w:rsid w:val="00107518"/>
    <w:rsid w:val="00107591"/>
    <w:rsid w:val="00107690"/>
    <w:rsid w:val="001076AD"/>
    <w:rsid w:val="00107701"/>
    <w:rsid w:val="00107861"/>
    <w:rsid w:val="00107869"/>
    <w:rsid w:val="0010786A"/>
    <w:rsid w:val="0010789E"/>
    <w:rsid w:val="0010790B"/>
    <w:rsid w:val="0010795B"/>
    <w:rsid w:val="00107B29"/>
    <w:rsid w:val="00107B46"/>
    <w:rsid w:val="00107DE1"/>
    <w:rsid w:val="00107DE2"/>
    <w:rsid w:val="00107F64"/>
    <w:rsid w:val="00110290"/>
    <w:rsid w:val="001103CA"/>
    <w:rsid w:val="00110423"/>
    <w:rsid w:val="00110520"/>
    <w:rsid w:val="0011059D"/>
    <w:rsid w:val="001105F4"/>
    <w:rsid w:val="001107C0"/>
    <w:rsid w:val="001107D7"/>
    <w:rsid w:val="001109A0"/>
    <w:rsid w:val="00110B2B"/>
    <w:rsid w:val="00110B50"/>
    <w:rsid w:val="00110B61"/>
    <w:rsid w:val="00110B8C"/>
    <w:rsid w:val="00110BC8"/>
    <w:rsid w:val="00110CD9"/>
    <w:rsid w:val="00110EF0"/>
    <w:rsid w:val="00110F76"/>
    <w:rsid w:val="00110FF6"/>
    <w:rsid w:val="00111272"/>
    <w:rsid w:val="001114A5"/>
    <w:rsid w:val="0011158E"/>
    <w:rsid w:val="001115F2"/>
    <w:rsid w:val="00111714"/>
    <w:rsid w:val="00111D20"/>
    <w:rsid w:val="00111DC5"/>
    <w:rsid w:val="00111E8F"/>
    <w:rsid w:val="0011207E"/>
    <w:rsid w:val="00112253"/>
    <w:rsid w:val="0011226B"/>
    <w:rsid w:val="001122C1"/>
    <w:rsid w:val="001122FF"/>
    <w:rsid w:val="001124EE"/>
    <w:rsid w:val="001125DC"/>
    <w:rsid w:val="00112931"/>
    <w:rsid w:val="001129C5"/>
    <w:rsid w:val="00112BFB"/>
    <w:rsid w:val="00112CEC"/>
    <w:rsid w:val="00112D3F"/>
    <w:rsid w:val="00112D7B"/>
    <w:rsid w:val="00112EBC"/>
    <w:rsid w:val="00112F85"/>
    <w:rsid w:val="00113158"/>
    <w:rsid w:val="00113B77"/>
    <w:rsid w:val="00113BAD"/>
    <w:rsid w:val="00113C57"/>
    <w:rsid w:val="00113D6C"/>
    <w:rsid w:val="00113DF0"/>
    <w:rsid w:val="00113EE0"/>
    <w:rsid w:val="00113FC7"/>
    <w:rsid w:val="00114016"/>
    <w:rsid w:val="00114213"/>
    <w:rsid w:val="00114259"/>
    <w:rsid w:val="001144B1"/>
    <w:rsid w:val="001144BC"/>
    <w:rsid w:val="00114612"/>
    <w:rsid w:val="00114618"/>
    <w:rsid w:val="001146A0"/>
    <w:rsid w:val="001146D3"/>
    <w:rsid w:val="00114809"/>
    <w:rsid w:val="00114A5A"/>
    <w:rsid w:val="00114AB8"/>
    <w:rsid w:val="00114CC8"/>
    <w:rsid w:val="00114DA8"/>
    <w:rsid w:val="00114E39"/>
    <w:rsid w:val="00114EAF"/>
    <w:rsid w:val="00114F79"/>
    <w:rsid w:val="00114FD2"/>
    <w:rsid w:val="00115202"/>
    <w:rsid w:val="001152CC"/>
    <w:rsid w:val="001157EC"/>
    <w:rsid w:val="00115947"/>
    <w:rsid w:val="001159CA"/>
    <w:rsid w:val="00115A5F"/>
    <w:rsid w:val="00115C20"/>
    <w:rsid w:val="00115CB3"/>
    <w:rsid w:val="00115DBF"/>
    <w:rsid w:val="00115EB2"/>
    <w:rsid w:val="0011607E"/>
    <w:rsid w:val="001160D5"/>
    <w:rsid w:val="00116289"/>
    <w:rsid w:val="001162D7"/>
    <w:rsid w:val="00116539"/>
    <w:rsid w:val="0011661C"/>
    <w:rsid w:val="001166AC"/>
    <w:rsid w:val="00116856"/>
    <w:rsid w:val="00116A50"/>
    <w:rsid w:val="00116ACC"/>
    <w:rsid w:val="00116C8E"/>
    <w:rsid w:val="00116DBE"/>
    <w:rsid w:val="00117039"/>
    <w:rsid w:val="001171E8"/>
    <w:rsid w:val="001171FE"/>
    <w:rsid w:val="00117324"/>
    <w:rsid w:val="0011732C"/>
    <w:rsid w:val="0011742B"/>
    <w:rsid w:val="001176AC"/>
    <w:rsid w:val="00117703"/>
    <w:rsid w:val="0011782F"/>
    <w:rsid w:val="00117A10"/>
    <w:rsid w:val="00117E8C"/>
    <w:rsid w:val="0011EDB6"/>
    <w:rsid w:val="00120149"/>
    <w:rsid w:val="00120193"/>
    <w:rsid w:val="0012057B"/>
    <w:rsid w:val="001207C8"/>
    <w:rsid w:val="00120902"/>
    <w:rsid w:val="00120AC5"/>
    <w:rsid w:val="00120F1F"/>
    <w:rsid w:val="00121092"/>
    <w:rsid w:val="001210BA"/>
    <w:rsid w:val="0012127E"/>
    <w:rsid w:val="0012129F"/>
    <w:rsid w:val="00121541"/>
    <w:rsid w:val="0012184E"/>
    <w:rsid w:val="001218B6"/>
    <w:rsid w:val="00121C02"/>
    <w:rsid w:val="00121EA5"/>
    <w:rsid w:val="00121EAA"/>
    <w:rsid w:val="00121F2E"/>
    <w:rsid w:val="00122059"/>
    <w:rsid w:val="001222ED"/>
    <w:rsid w:val="0012247E"/>
    <w:rsid w:val="001224DC"/>
    <w:rsid w:val="00122528"/>
    <w:rsid w:val="001225AA"/>
    <w:rsid w:val="0012287A"/>
    <w:rsid w:val="0012291C"/>
    <w:rsid w:val="001229D3"/>
    <w:rsid w:val="001229F2"/>
    <w:rsid w:val="00122A72"/>
    <w:rsid w:val="00122AC5"/>
    <w:rsid w:val="00122B07"/>
    <w:rsid w:val="00122C82"/>
    <w:rsid w:val="00122D02"/>
    <w:rsid w:val="00122DB5"/>
    <w:rsid w:val="00122DF8"/>
    <w:rsid w:val="00122E75"/>
    <w:rsid w:val="00122F74"/>
    <w:rsid w:val="0012316D"/>
    <w:rsid w:val="00123191"/>
    <w:rsid w:val="00123323"/>
    <w:rsid w:val="0012335A"/>
    <w:rsid w:val="00123451"/>
    <w:rsid w:val="001234B3"/>
    <w:rsid w:val="001235DF"/>
    <w:rsid w:val="0012373C"/>
    <w:rsid w:val="00123780"/>
    <w:rsid w:val="00123787"/>
    <w:rsid w:val="0012378D"/>
    <w:rsid w:val="001238E1"/>
    <w:rsid w:val="0012390B"/>
    <w:rsid w:val="00123A91"/>
    <w:rsid w:val="00123AE6"/>
    <w:rsid w:val="00123AFB"/>
    <w:rsid w:val="00123B95"/>
    <w:rsid w:val="00123E2E"/>
    <w:rsid w:val="00123E8B"/>
    <w:rsid w:val="00123F1B"/>
    <w:rsid w:val="0012421B"/>
    <w:rsid w:val="00124320"/>
    <w:rsid w:val="001245BA"/>
    <w:rsid w:val="00124613"/>
    <w:rsid w:val="0012470E"/>
    <w:rsid w:val="001247AD"/>
    <w:rsid w:val="00124ED1"/>
    <w:rsid w:val="00125013"/>
    <w:rsid w:val="0012504B"/>
    <w:rsid w:val="00125084"/>
    <w:rsid w:val="00125135"/>
    <w:rsid w:val="00125136"/>
    <w:rsid w:val="00125597"/>
    <w:rsid w:val="001257C8"/>
    <w:rsid w:val="00125898"/>
    <w:rsid w:val="00125A5F"/>
    <w:rsid w:val="00125A6D"/>
    <w:rsid w:val="00125A85"/>
    <w:rsid w:val="00125BAB"/>
    <w:rsid w:val="00125BDF"/>
    <w:rsid w:val="00125BFC"/>
    <w:rsid w:val="00125C35"/>
    <w:rsid w:val="00125C95"/>
    <w:rsid w:val="00125EDD"/>
    <w:rsid w:val="00125FCE"/>
    <w:rsid w:val="00126013"/>
    <w:rsid w:val="0012602B"/>
    <w:rsid w:val="00126241"/>
    <w:rsid w:val="001262CA"/>
    <w:rsid w:val="00126400"/>
    <w:rsid w:val="00126A29"/>
    <w:rsid w:val="00126B35"/>
    <w:rsid w:val="00126BDB"/>
    <w:rsid w:val="00127065"/>
    <w:rsid w:val="001271AF"/>
    <w:rsid w:val="001271F2"/>
    <w:rsid w:val="00127217"/>
    <w:rsid w:val="0012740F"/>
    <w:rsid w:val="0012752A"/>
    <w:rsid w:val="00127765"/>
    <w:rsid w:val="00127AB5"/>
    <w:rsid w:val="00127F34"/>
    <w:rsid w:val="0013021F"/>
    <w:rsid w:val="0013027D"/>
    <w:rsid w:val="001303A7"/>
    <w:rsid w:val="00130424"/>
    <w:rsid w:val="00130440"/>
    <w:rsid w:val="001304B8"/>
    <w:rsid w:val="00130510"/>
    <w:rsid w:val="001305B6"/>
    <w:rsid w:val="00130642"/>
    <w:rsid w:val="0013064E"/>
    <w:rsid w:val="00130693"/>
    <w:rsid w:val="00130842"/>
    <w:rsid w:val="00130885"/>
    <w:rsid w:val="00130970"/>
    <w:rsid w:val="00130D41"/>
    <w:rsid w:val="00131064"/>
    <w:rsid w:val="00131072"/>
    <w:rsid w:val="00131130"/>
    <w:rsid w:val="00131208"/>
    <w:rsid w:val="001313D8"/>
    <w:rsid w:val="0013158B"/>
    <w:rsid w:val="001316E8"/>
    <w:rsid w:val="0013178D"/>
    <w:rsid w:val="0013180E"/>
    <w:rsid w:val="00131886"/>
    <w:rsid w:val="00131887"/>
    <w:rsid w:val="001318D8"/>
    <w:rsid w:val="00131C33"/>
    <w:rsid w:val="00131DC9"/>
    <w:rsid w:val="00131DE3"/>
    <w:rsid w:val="0013219D"/>
    <w:rsid w:val="001321AE"/>
    <w:rsid w:val="00132489"/>
    <w:rsid w:val="00132649"/>
    <w:rsid w:val="001326D2"/>
    <w:rsid w:val="001327CA"/>
    <w:rsid w:val="001327EE"/>
    <w:rsid w:val="001328A6"/>
    <w:rsid w:val="00132A69"/>
    <w:rsid w:val="00132B07"/>
    <w:rsid w:val="00132BC9"/>
    <w:rsid w:val="00132CC5"/>
    <w:rsid w:val="00132DC1"/>
    <w:rsid w:val="00132DD0"/>
    <w:rsid w:val="00132ED2"/>
    <w:rsid w:val="00132F6E"/>
    <w:rsid w:val="00133107"/>
    <w:rsid w:val="00133428"/>
    <w:rsid w:val="0013350B"/>
    <w:rsid w:val="00133771"/>
    <w:rsid w:val="001337FC"/>
    <w:rsid w:val="00133A0D"/>
    <w:rsid w:val="00133A24"/>
    <w:rsid w:val="00133A96"/>
    <w:rsid w:val="00133C33"/>
    <w:rsid w:val="00133CE1"/>
    <w:rsid w:val="00133D5B"/>
    <w:rsid w:val="00133E48"/>
    <w:rsid w:val="00133FD4"/>
    <w:rsid w:val="001340EF"/>
    <w:rsid w:val="00134325"/>
    <w:rsid w:val="00134363"/>
    <w:rsid w:val="001345C0"/>
    <w:rsid w:val="001345FA"/>
    <w:rsid w:val="001346DD"/>
    <w:rsid w:val="00134767"/>
    <w:rsid w:val="001348BE"/>
    <w:rsid w:val="001348C9"/>
    <w:rsid w:val="00134B87"/>
    <w:rsid w:val="00134B9B"/>
    <w:rsid w:val="00134E4B"/>
    <w:rsid w:val="00134E9C"/>
    <w:rsid w:val="00135032"/>
    <w:rsid w:val="001350C5"/>
    <w:rsid w:val="00135250"/>
    <w:rsid w:val="001352EC"/>
    <w:rsid w:val="00135355"/>
    <w:rsid w:val="001353A5"/>
    <w:rsid w:val="001353C2"/>
    <w:rsid w:val="001355F4"/>
    <w:rsid w:val="0013589C"/>
    <w:rsid w:val="00135912"/>
    <w:rsid w:val="0013597F"/>
    <w:rsid w:val="001359DA"/>
    <w:rsid w:val="00135FF2"/>
    <w:rsid w:val="00136079"/>
    <w:rsid w:val="00136083"/>
    <w:rsid w:val="001363B3"/>
    <w:rsid w:val="00136432"/>
    <w:rsid w:val="00136446"/>
    <w:rsid w:val="0013664A"/>
    <w:rsid w:val="001367E4"/>
    <w:rsid w:val="001368E0"/>
    <w:rsid w:val="00136B87"/>
    <w:rsid w:val="00136C4B"/>
    <w:rsid w:val="00136D12"/>
    <w:rsid w:val="00136F59"/>
    <w:rsid w:val="0013714E"/>
    <w:rsid w:val="00137172"/>
    <w:rsid w:val="0013733A"/>
    <w:rsid w:val="00137436"/>
    <w:rsid w:val="0013755D"/>
    <w:rsid w:val="001375BA"/>
    <w:rsid w:val="001375FA"/>
    <w:rsid w:val="00137C48"/>
    <w:rsid w:val="00137C66"/>
    <w:rsid w:val="0013913F"/>
    <w:rsid w:val="0014012E"/>
    <w:rsid w:val="001401FF"/>
    <w:rsid w:val="00140236"/>
    <w:rsid w:val="00140263"/>
    <w:rsid w:val="00140369"/>
    <w:rsid w:val="001404FC"/>
    <w:rsid w:val="001406AC"/>
    <w:rsid w:val="001406DB"/>
    <w:rsid w:val="001407E5"/>
    <w:rsid w:val="00140889"/>
    <w:rsid w:val="001409D6"/>
    <w:rsid w:val="00140BCE"/>
    <w:rsid w:val="00140C21"/>
    <w:rsid w:val="00140C37"/>
    <w:rsid w:val="00140CCE"/>
    <w:rsid w:val="00140DD7"/>
    <w:rsid w:val="00140E36"/>
    <w:rsid w:val="00140E76"/>
    <w:rsid w:val="00140E9D"/>
    <w:rsid w:val="00140FCB"/>
    <w:rsid w:val="00141260"/>
    <w:rsid w:val="00141358"/>
    <w:rsid w:val="0014180E"/>
    <w:rsid w:val="001419E2"/>
    <w:rsid w:val="00141B3C"/>
    <w:rsid w:val="00141C6A"/>
    <w:rsid w:val="00141CA8"/>
    <w:rsid w:val="00141D4F"/>
    <w:rsid w:val="00141D52"/>
    <w:rsid w:val="00141EA0"/>
    <w:rsid w:val="00141EFE"/>
    <w:rsid w:val="00141FA0"/>
    <w:rsid w:val="00142009"/>
    <w:rsid w:val="00142095"/>
    <w:rsid w:val="001420D4"/>
    <w:rsid w:val="00142231"/>
    <w:rsid w:val="0014229E"/>
    <w:rsid w:val="00142303"/>
    <w:rsid w:val="0014233C"/>
    <w:rsid w:val="0014260F"/>
    <w:rsid w:val="00142626"/>
    <w:rsid w:val="0014264C"/>
    <w:rsid w:val="0014273F"/>
    <w:rsid w:val="0014291A"/>
    <w:rsid w:val="00142A94"/>
    <w:rsid w:val="00142D48"/>
    <w:rsid w:val="00142DC6"/>
    <w:rsid w:val="00142DE2"/>
    <w:rsid w:val="00142DF5"/>
    <w:rsid w:val="00142F38"/>
    <w:rsid w:val="00142FC4"/>
    <w:rsid w:val="00143043"/>
    <w:rsid w:val="00143153"/>
    <w:rsid w:val="0014327B"/>
    <w:rsid w:val="0014347A"/>
    <w:rsid w:val="001434B3"/>
    <w:rsid w:val="001434F0"/>
    <w:rsid w:val="001437A6"/>
    <w:rsid w:val="0014386C"/>
    <w:rsid w:val="0014391C"/>
    <w:rsid w:val="00143E37"/>
    <w:rsid w:val="00143E96"/>
    <w:rsid w:val="00143F6F"/>
    <w:rsid w:val="0014405B"/>
    <w:rsid w:val="001440A5"/>
    <w:rsid w:val="00144268"/>
    <w:rsid w:val="0014440C"/>
    <w:rsid w:val="0014471B"/>
    <w:rsid w:val="001448CF"/>
    <w:rsid w:val="00144971"/>
    <w:rsid w:val="00144B8F"/>
    <w:rsid w:val="00144BDE"/>
    <w:rsid w:val="00144C58"/>
    <w:rsid w:val="00144D10"/>
    <w:rsid w:val="00144DD4"/>
    <w:rsid w:val="00144E9C"/>
    <w:rsid w:val="00144ED3"/>
    <w:rsid w:val="00144F09"/>
    <w:rsid w:val="00144F3A"/>
    <w:rsid w:val="00144FB5"/>
    <w:rsid w:val="00144FD2"/>
    <w:rsid w:val="0014502E"/>
    <w:rsid w:val="0014520D"/>
    <w:rsid w:val="0014521D"/>
    <w:rsid w:val="0014549E"/>
    <w:rsid w:val="00145790"/>
    <w:rsid w:val="00145791"/>
    <w:rsid w:val="00145BDB"/>
    <w:rsid w:val="00145D1F"/>
    <w:rsid w:val="00145DA2"/>
    <w:rsid w:val="00145F9C"/>
    <w:rsid w:val="00145FEA"/>
    <w:rsid w:val="0014607D"/>
    <w:rsid w:val="001461D1"/>
    <w:rsid w:val="001463A6"/>
    <w:rsid w:val="00146663"/>
    <w:rsid w:val="00146682"/>
    <w:rsid w:val="001466BD"/>
    <w:rsid w:val="00146744"/>
    <w:rsid w:val="00146758"/>
    <w:rsid w:val="00146759"/>
    <w:rsid w:val="00146767"/>
    <w:rsid w:val="001467C8"/>
    <w:rsid w:val="001468DA"/>
    <w:rsid w:val="001469FB"/>
    <w:rsid w:val="00146B70"/>
    <w:rsid w:val="00146C13"/>
    <w:rsid w:val="00146C1E"/>
    <w:rsid w:val="00146D4F"/>
    <w:rsid w:val="00146D94"/>
    <w:rsid w:val="00146E24"/>
    <w:rsid w:val="00147034"/>
    <w:rsid w:val="00147150"/>
    <w:rsid w:val="001471C9"/>
    <w:rsid w:val="00147680"/>
    <w:rsid w:val="0014768C"/>
    <w:rsid w:val="0014779B"/>
    <w:rsid w:val="001477C3"/>
    <w:rsid w:val="00147AC7"/>
    <w:rsid w:val="00147B71"/>
    <w:rsid w:val="00147BEE"/>
    <w:rsid w:val="00147D3F"/>
    <w:rsid w:val="00147E6B"/>
    <w:rsid w:val="00147F55"/>
    <w:rsid w:val="00148EF3"/>
    <w:rsid w:val="0014A34B"/>
    <w:rsid w:val="0015003E"/>
    <w:rsid w:val="0015010E"/>
    <w:rsid w:val="001501D6"/>
    <w:rsid w:val="00150244"/>
    <w:rsid w:val="001502E2"/>
    <w:rsid w:val="0015032C"/>
    <w:rsid w:val="00150611"/>
    <w:rsid w:val="001508C7"/>
    <w:rsid w:val="00150AAE"/>
    <w:rsid w:val="00150B0E"/>
    <w:rsid w:val="00150C35"/>
    <w:rsid w:val="00150CB6"/>
    <w:rsid w:val="00150E50"/>
    <w:rsid w:val="00150EA9"/>
    <w:rsid w:val="0015104B"/>
    <w:rsid w:val="00151204"/>
    <w:rsid w:val="00151487"/>
    <w:rsid w:val="00151510"/>
    <w:rsid w:val="0015159B"/>
    <w:rsid w:val="00151691"/>
    <w:rsid w:val="001516E2"/>
    <w:rsid w:val="00151903"/>
    <w:rsid w:val="00151BBF"/>
    <w:rsid w:val="00151C1D"/>
    <w:rsid w:val="00151C69"/>
    <w:rsid w:val="00151CA9"/>
    <w:rsid w:val="00151D92"/>
    <w:rsid w:val="00151EE5"/>
    <w:rsid w:val="00152055"/>
    <w:rsid w:val="001521D7"/>
    <w:rsid w:val="001521EE"/>
    <w:rsid w:val="00152213"/>
    <w:rsid w:val="0015234A"/>
    <w:rsid w:val="00152504"/>
    <w:rsid w:val="0015254B"/>
    <w:rsid w:val="00152559"/>
    <w:rsid w:val="00152678"/>
    <w:rsid w:val="0015268C"/>
    <w:rsid w:val="001527FA"/>
    <w:rsid w:val="00152A49"/>
    <w:rsid w:val="00152BA7"/>
    <w:rsid w:val="00152BC1"/>
    <w:rsid w:val="00152D49"/>
    <w:rsid w:val="00152D56"/>
    <w:rsid w:val="00152E52"/>
    <w:rsid w:val="00152F64"/>
    <w:rsid w:val="00152FA1"/>
    <w:rsid w:val="0015313E"/>
    <w:rsid w:val="001531D8"/>
    <w:rsid w:val="001532FB"/>
    <w:rsid w:val="00153304"/>
    <w:rsid w:val="001533CC"/>
    <w:rsid w:val="00153411"/>
    <w:rsid w:val="001534AC"/>
    <w:rsid w:val="001534FB"/>
    <w:rsid w:val="00153605"/>
    <w:rsid w:val="0015373F"/>
    <w:rsid w:val="0015379B"/>
    <w:rsid w:val="00153BDD"/>
    <w:rsid w:val="00153D3B"/>
    <w:rsid w:val="00153DA6"/>
    <w:rsid w:val="00153E16"/>
    <w:rsid w:val="00153E70"/>
    <w:rsid w:val="00154176"/>
    <w:rsid w:val="001541AF"/>
    <w:rsid w:val="0015434D"/>
    <w:rsid w:val="0015446E"/>
    <w:rsid w:val="001545CD"/>
    <w:rsid w:val="001546F2"/>
    <w:rsid w:val="0015483B"/>
    <w:rsid w:val="0015499E"/>
    <w:rsid w:val="00154A30"/>
    <w:rsid w:val="00154A71"/>
    <w:rsid w:val="00154AB1"/>
    <w:rsid w:val="00154C77"/>
    <w:rsid w:val="00154CB7"/>
    <w:rsid w:val="00154D34"/>
    <w:rsid w:val="00154ECE"/>
    <w:rsid w:val="00154FB6"/>
    <w:rsid w:val="00155008"/>
    <w:rsid w:val="001551EC"/>
    <w:rsid w:val="001552F7"/>
    <w:rsid w:val="001552FD"/>
    <w:rsid w:val="00155387"/>
    <w:rsid w:val="001554C2"/>
    <w:rsid w:val="00155539"/>
    <w:rsid w:val="00155547"/>
    <w:rsid w:val="00155578"/>
    <w:rsid w:val="00155637"/>
    <w:rsid w:val="00155655"/>
    <w:rsid w:val="001556E0"/>
    <w:rsid w:val="001557A6"/>
    <w:rsid w:val="0015584B"/>
    <w:rsid w:val="00155890"/>
    <w:rsid w:val="001558DA"/>
    <w:rsid w:val="00155A56"/>
    <w:rsid w:val="00155AB4"/>
    <w:rsid w:val="00155B7C"/>
    <w:rsid w:val="00155C9E"/>
    <w:rsid w:val="00155CDF"/>
    <w:rsid w:val="00155CE2"/>
    <w:rsid w:val="0015606C"/>
    <w:rsid w:val="001561C2"/>
    <w:rsid w:val="001562AE"/>
    <w:rsid w:val="00156555"/>
    <w:rsid w:val="001565BA"/>
    <w:rsid w:val="00156724"/>
    <w:rsid w:val="001568B1"/>
    <w:rsid w:val="00156C9C"/>
    <w:rsid w:val="00156DF4"/>
    <w:rsid w:val="00156F28"/>
    <w:rsid w:val="0015706E"/>
    <w:rsid w:val="001570C2"/>
    <w:rsid w:val="001570D8"/>
    <w:rsid w:val="00157351"/>
    <w:rsid w:val="00157386"/>
    <w:rsid w:val="0015765B"/>
    <w:rsid w:val="001577DC"/>
    <w:rsid w:val="0015790D"/>
    <w:rsid w:val="00157AC1"/>
    <w:rsid w:val="00157ACD"/>
    <w:rsid w:val="00157BD8"/>
    <w:rsid w:val="00157E4E"/>
    <w:rsid w:val="00157E6F"/>
    <w:rsid w:val="0015A6A6"/>
    <w:rsid w:val="0015DCEA"/>
    <w:rsid w:val="0015E22A"/>
    <w:rsid w:val="0015E319"/>
    <w:rsid w:val="0016011B"/>
    <w:rsid w:val="00160167"/>
    <w:rsid w:val="0016018C"/>
    <w:rsid w:val="001602A0"/>
    <w:rsid w:val="0016032B"/>
    <w:rsid w:val="0016035F"/>
    <w:rsid w:val="0016059E"/>
    <w:rsid w:val="001605AF"/>
    <w:rsid w:val="00160844"/>
    <w:rsid w:val="001608AB"/>
    <w:rsid w:val="001608BA"/>
    <w:rsid w:val="00160928"/>
    <w:rsid w:val="00160CF0"/>
    <w:rsid w:val="00160E40"/>
    <w:rsid w:val="00160F6D"/>
    <w:rsid w:val="00160FC0"/>
    <w:rsid w:val="00161201"/>
    <w:rsid w:val="001614CE"/>
    <w:rsid w:val="001614FF"/>
    <w:rsid w:val="0016166D"/>
    <w:rsid w:val="001616AA"/>
    <w:rsid w:val="0016181D"/>
    <w:rsid w:val="00161A6B"/>
    <w:rsid w:val="00161C1F"/>
    <w:rsid w:val="00161C21"/>
    <w:rsid w:val="00161C76"/>
    <w:rsid w:val="00161C9C"/>
    <w:rsid w:val="00161EB9"/>
    <w:rsid w:val="00161FBE"/>
    <w:rsid w:val="00161FFE"/>
    <w:rsid w:val="00162045"/>
    <w:rsid w:val="001620C3"/>
    <w:rsid w:val="00162135"/>
    <w:rsid w:val="00162252"/>
    <w:rsid w:val="0016228D"/>
    <w:rsid w:val="00162363"/>
    <w:rsid w:val="001623DA"/>
    <w:rsid w:val="00162438"/>
    <w:rsid w:val="0016247C"/>
    <w:rsid w:val="00162721"/>
    <w:rsid w:val="001628B4"/>
    <w:rsid w:val="00162904"/>
    <w:rsid w:val="00162934"/>
    <w:rsid w:val="001629B5"/>
    <w:rsid w:val="00162B9A"/>
    <w:rsid w:val="00162BFF"/>
    <w:rsid w:val="00163154"/>
    <w:rsid w:val="0016322A"/>
    <w:rsid w:val="00163243"/>
    <w:rsid w:val="00163332"/>
    <w:rsid w:val="00163352"/>
    <w:rsid w:val="001633BF"/>
    <w:rsid w:val="00163420"/>
    <w:rsid w:val="0016342E"/>
    <w:rsid w:val="00163443"/>
    <w:rsid w:val="001634F2"/>
    <w:rsid w:val="0016354E"/>
    <w:rsid w:val="001639DF"/>
    <w:rsid w:val="00163A0D"/>
    <w:rsid w:val="00163A6F"/>
    <w:rsid w:val="00163BE2"/>
    <w:rsid w:val="00163D46"/>
    <w:rsid w:val="00163E20"/>
    <w:rsid w:val="0016401F"/>
    <w:rsid w:val="00164042"/>
    <w:rsid w:val="0016489F"/>
    <w:rsid w:val="00164C27"/>
    <w:rsid w:val="00164D64"/>
    <w:rsid w:val="00164E3A"/>
    <w:rsid w:val="00165073"/>
    <w:rsid w:val="00165176"/>
    <w:rsid w:val="001654AF"/>
    <w:rsid w:val="001654F4"/>
    <w:rsid w:val="00165711"/>
    <w:rsid w:val="00165814"/>
    <w:rsid w:val="00165859"/>
    <w:rsid w:val="001659E7"/>
    <w:rsid w:val="00165AAC"/>
    <w:rsid w:val="00165B0D"/>
    <w:rsid w:val="00165BD7"/>
    <w:rsid w:val="00165BF6"/>
    <w:rsid w:val="00165C07"/>
    <w:rsid w:val="00165D39"/>
    <w:rsid w:val="0016601C"/>
    <w:rsid w:val="00166049"/>
    <w:rsid w:val="0016606C"/>
    <w:rsid w:val="00166076"/>
    <w:rsid w:val="001660F9"/>
    <w:rsid w:val="0016617B"/>
    <w:rsid w:val="001661E1"/>
    <w:rsid w:val="0016621E"/>
    <w:rsid w:val="00166246"/>
    <w:rsid w:val="001664D5"/>
    <w:rsid w:val="001665E5"/>
    <w:rsid w:val="0016683E"/>
    <w:rsid w:val="00166881"/>
    <w:rsid w:val="00166922"/>
    <w:rsid w:val="00166AAE"/>
    <w:rsid w:val="00166ABB"/>
    <w:rsid w:val="00166B18"/>
    <w:rsid w:val="00166FFA"/>
    <w:rsid w:val="00167061"/>
    <w:rsid w:val="001670CD"/>
    <w:rsid w:val="0016714B"/>
    <w:rsid w:val="0016714C"/>
    <w:rsid w:val="001671D2"/>
    <w:rsid w:val="00167242"/>
    <w:rsid w:val="0016726F"/>
    <w:rsid w:val="001672CD"/>
    <w:rsid w:val="0016732E"/>
    <w:rsid w:val="00167389"/>
    <w:rsid w:val="00167440"/>
    <w:rsid w:val="001674F1"/>
    <w:rsid w:val="00167577"/>
    <w:rsid w:val="001676D4"/>
    <w:rsid w:val="0016772D"/>
    <w:rsid w:val="00167AE3"/>
    <w:rsid w:val="00167B1C"/>
    <w:rsid w:val="00167CFF"/>
    <w:rsid w:val="00167D06"/>
    <w:rsid w:val="00168DD1"/>
    <w:rsid w:val="0016DFBE"/>
    <w:rsid w:val="0016E74B"/>
    <w:rsid w:val="00170020"/>
    <w:rsid w:val="001700E0"/>
    <w:rsid w:val="001702D0"/>
    <w:rsid w:val="00170372"/>
    <w:rsid w:val="001703FC"/>
    <w:rsid w:val="00170418"/>
    <w:rsid w:val="0017049A"/>
    <w:rsid w:val="00170752"/>
    <w:rsid w:val="00170867"/>
    <w:rsid w:val="00170A34"/>
    <w:rsid w:val="00170B1B"/>
    <w:rsid w:val="00170C63"/>
    <w:rsid w:val="00170DE4"/>
    <w:rsid w:val="00170F9D"/>
    <w:rsid w:val="00170FE1"/>
    <w:rsid w:val="001712AA"/>
    <w:rsid w:val="001712D4"/>
    <w:rsid w:val="001712E6"/>
    <w:rsid w:val="00171481"/>
    <w:rsid w:val="00171702"/>
    <w:rsid w:val="00171A12"/>
    <w:rsid w:val="00171AAD"/>
    <w:rsid w:val="00171B49"/>
    <w:rsid w:val="00171B72"/>
    <w:rsid w:val="00171BA6"/>
    <w:rsid w:val="00171D34"/>
    <w:rsid w:val="00171E1A"/>
    <w:rsid w:val="00171F2B"/>
    <w:rsid w:val="00171F59"/>
    <w:rsid w:val="00171FB4"/>
    <w:rsid w:val="00172078"/>
    <w:rsid w:val="00172088"/>
    <w:rsid w:val="00172209"/>
    <w:rsid w:val="0017225D"/>
    <w:rsid w:val="001722F2"/>
    <w:rsid w:val="00172307"/>
    <w:rsid w:val="00172316"/>
    <w:rsid w:val="00172587"/>
    <w:rsid w:val="00172589"/>
    <w:rsid w:val="0017258A"/>
    <w:rsid w:val="001727E0"/>
    <w:rsid w:val="00172806"/>
    <w:rsid w:val="00172861"/>
    <w:rsid w:val="00172972"/>
    <w:rsid w:val="00172992"/>
    <w:rsid w:val="00172E7F"/>
    <w:rsid w:val="00172ED7"/>
    <w:rsid w:val="00172F68"/>
    <w:rsid w:val="00173331"/>
    <w:rsid w:val="00173386"/>
    <w:rsid w:val="001733AB"/>
    <w:rsid w:val="001734FA"/>
    <w:rsid w:val="00173531"/>
    <w:rsid w:val="00173538"/>
    <w:rsid w:val="001737A9"/>
    <w:rsid w:val="00173848"/>
    <w:rsid w:val="00173886"/>
    <w:rsid w:val="001738CB"/>
    <w:rsid w:val="001738D0"/>
    <w:rsid w:val="001738F3"/>
    <w:rsid w:val="00173946"/>
    <w:rsid w:val="00173A40"/>
    <w:rsid w:val="00173A75"/>
    <w:rsid w:val="00173B2E"/>
    <w:rsid w:val="00173C35"/>
    <w:rsid w:val="00173C66"/>
    <w:rsid w:val="00173CFD"/>
    <w:rsid w:val="00173EAD"/>
    <w:rsid w:val="00173F9C"/>
    <w:rsid w:val="00174104"/>
    <w:rsid w:val="001742BF"/>
    <w:rsid w:val="001744D8"/>
    <w:rsid w:val="0017459E"/>
    <w:rsid w:val="001745D0"/>
    <w:rsid w:val="00174671"/>
    <w:rsid w:val="00174976"/>
    <w:rsid w:val="00174CDF"/>
    <w:rsid w:val="00174DA2"/>
    <w:rsid w:val="00174DA3"/>
    <w:rsid w:val="00174E40"/>
    <w:rsid w:val="00174F72"/>
    <w:rsid w:val="001751F9"/>
    <w:rsid w:val="0017547D"/>
    <w:rsid w:val="0017549F"/>
    <w:rsid w:val="0017559F"/>
    <w:rsid w:val="001755FA"/>
    <w:rsid w:val="001756DF"/>
    <w:rsid w:val="001758FB"/>
    <w:rsid w:val="00175907"/>
    <w:rsid w:val="00175934"/>
    <w:rsid w:val="001759FE"/>
    <w:rsid w:val="00175A35"/>
    <w:rsid w:val="00175A93"/>
    <w:rsid w:val="00175D4A"/>
    <w:rsid w:val="00175DFD"/>
    <w:rsid w:val="0017601E"/>
    <w:rsid w:val="0017605C"/>
    <w:rsid w:val="00176145"/>
    <w:rsid w:val="00176159"/>
    <w:rsid w:val="001762C6"/>
    <w:rsid w:val="00176A31"/>
    <w:rsid w:val="00176A79"/>
    <w:rsid w:val="00176ADD"/>
    <w:rsid w:val="00176BD7"/>
    <w:rsid w:val="00176DD4"/>
    <w:rsid w:val="00176F68"/>
    <w:rsid w:val="00177093"/>
    <w:rsid w:val="0017713D"/>
    <w:rsid w:val="0017718A"/>
    <w:rsid w:val="00177201"/>
    <w:rsid w:val="001774F0"/>
    <w:rsid w:val="00177565"/>
    <w:rsid w:val="00177667"/>
    <w:rsid w:val="0017766E"/>
    <w:rsid w:val="00177757"/>
    <w:rsid w:val="001777B4"/>
    <w:rsid w:val="001777FB"/>
    <w:rsid w:val="00177868"/>
    <w:rsid w:val="00177CFE"/>
    <w:rsid w:val="00177EBD"/>
    <w:rsid w:val="00177F10"/>
    <w:rsid w:val="00180055"/>
    <w:rsid w:val="001800AE"/>
    <w:rsid w:val="001800AF"/>
    <w:rsid w:val="0018011A"/>
    <w:rsid w:val="001802F5"/>
    <w:rsid w:val="001803CC"/>
    <w:rsid w:val="001803EB"/>
    <w:rsid w:val="001805C1"/>
    <w:rsid w:val="0018070A"/>
    <w:rsid w:val="00180733"/>
    <w:rsid w:val="00180763"/>
    <w:rsid w:val="0018085E"/>
    <w:rsid w:val="00180AF0"/>
    <w:rsid w:val="00180BC3"/>
    <w:rsid w:val="00180D26"/>
    <w:rsid w:val="00180DAF"/>
    <w:rsid w:val="00180DB9"/>
    <w:rsid w:val="00180ECA"/>
    <w:rsid w:val="001811F7"/>
    <w:rsid w:val="00181225"/>
    <w:rsid w:val="00181319"/>
    <w:rsid w:val="00181416"/>
    <w:rsid w:val="001814F4"/>
    <w:rsid w:val="00181503"/>
    <w:rsid w:val="00181555"/>
    <w:rsid w:val="001815C2"/>
    <w:rsid w:val="00181691"/>
    <w:rsid w:val="0018172C"/>
    <w:rsid w:val="00181912"/>
    <w:rsid w:val="00181954"/>
    <w:rsid w:val="00181B53"/>
    <w:rsid w:val="00181B78"/>
    <w:rsid w:val="00181C82"/>
    <w:rsid w:val="00181D13"/>
    <w:rsid w:val="00181F45"/>
    <w:rsid w:val="00181F93"/>
    <w:rsid w:val="001821C1"/>
    <w:rsid w:val="0018241C"/>
    <w:rsid w:val="00182628"/>
    <w:rsid w:val="0018277E"/>
    <w:rsid w:val="00182873"/>
    <w:rsid w:val="0018288F"/>
    <w:rsid w:val="0018298B"/>
    <w:rsid w:val="001829C5"/>
    <w:rsid w:val="001829CD"/>
    <w:rsid w:val="00182A56"/>
    <w:rsid w:val="00182AD7"/>
    <w:rsid w:val="00182C38"/>
    <w:rsid w:val="00182C52"/>
    <w:rsid w:val="00182C6F"/>
    <w:rsid w:val="00182CB2"/>
    <w:rsid w:val="00182ECB"/>
    <w:rsid w:val="00182F76"/>
    <w:rsid w:val="001831BF"/>
    <w:rsid w:val="00183287"/>
    <w:rsid w:val="001834B5"/>
    <w:rsid w:val="00183506"/>
    <w:rsid w:val="0018356C"/>
    <w:rsid w:val="00183579"/>
    <w:rsid w:val="001837BB"/>
    <w:rsid w:val="0018397E"/>
    <w:rsid w:val="00183AC4"/>
    <w:rsid w:val="00183B52"/>
    <w:rsid w:val="00183C6F"/>
    <w:rsid w:val="00183D1C"/>
    <w:rsid w:val="00183DBF"/>
    <w:rsid w:val="00183F63"/>
    <w:rsid w:val="00184083"/>
    <w:rsid w:val="00184166"/>
    <w:rsid w:val="00184434"/>
    <w:rsid w:val="00184459"/>
    <w:rsid w:val="0018447A"/>
    <w:rsid w:val="00184530"/>
    <w:rsid w:val="00184663"/>
    <w:rsid w:val="00184920"/>
    <w:rsid w:val="0018493F"/>
    <w:rsid w:val="00184952"/>
    <w:rsid w:val="00184B53"/>
    <w:rsid w:val="00184CD7"/>
    <w:rsid w:val="00184E12"/>
    <w:rsid w:val="00184E62"/>
    <w:rsid w:val="00184F64"/>
    <w:rsid w:val="00184F86"/>
    <w:rsid w:val="0018500E"/>
    <w:rsid w:val="00185035"/>
    <w:rsid w:val="00185098"/>
    <w:rsid w:val="001853FE"/>
    <w:rsid w:val="00185426"/>
    <w:rsid w:val="001856DD"/>
    <w:rsid w:val="001856E9"/>
    <w:rsid w:val="001857D0"/>
    <w:rsid w:val="001858ED"/>
    <w:rsid w:val="00185903"/>
    <w:rsid w:val="00185CAC"/>
    <w:rsid w:val="00185F90"/>
    <w:rsid w:val="0018645A"/>
    <w:rsid w:val="001866D8"/>
    <w:rsid w:val="001866EF"/>
    <w:rsid w:val="00186A92"/>
    <w:rsid w:val="00186DB6"/>
    <w:rsid w:val="00186E01"/>
    <w:rsid w:val="00186E60"/>
    <w:rsid w:val="00186F65"/>
    <w:rsid w:val="00187125"/>
    <w:rsid w:val="00187155"/>
    <w:rsid w:val="0018717D"/>
    <w:rsid w:val="001871C8"/>
    <w:rsid w:val="00187326"/>
    <w:rsid w:val="0018733F"/>
    <w:rsid w:val="00187489"/>
    <w:rsid w:val="00187511"/>
    <w:rsid w:val="001875FA"/>
    <w:rsid w:val="00187655"/>
    <w:rsid w:val="001877E4"/>
    <w:rsid w:val="001877F8"/>
    <w:rsid w:val="0018780B"/>
    <w:rsid w:val="00187918"/>
    <w:rsid w:val="00187B75"/>
    <w:rsid w:val="00187BD5"/>
    <w:rsid w:val="00187D91"/>
    <w:rsid w:val="0018EDBF"/>
    <w:rsid w:val="0019004C"/>
    <w:rsid w:val="00190174"/>
    <w:rsid w:val="001901DE"/>
    <w:rsid w:val="00190261"/>
    <w:rsid w:val="001904A2"/>
    <w:rsid w:val="00190507"/>
    <w:rsid w:val="00190530"/>
    <w:rsid w:val="001906A0"/>
    <w:rsid w:val="00190763"/>
    <w:rsid w:val="001908FC"/>
    <w:rsid w:val="001909A0"/>
    <w:rsid w:val="00190A70"/>
    <w:rsid w:val="00190BDC"/>
    <w:rsid w:val="00190C02"/>
    <w:rsid w:val="00191020"/>
    <w:rsid w:val="0019105C"/>
    <w:rsid w:val="00191264"/>
    <w:rsid w:val="0019129B"/>
    <w:rsid w:val="001913DF"/>
    <w:rsid w:val="00191523"/>
    <w:rsid w:val="0019180B"/>
    <w:rsid w:val="00191898"/>
    <w:rsid w:val="00191AF4"/>
    <w:rsid w:val="00191C3D"/>
    <w:rsid w:val="00191E6D"/>
    <w:rsid w:val="00192310"/>
    <w:rsid w:val="00192522"/>
    <w:rsid w:val="001925B9"/>
    <w:rsid w:val="0019271F"/>
    <w:rsid w:val="00192792"/>
    <w:rsid w:val="001927BF"/>
    <w:rsid w:val="001929BB"/>
    <w:rsid w:val="00192E03"/>
    <w:rsid w:val="00192EAD"/>
    <w:rsid w:val="00192F7D"/>
    <w:rsid w:val="00192FB2"/>
    <w:rsid w:val="0019309F"/>
    <w:rsid w:val="001931A4"/>
    <w:rsid w:val="001934DC"/>
    <w:rsid w:val="00193762"/>
    <w:rsid w:val="001937CA"/>
    <w:rsid w:val="00193852"/>
    <w:rsid w:val="001938A7"/>
    <w:rsid w:val="001938F0"/>
    <w:rsid w:val="00193982"/>
    <w:rsid w:val="00193B1D"/>
    <w:rsid w:val="00193BD7"/>
    <w:rsid w:val="00193C71"/>
    <w:rsid w:val="00193D2F"/>
    <w:rsid w:val="00193FF4"/>
    <w:rsid w:val="0019408A"/>
    <w:rsid w:val="00194090"/>
    <w:rsid w:val="0019415A"/>
    <w:rsid w:val="0019422A"/>
    <w:rsid w:val="00194301"/>
    <w:rsid w:val="0019443A"/>
    <w:rsid w:val="001944E0"/>
    <w:rsid w:val="00194585"/>
    <w:rsid w:val="001945D9"/>
    <w:rsid w:val="00194618"/>
    <w:rsid w:val="00194750"/>
    <w:rsid w:val="001947BC"/>
    <w:rsid w:val="001947E5"/>
    <w:rsid w:val="001948A9"/>
    <w:rsid w:val="00194AF3"/>
    <w:rsid w:val="00194BA1"/>
    <w:rsid w:val="00194C63"/>
    <w:rsid w:val="00194C66"/>
    <w:rsid w:val="00194CE8"/>
    <w:rsid w:val="00194DC5"/>
    <w:rsid w:val="00194F12"/>
    <w:rsid w:val="00194F49"/>
    <w:rsid w:val="001950F5"/>
    <w:rsid w:val="00195220"/>
    <w:rsid w:val="0019532E"/>
    <w:rsid w:val="0019539D"/>
    <w:rsid w:val="0019548E"/>
    <w:rsid w:val="001954BD"/>
    <w:rsid w:val="00195A28"/>
    <w:rsid w:val="00195AE1"/>
    <w:rsid w:val="00195B3E"/>
    <w:rsid w:val="00195D1E"/>
    <w:rsid w:val="00195D60"/>
    <w:rsid w:val="00195E55"/>
    <w:rsid w:val="00196078"/>
    <w:rsid w:val="001960B3"/>
    <w:rsid w:val="001960DE"/>
    <w:rsid w:val="00196157"/>
    <w:rsid w:val="001961AB"/>
    <w:rsid w:val="00196417"/>
    <w:rsid w:val="00196463"/>
    <w:rsid w:val="001964FB"/>
    <w:rsid w:val="0019653D"/>
    <w:rsid w:val="00196598"/>
    <w:rsid w:val="0019661E"/>
    <w:rsid w:val="0019668A"/>
    <w:rsid w:val="00196868"/>
    <w:rsid w:val="00196979"/>
    <w:rsid w:val="001969C5"/>
    <w:rsid w:val="00196A42"/>
    <w:rsid w:val="00196CEA"/>
    <w:rsid w:val="00196D87"/>
    <w:rsid w:val="00197034"/>
    <w:rsid w:val="001970B2"/>
    <w:rsid w:val="001971FD"/>
    <w:rsid w:val="001973BD"/>
    <w:rsid w:val="001974E1"/>
    <w:rsid w:val="001975EE"/>
    <w:rsid w:val="001977D5"/>
    <w:rsid w:val="00197855"/>
    <w:rsid w:val="00197A16"/>
    <w:rsid w:val="00197A35"/>
    <w:rsid w:val="00197B19"/>
    <w:rsid w:val="00197B44"/>
    <w:rsid w:val="00197D2F"/>
    <w:rsid w:val="00197D95"/>
    <w:rsid w:val="00197E15"/>
    <w:rsid w:val="00197E2E"/>
    <w:rsid w:val="00197EEF"/>
    <w:rsid w:val="00197F14"/>
    <w:rsid w:val="001987A8"/>
    <w:rsid w:val="00198C7E"/>
    <w:rsid w:val="001A0058"/>
    <w:rsid w:val="001A01E8"/>
    <w:rsid w:val="001A022C"/>
    <w:rsid w:val="001A0450"/>
    <w:rsid w:val="001A04F7"/>
    <w:rsid w:val="001A0589"/>
    <w:rsid w:val="001A0716"/>
    <w:rsid w:val="001A0770"/>
    <w:rsid w:val="001A083E"/>
    <w:rsid w:val="001A0979"/>
    <w:rsid w:val="001A0BE8"/>
    <w:rsid w:val="001A0CFC"/>
    <w:rsid w:val="001A0D40"/>
    <w:rsid w:val="001A0DA5"/>
    <w:rsid w:val="001A0DE6"/>
    <w:rsid w:val="001A1000"/>
    <w:rsid w:val="001A1210"/>
    <w:rsid w:val="001A13D3"/>
    <w:rsid w:val="001A13D7"/>
    <w:rsid w:val="001A13F5"/>
    <w:rsid w:val="001A143F"/>
    <w:rsid w:val="001A154E"/>
    <w:rsid w:val="001A163D"/>
    <w:rsid w:val="001A1844"/>
    <w:rsid w:val="001A18D1"/>
    <w:rsid w:val="001A1AE2"/>
    <w:rsid w:val="001A1B57"/>
    <w:rsid w:val="001A1C73"/>
    <w:rsid w:val="001A1D69"/>
    <w:rsid w:val="001A1D97"/>
    <w:rsid w:val="001A1E19"/>
    <w:rsid w:val="001A2001"/>
    <w:rsid w:val="001A2100"/>
    <w:rsid w:val="001A2132"/>
    <w:rsid w:val="001A21D5"/>
    <w:rsid w:val="001A222B"/>
    <w:rsid w:val="001A257D"/>
    <w:rsid w:val="001A25C9"/>
    <w:rsid w:val="001A2743"/>
    <w:rsid w:val="001A28A0"/>
    <w:rsid w:val="001A28A9"/>
    <w:rsid w:val="001A28F6"/>
    <w:rsid w:val="001A2930"/>
    <w:rsid w:val="001A2B24"/>
    <w:rsid w:val="001A2C06"/>
    <w:rsid w:val="001A2CEE"/>
    <w:rsid w:val="001A2FEE"/>
    <w:rsid w:val="001A3040"/>
    <w:rsid w:val="001A305F"/>
    <w:rsid w:val="001A31FE"/>
    <w:rsid w:val="001A32D4"/>
    <w:rsid w:val="001A335E"/>
    <w:rsid w:val="001A3401"/>
    <w:rsid w:val="001A346C"/>
    <w:rsid w:val="001A3474"/>
    <w:rsid w:val="001A35D5"/>
    <w:rsid w:val="001A361C"/>
    <w:rsid w:val="001A36DC"/>
    <w:rsid w:val="001A3C36"/>
    <w:rsid w:val="001A3C46"/>
    <w:rsid w:val="001A3DBF"/>
    <w:rsid w:val="001A3DC7"/>
    <w:rsid w:val="001A3F91"/>
    <w:rsid w:val="001A3FFB"/>
    <w:rsid w:val="001A41C4"/>
    <w:rsid w:val="001A42CE"/>
    <w:rsid w:val="001A4439"/>
    <w:rsid w:val="001A443E"/>
    <w:rsid w:val="001A4479"/>
    <w:rsid w:val="001A44BC"/>
    <w:rsid w:val="001A44E4"/>
    <w:rsid w:val="001A46E2"/>
    <w:rsid w:val="001A4931"/>
    <w:rsid w:val="001A4E4F"/>
    <w:rsid w:val="001A516B"/>
    <w:rsid w:val="001A5244"/>
    <w:rsid w:val="001A526D"/>
    <w:rsid w:val="001A52BB"/>
    <w:rsid w:val="001A52FA"/>
    <w:rsid w:val="001A53D3"/>
    <w:rsid w:val="001A546D"/>
    <w:rsid w:val="001A55F5"/>
    <w:rsid w:val="001A5673"/>
    <w:rsid w:val="001A575D"/>
    <w:rsid w:val="001A5901"/>
    <w:rsid w:val="001A5C54"/>
    <w:rsid w:val="001A5CFC"/>
    <w:rsid w:val="001A5F3F"/>
    <w:rsid w:val="001A6022"/>
    <w:rsid w:val="001A60DA"/>
    <w:rsid w:val="001A6112"/>
    <w:rsid w:val="001A6196"/>
    <w:rsid w:val="001A61F3"/>
    <w:rsid w:val="001A623B"/>
    <w:rsid w:val="001A638F"/>
    <w:rsid w:val="001A6746"/>
    <w:rsid w:val="001A68E8"/>
    <w:rsid w:val="001A68FC"/>
    <w:rsid w:val="001A69A6"/>
    <w:rsid w:val="001A6B7C"/>
    <w:rsid w:val="001A6CA2"/>
    <w:rsid w:val="001A6ED4"/>
    <w:rsid w:val="001A6FC9"/>
    <w:rsid w:val="001A70B0"/>
    <w:rsid w:val="001A70F5"/>
    <w:rsid w:val="001A7129"/>
    <w:rsid w:val="001A72A7"/>
    <w:rsid w:val="001A739C"/>
    <w:rsid w:val="001A7412"/>
    <w:rsid w:val="001A7438"/>
    <w:rsid w:val="001A756D"/>
    <w:rsid w:val="001A75C4"/>
    <w:rsid w:val="001A76E3"/>
    <w:rsid w:val="001A7896"/>
    <w:rsid w:val="001A7936"/>
    <w:rsid w:val="001A7AD2"/>
    <w:rsid w:val="001A7B27"/>
    <w:rsid w:val="001A7B80"/>
    <w:rsid w:val="001A7CF2"/>
    <w:rsid w:val="001A7FA3"/>
    <w:rsid w:val="001A7FC1"/>
    <w:rsid w:val="001AFF02"/>
    <w:rsid w:val="001B006F"/>
    <w:rsid w:val="001B023D"/>
    <w:rsid w:val="001B02F0"/>
    <w:rsid w:val="001B030D"/>
    <w:rsid w:val="001B0357"/>
    <w:rsid w:val="001B0415"/>
    <w:rsid w:val="001B04AC"/>
    <w:rsid w:val="001B072C"/>
    <w:rsid w:val="001B0977"/>
    <w:rsid w:val="001B09E5"/>
    <w:rsid w:val="001B0A57"/>
    <w:rsid w:val="001B0ACA"/>
    <w:rsid w:val="001B0B20"/>
    <w:rsid w:val="001B0E78"/>
    <w:rsid w:val="001B0F1A"/>
    <w:rsid w:val="001B137C"/>
    <w:rsid w:val="001B14B9"/>
    <w:rsid w:val="001B14FF"/>
    <w:rsid w:val="001B181A"/>
    <w:rsid w:val="001B1A4A"/>
    <w:rsid w:val="001B1AEA"/>
    <w:rsid w:val="001B1B89"/>
    <w:rsid w:val="001B1BDE"/>
    <w:rsid w:val="001B1D9D"/>
    <w:rsid w:val="001B1E58"/>
    <w:rsid w:val="001B1EF4"/>
    <w:rsid w:val="001B1F40"/>
    <w:rsid w:val="001B1F4F"/>
    <w:rsid w:val="001B1FDD"/>
    <w:rsid w:val="001B2020"/>
    <w:rsid w:val="001B20A2"/>
    <w:rsid w:val="001B20EC"/>
    <w:rsid w:val="001B21C7"/>
    <w:rsid w:val="001B21D5"/>
    <w:rsid w:val="001B2210"/>
    <w:rsid w:val="001B22F6"/>
    <w:rsid w:val="001B27EF"/>
    <w:rsid w:val="001B298A"/>
    <w:rsid w:val="001B2A1C"/>
    <w:rsid w:val="001B2C48"/>
    <w:rsid w:val="001B2ED1"/>
    <w:rsid w:val="001B2F14"/>
    <w:rsid w:val="001B2F18"/>
    <w:rsid w:val="001B2FA0"/>
    <w:rsid w:val="001B30BE"/>
    <w:rsid w:val="001B31B4"/>
    <w:rsid w:val="001B31D5"/>
    <w:rsid w:val="001B320B"/>
    <w:rsid w:val="001B3384"/>
    <w:rsid w:val="001B34F7"/>
    <w:rsid w:val="001B35D0"/>
    <w:rsid w:val="001B36FC"/>
    <w:rsid w:val="001B37BD"/>
    <w:rsid w:val="001B3A63"/>
    <w:rsid w:val="001B3B6A"/>
    <w:rsid w:val="001B3BF2"/>
    <w:rsid w:val="001B3C7D"/>
    <w:rsid w:val="001B3D1C"/>
    <w:rsid w:val="001B4035"/>
    <w:rsid w:val="001B448A"/>
    <w:rsid w:val="001B46F8"/>
    <w:rsid w:val="001B4825"/>
    <w:rsid w:val="001B4877"/>
    <w:rsid w:val="001B488A"/>
    <w:rsid w:val="001B4893"/>
    <w:rsid w:val="001B49A0"/>
    <w:rsid w:val="001B4A5F"/>
    <w:rsid w:val="001B4B05"/>
    <w:rsid w:val="001B4D13"/>
    <w:rsid w:val="001B4D85"/>
    <w:rsid w:val="001B4D8F"/>
    <w:rsid w:val="001B4E58"/>
    <w:rsid w:val="001B4EE1"/>
    <w:rsid w:val="001B4F51"/>
    <w:rsid w:val="001B5068"/>
    <w:rsid w:val="001B5120"/>
    <w:rsid w:val="001B52E3"/>
    <w:rsid w:val="001B5380"/>
    <w:rsid w:val="001B5488"/>
    <w:rsid w:val="001B5705"/>
    <w:rsid w:val="001B5759"/>
    <w:rsid w:val="001B5885"/>
    <w:rsid w:val="001B5A10"/>
    <w:rsid w:val="001B5A2F"/>
    <w:rsid w:val="001B5B0C"/>
    <w:rsid w:val="001B5DEE"/>
    <w:rsid w:val="001B5E72"/>
    <w:rsid w:val="001B5EB5"/>
    <w:rsid w:val="001B6155"/>
    <w:rsid w:val="001B6578"/>
    <w:rsid w:val="001B6617"/>
    <w:rsid w:val="001B66F1"/>
    <w:rsid w:val="001B6756"/>
    <w:rsid w:val="001B6A06"/>
    <w:rsid w:val="001B6C15"/>
    <w:rsid w:val="001B6C81"/>
    <w:rsid w:val="001B6D6C"/>
    <w:rsid w:val="001B6F7F"/>
    <w:rsid w:val="001B7060"/>
    <w:rsid w:val="001B70F2"/>
    <w:rsid w:val="001B7381"/>
    <w:rsid w:val="001B7386"/>
    <w:rsid w:val="001B738D"/>
    <w:rsid w:val="001B757D"/>
    <w:rsid w:val="001B780C"/>
    <w:rsid w:val="001B785B"/>
    <w:rsid w:val="001B7A51"/>
    <w:rsid w:val="001B7AF6"/>
    <w:rsid w:val="001B7C50"/>
    <w:rsid w:val="001B7D42"/>
    <w:rsid w:val="001B7EB5"/>
    <w:rsid w:val="001B7F8A"/>
    <w:rsid w:val="001B7FF5"/>
    <w:rsid w:val="001BA4B4"/>
    <w:rsid w:val="001C026D"/>
    <w:rsid w:val="001C032A"/>
    <w:rsid w:val="001C03BD"/>
    <w:rsid w:val="001C0423"/>
    <w:rsid w:val="001C0469"/>
    <w:rsid w:val="001C0610"/>
    <w:rsid w:val="001C0658"/>
    <w:rsid w:val="001C06D7"/>
    <w:rsid w:val="001C0706"/>
    <w:rsid w:val="001C0843"/>
    <w:rsid w:val="001C084A"/>
    <w:rsid w:val="001C0928"/>
    <w:rsid w:val="001C0A9F"/>
    <w:rsid w:val="001C0B1F"/>
    <w:rsid w:val="001C0B61"/>
    <w:rsid w:val="001C0B7E"/>
    <w:rsid w:val="001C0D8A"/>
    <w:rsid w:val="001C0DC6"/>
    <w:rsid w:val="001C0E1E"/>
    <w:rsid w:val="001C0EEF"/>
    <w:rsid w:val="001C0F27"/>
    <w:rsid w:val="001C12B3"/>
    <w:rsid w:val="001C1338"/>
    <w:rsid w:val="001C139B"/>
    <w:rsid w:val="001C14A6"/>
    <w:rsid w:val="001C1568"/>
    <w:rsid w:val="001C1798"/>
    <w:rsid w:val="001C198A"/>
    <w:rsid w:val="001C1997"/>
    <w:rsid w:val="001C1A80"/>
    <w:rsid w:val="001C1C72"/>
    <w:rsid w:val="001C1CB4"/>
    <w:rsid w:val="001C1DEC"/>
    <w:rsid w:val="001C1DFC"/>
    <w:rsid w:val="001C1E26"/>
    <w:rsid w:val="001C2081"/>
    <w:rsid w:val="001C217C"/>
    <w:rsid w:val="001C21B1"/>
    <w:rsid w:val="001C229E"/>
    <w:rsid w:val="001C22F5"/>
    <w:rsid w:val="001C24B8"/>
    <w:rsid w:val="001C27E7"/>
    <w:rsid w:val="001C27FF"/>
    <w:rsid w:val="001C28EF"/>
    <w:rsid w:val="001C2929"/>
    <w:rsid w:val="001C2C75"/>
    <w:rsid w:val="001C2D82"/>
    <w:rsid w:val="001C2E96"/>
    <w:rsid w:val="001C2F2E"/>
    <w:rsid w:val="001C307C"/>
    <w:rsid w:val="001C3137"/>
    <w:rsid w:val="001C3181"/>
    <w:rsid w:val="001C3282"/>
    <w:rsid w:val="001C3503"/>
    <w:rsid w:val="001C375A"/>
    <w:rsid w:val="001C378E"/>
    <w:rsid w:val="001C37A7"/>
    <w:rsid w:val="001C3831"/>
    <w:rsid w:val="001C38B2"/>
    <w:rsid w:val="001C3955"/>
    <w:rsid w:val="001C3AA3"/>
    <w:rsid w:val="001C3AE6"/>
    <w:rsid w:val="001C3B4C"/>
    <w:rsid w:val="001C3BE8"/>
    <w:rsid w:val="001C3DE9"/>
    <w:rsid w:val="001C3DEB"/>
    <w:rsid w:val="001C3E87"/>
    <w:rsid w:val="001C3ECD"/>
    <w:rsid w:val="001C3F5E"/>
    <w:rsid w:val="001C4004"/>
    <w:rsid w:val="001C407C"/>
    <w:rsid w:val="001C40EB"/>
    <w:rsid w:val="001C4334"/>
    <w:rsid w:val="001C4335"/>
    <w:rsid w:val="001C4616"/>
    <w:rsid w:val="001C4647"/>
    <w:rsid w:val="001C4686"/>
    <w:rsid w:val="001C4766"/>
    <w:rsid w:val="001C4767"/>
    <w:rsid w:val="001C4876"/>
    <w:rsid w:val="001C4A0E"/>
    <w:rsid w:val="001C4A1A"/>
    <w:rsid w:val="001C4B18"/>
    <w:rsid w:val="001C4B7A"/>
    <w:rsid w:val="001C4D04"/>
    <w:rsid w:val="001C4E53"/>
    <w:rsid w:val="001C5076"/>
    <w:rsid w:val="001C50DA"/>
    <w:rsid w:val="001C5150"/>
    <w:rsid w:val="001C51EB"/>
    <w:rsid w:val="001C5292"/>
    <w:rsid w:val="001C52C6"/>
    <w:rsid w:val="001C53D6"/>
    <w:rsid w:val="001C54D0"/>
    <w:rsid w:val="001C556E"/>
    <w:rsid w:val="001C5620"/>
    <w:rsid w:val="001C5682"/>
    <w:rsid w:val="001C5723"/>
    <w:rsid w:val="001C57DF"/>
    <w:rsid w:val="001C5CA7"/>
    <w:rsid w:val="001C5CDB"/>
    <w:rsid w:val="001C5D25"/>
    <w:rsid w:val="001C6140"/>
    <w:rsid w:val="001C61C6"/>
    <w:rsid w:val="001C61D2"/>
    <w:rsid w:val="001C61E4"/>
    <w:rsid w:val="001C6237"/>
    <w:rsid w:val="001C6403"/>
    <w:rsid w:val="001C6410"/>
    <w:rsid w:val="001C6594"/>
    <w:rsid w:val="001C65BD"/>
    <w:rsid w:val="001C67B3"/>
    <w:rsid w:val="001C683E"/>
    <w:rsid w:val="001C6B43"/>
    <w:rsid w:val="001C6C3B"/>
    <w:rsid w:val="001C6CCE"/>
    <w:rsid w:val="001C7145"/>
    <w:rsid w:val="001C717B"/>
    <w:rsid w:val="001C726A"/>
    <w:rsid w:val="001C740E"/>
    <w:rsid w:val="001C74BC"/>
    <w:rsid w:val="001C74CF"/>
    <w:rsid w:val="001C79FF"/>
    <w:rsid w:val="001C7A17"/>
    <w:rsid w:val="001C7A9E"/>
    <w:rsid w:val="001C7BA9"/>
    <w:rsid w:val="001C7DB7"/>
    <w:rsid w:val="001C7EF8"/>
    <w:rsid w:val="001C7F0C"/>
    <w:rsid w:val="001D0391"/>
    <w:rsid w:val="001D03EA"/>
    <w:rsid w:val="001D0839"/>
    <w:rsid w:val="001D087C"/>
    <w:rsid w:val="001D08C9"/>
    <w:rsid w:val="001D0979"/>
    <w:rsid w:val="001D09BA"/>
    <w:rsid w:val="001D0A7C"/>
    <w:rsid w:val="001D0B72"/>
    <w:rsid w:val="001D0B9A"/>
    <w:rsid w:val="001D0DFB"/>
    <w:rsid w:val="001D0EF5"/>
    <w:rsid w:val="001D0FA1"/>
    <w:rsid w:val="001D1095"/>
    <w:rsid w:val="001D1185"/>
    <w:rsid w:val="001D128E"/>
    <w:rsid w:val="001D1454"/>
    <w:rsid w:val="001D15D9"/>
    <w:rsid w:val="001D1767"/>
    <w:rsid w:val="001D18DF"/>
    <w:rsid w:val="001D1A2B"/>
    <w:rsid w:val="001D1BF3"/>
    <w:rsid w:val="001D1CD3"/>
    <w:rsid w:val="001D1EF3"/>
    <w:rsid w:val="001D203E"/>
    <w:rsid w:val="001D20C1"/>
    <w:rsid w:val="001D21B6"/>
    <w:rsid w:val="001D21F0"/>
    <w:rsid w:val="001D2237"/>
    <w:rsid w:val="001D2284"/>
    <w:rsid w:val="001D237F"/>
    <w:rsid w:val="001D2438"/>
    <w:rsid w:val="001D2672"/>
    <w:rsid w:val="001D2756"/>
    <w:rsid w:val="001D285E"/>
    <w:rsid w:val="001D28AF"/>
    <w:rsid w:val="001D2900"/>
    <w:rsid w:val="001D2914"/>
    <w:rsid w:val="001D2975"/>
    <w:rsid w:val="001D2A10"/>
    <w:rsid w:val="001D2B07"/>
    <w:rsid w:val="001D2C0D"/>
    <w:rsid w:val="001D2DC1"/>
    <w:rsid w:val="001D2F92"/>
    <w:rsid w:val="001D2FD8"/>
    <w:rsid w:val="001D302B"/>
    <w:rsid w:val="001D3074"/>
    <w:rsid w:val="001D33B2"/>
    <w:rsid w:val="001D3439"/>
    <w:rsid w:val="001D3519"/>
    <w:rsid w:val="001D35F1"/>
    <w:rsid w:val="001D3651"/>
    <w:rsid w:val="001D3754"/>
    <w:rsid w:val="001D37AC"/>
    <w:rsid w:val="001D37FC"/>
    <w:rsid w:val="001D39B2"/>
    <w:rsid w:val="001D39CE"/>
    <w:rsid w:val="001D3C07"/>
    <w:rsid w:val="001D3C21"/>
    <w:rsid w:val="001D3C89"/>
    <w:rsid w:val="001D3CA6"/>
    <w:rsid w:val="001D3D52"/>
    <w:rsid w:val="001D3D63"/>
    <w:rsid w:val="001D3E66"/>
    <w:rsid w:val="001D3F06"/>
    <w:rsid w:val="001D3FCF"/>
    <w:rsid w:val="001D41D9"/>
    <w:rsid w:val="001D4322"/>
    <w:rsid w:val="001D43B0"/>
    <w:rsid w:val="001D4535"/>
    <w:rsid w:val="001D4626"/>
    <w:rsid w:val="001D4727"/>
    <w:rsid w:val="001D485A"/>
    <w:rsid w:val="001D4A1D"/>
    <w:rsid w:val="001D4A94"/>
    <w:rsid w:val="001D4B54"/>
    <w:rsid w:val="001D4C73"/>
    <w:rsid w:val="001D4DF2"/>
    <w:rsid w:val="001D509A"/>
    <w:rsid w:val="001D51A5"/>
    <w:rsid w:val="001D595B"/>
    <w:rsid w:val="001D5C11"/>
    <w:rsid w:val="001D5C37"/>
    <w:rsid w:val="001D5FE5"/>
    <w:rsid w:val="001D6149"/>
    <w:rsid w:val="001D6196"/>
    <w:rsid w:val="001D629F"/>
    <w:rsid w:val="001D6322"/>
    <w:rsid w:val="001D6497"/>
    <w:rsid w:val="001D64C5"/>
    <w:rsid w:val="001D6527"/>
    <w:rsid w:val="001D66DA"/>
    <w:rsid w:val="001D67E0"/>
    <w:rsid w:val="001D6AED"/>
    <w:rsid w:val="001D6CE8"/>
    <w:rsid w:val="001D6EED"/>
    <w:rsid w:val="001D6FB3"/>
    <w:rsid w:val="001D7025"/>
    <w:rsid w:val="001D70E1"/>
    <w:rsid w:val="001D725F"/>
    <w:rsid w:val="001D73DA"/>
    <w:rsid w:val="001D7841"/>
    <w:rsid w:val="001D78E6"/>
    <w:rsid w:val="001D7ACD"/>
    <w:rsid w:val="001D7CE8"/>
    <w:rsid w:val="001DD195"/>
    <w:rsid w:val="001DE7F7"/>
    <w:rsid w:val="001DFBA8"/>
    <w:rsid w:val="001E00E0"/>
    <w:rsid w:val="001E0173"/>
    <w:rsid w:val="001E01E1"/>
    <w:rsid w:val="001E0383"/>
    <w:rsid w:val="001E04B9"/>
    <w:rsid w:val="001E05EC"/>
    <w:rsid w:val="001E072D"/>
    <w:rsid w:val="001E0A57"/>
    <w:rsid w:val="001E0C66"/>
    <w:rsid w:val="001E0C8F"/>
    <w:rsid w:val="001E0CBF"/>
    <w:rsid w:val="001E0CC7"/>
    <w:rsid w:val="001E0F0B"/>
    <w:rsid w:val="001E11AF"/>
    <w:rsid w:val="001E11F6"/>
    <w:rsid w:val="001E144C"/>
    <w:rsid w:val="001E14CA"/>
    <w:rsid w:val="001E15C2"/>
    <w:rsid w:val="001E1619"/>
    <w:rsid w:val="001E1715"/>
    <w:rsid w:val="001E1ABD"/>
    <w:rsid w:val="001E1C5C"/>
    <w:rsid w:val="001E1D31"/>
    <w:rsid w:val="001E1E13"/>
    <w:rsid w:val="001E1EE7"/>
    <w:rsid w:val="001E1F3C"/>
    <w:rsid w:val="001E1F9C"/>
    <w:rsid w:val="001E221B"/>
    <w:rsid w:val="001E2406"/>
    <w:rsid w:val="001E252F"/>
    <w:rsid w:val="001E281D"/>
    <w:rsid w:val="001E29DE"/>
    <w:rsid w:val="001E2E01"/>
    <w:rsid w:val="001E2E0F"/>
    <w:rsid w:val="001E2E35"/>
    <w:rsid w:val="001E2F34"/>
    <w:rsid w:val="001E2FF3"/>
    <w:rsid w:val="001E32E9"/>
    <w:rsid w:val="001E333F"/>
    <w:rsid w:val="001E3408"/>
    <w:rsid w:val="001E3495"/>
    <w:rsid w:val="001E3506"/>
    <w:rsid w:val="001E3536"/>
    <w:rsid w:val="001E395C"/>
    <w:rsid w:val="001E3B10"/>
    <w:rsid w:val="001E3CAD"/>
    <w:rsid w:val="001E3E81"/>
    <w:rsid w:val="001E3F24"/>
    <w:rsid w:val="001E4335"/>
    <w:rsid w:val="001E44A8"/>
    <w:rsid w:val="001E4784"/>
    <w:rsid w:val="001E4949"/>
    <w:rsid w:val="001E4960"/>
    <w:rsid w:val="001E49FF"/>
    <w:rsid w:val="001E4AAE"/>
    <w:rsid w:val="001E4AF8"/>
    <w:rsid w:val="001E4B2D"/>
    <w:rsid w:val="001E4BAC"/>
    <w:rsid w:val="001E4DB5"/>
    <w:rsid w:val="001E5060"/>
    <w:rsid w:val="001E5082"/>
    <w:rsid w:val="001E5092"/>
    <w:rsid w:val="001E5192"/>
    <w:rsid w:val="001E5204"/>
    <w:rsid w:val="001E521E"/>
    <w:rsid w:val="001E533C"/>
    <w:rsid w:val="001E54DE"/>
    <w:rsid w:val="001E54E4"/>
    <w:rsid w:val="001E557B"/>
    <w:rsid w:val="001E571E"/>
    <w:rsid w:val="001E5772"/>
    <w:rsid w:val="001E57B8"/>
    <w:rsid w:val="001E58B5"/>
    <w:rsid w:val="001E5921"/>
    <w:rsid w:val="001E5935"/>
    <w:rsid w:val="001E5DFE"/>
    <w:rsid w:val="001E6024"/>
    <w:rsid w:val="001E603B"/>
    <w:rsid w:val="001E6273"/>
    <w:rsid w:val="001E62F3"/>
    <w:rsid w:val="001E62FC"/>
    <w:rsid w:val="001E63B0"/>
    <w:rsid w:val="001E6427"/>
    <w:rsid w:val="001E65E9"/>
    <w:rsid w:val="001E66A7"/>
    <w:rsid w:val="001E68D4"/>
    <w:rsid w:val="001E694A"/>
    <w:rsid w:val="001E6CAE"/>
    <w:rsid w:val="001E6CE6"/>
    <w:rsid w:val="001E7057"/>
    <w:rsid w:val="001E706D"/>
    <w:rsid w:val="001E75D6"/>
    <w:rsid w:val="001E7656"/>
    <w:rsid w:val="001E7658"/>
    <w:rsid w:val="001E7677"/>
    <w:rsid w:val="001E7706"/>
    <w:rsid w:val="001E793F"/>
    <w:rsid w:val="001E79F9"/>
    <w:rsid w:val="001E7B14"/>
    <w:rsid w:val="001E7F75"/>
    <w:rsid w:val="001E8100"/>
    <w:rsid w:val="001EC579"/>
    <w:rsid w:val="001F004B"/>
    <w:rsid w:val="001F004F"/>
    <w:rsid w:val="001F0202"/>
    <w:rsid w:val="001F083D"/>
    <w:rsid w:val="001F0B5E"/>
    <w:rsid w:val="001F0CC8"/>
    <w:rsid w:val="001F0F12"/>
    <w:rsid w:val="001F1181"/>
    <w:rsid w:val="001F1261"/>
    <w:rsid w:val="001F126E"/>
    <w:rsid w:val="001F1414"/>
    <w:rsid w:val="001F1465"/>
    <w:rsid w:val="001F16B9"/>
    <w:rsid w:val="001F16CA"/>
    <w:rsid w:val="001F174F"/>
    <w:rsid w:val="001F184E"/>
    <w:rsid w:val="001F1851"/>
    <w:rsid w:val="001F1A02"/>
    <w:rsid w:val="001F1BD8"/>
    <w:rsid w:val="001F1D31"/>
    <w:rsid w:val="001F1DDD"/>
    <w:rsid w:val="001F1E67"/>
    <w:rsid w:val="001F1F04"/>
    <w:rsid w:val="001F20BF"/>
    <w:rsid w:val="001F222A"/>
    <w:rsid w:val="001F2447"/>
    <w:rsid w:val="001F2749"/>
    <w:rsid w:val="001F2852"/>
    <w:rsid w:val="001F2A47"/>
    <w:rsid w:val="001F2C0D"/>
    <w:rsid w:val="001F2D1F"/>
    <w:rsid w:val="001F2EA7"/>
    <w:rsid w:val="001F30EA"/>
    <w:rsid w:val="001F34CC"/>
    <w:rsid w:val="001F34E7"/>
    <w:rsid w:val="001F3594"/>
    <w:rsid w:val="001F3A2C"/>
    <w:rsid w:val="001F3AF4"/>
    <w:rsid w:val="001F3EE0"/>
    <w:rsid w:val="001F3EEC"/>
    <w:rsid w:val="001F3F80"/>
    <w:rsid w:val="001F3FBE"/>
    <w:rsid w:val="001F41C6"/>
    <w:rsid w:val="001F4252"/>
    <w:rsid w:val="001F4448"/>
    <w:rsid w:val="001F448B"/>
    <w:rsid w:val="001F4509"/>
    <w:rsid w:val="001F4542"/>
    <w:rsid w:val="001F466F"/>
    <w:rsid w:val="001F4839"/>
    <w:rsid w:val="001F4908"/>
    <w:rsid w:val="001F4999"/>
    <w:rsid w:val="001F4A7C"/>
    <w:rsid w:val="001F4AC7"/>
    <w:rsid w:val="001F4FB5"/>
    <w:rsid w:val="001F5000"/>
    <w:rsid w:val="001F5204"/>
    <w:rsid w:val="001F52E0"/>
    <w:rsid w:val="001F5340"/>
    <w:rsid w:val="001F538B"/>
    <w:rsid w:val="001F53E5"/>
    <w:rsid w:val="001F53E7"/>
    <w:rsid w:val="001F559F"/>
    <w:rsid w:val="001F55FA"/>
    <w:rsid w:val="001F560D"/>
    <w:rsid w:val="001F56DC"/>
    <w:rsid w:val="001F582E"/>
    <w:rsid w:val="001F5A97"/>
    <w:rsid w:val="001F5AFE"/>
    <w:rsid w:val="001F5E1C"/>
    <w:rsid w:val="001F5EE1"/>
    <w:rsid w:val="001F5F3A"/>
    <w:rsid w:val="001F6002"/>
    <w:rsid w:val="001F6159"/>
    <w:rsid w:val="001F6336"/>
    <w:rsid w:val="001F66F9"/>
    <w:rsid w:val="001F6A1D"/>
    <w:rsid w:val="001F6B44"/>
    <w:rsid w:val="001F6C3A"/>
    <w:rsid w:val="001F6D12"/>
    <w:rsid w:val="001F6D49"/>
    <w:rsid w:val="001F6E13"/>
    <w:rsid w:val="001F6F6E"/>
    <w:rsid w:val="001F6FED"/>
    <w:rsid w:val="001F7061"/>
    <w:rsid w:val="001F712A"/>
    <w:rsid w:val="001F7168"/>
    <w:rsid w:val="001F71EA"/>
    <w:rsid w:val="001F722F"/>
    <w:rsid w:val="001F72AF"/>
    <w:rsid w:val="001F7335"/>
    <w:rsid w:val="001F736D"/>
    <w:rsid w:val="001F7499"/>
    <w:rsid w:val="001F74DF"/>
    <w:rsid w:val="001F7507"/>
    <w:rsid w:val="001F75AF"/>
    <w:rsid w:val="001F7736"/>
    <w:rsid w:val="001F7831"/>
    <w:rsid w:val="001F7935"/>
    <w:rsid w:val="001F7A5D"/>
    <w:rsid w:val="001F7AEB"/>
    <w:rsid w:val="001F7BC3"/>
    <w:rsid w:val="001F7DA6"/>
    <w:rsid w:val="001F7E77"/>
    <w:rsid w:val="001F7F80"/>
    <w:rsid w:val="001F7F92"/>
    <w:rsid w:val="002001A7"/>
    <w:rsid w:val="002001C5"/>
    <w:rsid w:val="00200513"/>
    <w:rsid w:val="0020051B"/>
    <w:rsid w:val="00200527"/>
    <w:rsid w:val="00200584"/>
    <w:rsid w:val="002008FA"/>
    <w:rsid w:val="0020093F"/>
    <w:rsid w:val="00200A91"/>
    <w:rsid w:val="00200A93"/>
    <w:rsid w:val="00200BD3"/>
    <w:rsid w:val="00200F10"/>
    <w:rsid w:val="0020101E"/>
    <w:rsid w:val="002010E1"/>
    <w:rsid w:val="002011ED"/>
    <w:rsid w:val="0020148A"/>
    <w:rsid w:val="002014E8"/>
    <w:rsid w:val="00201601"/>
    <w:rsid w:val="00201620"/>
    <w:rsid w:val="0020164B"/>
    <w:rsid w:val="00201908"/>
    <w:rsid w:val="00201AC2"/>
    <w:rsid w:val="00201D4E"/>
    <w:rsid w:val="00201DB9"/>
    <w:rsid w:val="00201F80"/>
    <w:rsid w:val="00202058"/>
    <w:rsid w:val="002020E0"/>
    <w:rsid w:val="0020216B"/>
    <w:rsid w:val="00202352"/>
    <w:rsid w:val="002024FE"/>
    <w:rsid w:val="00202653"/>
    <w:rsid w:val="00202742"/>
    <w:rsid w:val="00202925"/>
    <w:rsid w:val="002029A5"/>
    <w:rsid w:val="00202A47"/>
    <w:rsid w:val="002032F9"/>
    <w:rsid w:val="0020346B"/>
    <w:rsid w:val="002035A3"/>
    <w:rsid w:val="00203615"/>
    <w:rsid w:val="0020394F"/>
    <w:rsid w:val="00203A91"/>
    <w:rsid w:val="00203D1F"/>
    <w:rsid w:val="00203E86"/>
    <w:rsid w:val="00203EA7"/>
    <w:rsid w:val="00203F5D"/>
    <w:rsid w:val="00204237"/>
    <w:rsid w:val="00204387"/>
    <w:rsid w:val="002043E4"/>
    <w:rsid w:val="00204421"/>
    <w:rsid w:val="00204541"/>
    <w:rsid w:val="002046A7"/>
    <w:rsid w:val="002046B6"/>
    <w:rsid w:val="00204810"/>
    <w:rsid w:val="002048B7"/>
    <w:rsid w:val="00204959"/>
    <w:rsid w:val="00204A39"/>
    <w:rsid w:val="00204B64"/>
    <w:rsid w:val="00204BF6"/>
    <w:rsid w:val="00204C93"/>
    <w:rsid w:val="00204DCF"/>
    <w:rsid w:val="00204E3D"/>
    <w:rsid w:val="00204E4F"/>
    <w:rsid w:val="00205206"/>
    <w:rsid w:val="00205352"/>
    <w:rsid w:val="00205390"/>
    <w:rsid w:val="0020539B"/>
    <w:rsid w:val="0020545D"/>
    <w:rsid w:val="002054D7"/>
    <w:rsid w:val="00205519"/>
    <w:rsid w:val="0020568B"/>
    <w:rsid w:val="002056BB"/>
    <w:rsid w:val="002058EF"/>
    <w:rsid w:val="00205B89"/>
    <w:rsid w:val="00205BE5"/>
    <w:rsid w:val="00205DE3"/>
    <w:rsid w:val="00205FFB"/>
    <w:rsid w:val="002063F6"/>
    <w:rsid w:val="00206503"/>
    <w:rsid w:val="00206627"/>
    <w:rsid w:val="0020666F"/>
    <w:rsid w:val="00206757"/>
    <w:rsid w:val="002069A5"/>
    <w:rsid w:val="00206A44"/>
    <w:rsid w:val="00206A52"/>
    <w:rsid w:val="00206A82"/>
    <w:rsid w:val="00206AEC"/>
    <w:rsid w:val="00206AFE"/>
    <w:rsid w:val="00206B6D"/>
    <w:rsid w:val="00206C05"/>
    <w:rsid w:val="00206D30"/>
    <w:rsid w:val="00206DB4"/>
    <w:rsid w:val="00206E61"/>
    <w:rsid w:val="0020706D"/>
    <w:rsid w:val="00207212"/>
    <w:rsid w:val="00207254"/>
    <w:rsid w:val="002073C0"/>
    <w:rsid w:val="00207402"/>
    <w:rsid w:val="00207430"/>
    <w:rsid w:val="00207596"/>
    <w:rsid w:val="002075A2"/>
    <w:rsid w:val="0020767B"/>
    <w:rsid w:val="002076C2"/>
    <w:rsid w:val="0020782D"/>
    <w:rsid w:val="0020796A"/>
    <w:rsid w:val="00207CD8"/>
    <w:rsid w:val="00207EFA"/>
    <w:rsid w:val="00207FDC"/>
    <w:rsid w:val="00207FF6"/>
    <w:rsid w:val="0020A1B7"/>
    <w:rsid w:val="00210155"/>
    <w:rsid w:val="00210317"/>
    <w:rsid w:val="0021037C"/>
    <w:rsid w:val="00210384"/>
    <w:rsid w:val="002103C1"/>
    <w:rsid w:val="002104A7"/>
    <w:rsid w:val="002105B6"/>
    <w:rsid w:val="0021084F"/>
    <w:rsid w:val="00210890"/>
    <w:rsid w:val="00210928"/>
    <w:rsid w:val="00210AE6"/>
    <w:rsid w:val="00210B14"/>
    <w:rsid w:val="00210B88"/>
    <w:rsid w:val="00210C77"/>
    <w:rsid w:val="00210D21"/>
    <w:rsid w:val="00210ED6"/>
    <w:rsid w:val="00210F30"/>
    <w:rsid w:val="00211078"/>
    <w:rsid w:val="00211126"/>
    <w:rsid w:val="00211128"/>
    <w:rsid w:val="0021121E"/>
    <w:rsid w:val="002112CE"/>
    <w:rsid w:val="00211329"/>
    <w:rsid w:val="002113A6"/>
    <w:rsid w:val="00211405"/>
    <w:rsid w:val="0021169A"/>
    <w:rsid w:val="002116D2"/>
    <w:rsid w:val="0021183E"/>
    <w:rsid w:val="00211895"/>
    <w:rsid w:val="00211955"/>
    <w:rsid w:val="002119E2"/>
    <w:rsid w:val="00211B02"/>
    <w:rsid w:val="00211C18"/>
    <w:rsid w:val="00211E92"/>
    <w:rsid w:val="00211F03"/>
    <w:rsid w:val="0021208A"/>
    <w:rsid w:val="00212193"/>
    <w:rsid w:val="00212360"/>
    <w:rsid w:val="00212448"/>
    <w:rsid w:val="002125EE"/>
    <w:rsid w:val="002125F3"/>
    <w:rsid w:val="00212789"/>
    <w:rsid w:val="0021293E"/>
    <w:rsid w:val="002129C2"/>
    <w:rsid w:val="002129CD"/>
    <w:rsid w:val="00212A7F"/>
    <w:rsid w:val="00212AC4"/>
    <w:rsid w:val="00212DB2"/>
    <w:rsid w:val="00212F4A"/>
    <w:rsid w:val="002130A7"/>
    <w:rsid w:val="002130AC"/>
    <w:rsid w:val="00213303"/>
    <w:rsid w:val="0021345A"/>
    <w:rsid w:val="002134D4"/>
    <w:rsid w:val="002135CD"/>
    <w:rsid w:val="0021369D"/>
    <w:rsid w:val="002136C4"/>
    <w:rsid w:val="0021382C"/>
    <w:rsid w:val="0021382D"/>
    <w:rsid w:val="002139E4"/>
    <w:rsid w:val="002139F8"/>
    <w:rsid w:val="00213A01"/>
    <w:rsid w:val="00213AFF"/>
    <w:rsid w:val="00213C71"/>
    <w:rsid w:val="00213CA0"/>
    <w:rsid w:val="00213CBD"/>
    <w:rsid w:val="00213E12"/>
    <w:rsid w:val="00213E4F"/>
    <w:rsid w:val="00213F32"/>
    <w:rsid w:val="00213F66"/>
    <w:rsid w:val="00213FA6"/>
    <w:rsid w:val="002140E0"/>
    <w:rsid w:val="0021416C"/>
    <w:rsid w:val="00214359"/>
    <w:rsid w:val="00214490"/>
    <w:rsid w:val="002146E0"/>
    <w:rsid w:val="0021497A"/>
    <w:rsid w:val="002149E5"/>
    <w:rsid w:val="00214E0F"/>
    <w:rsid w:val="00214ED8"/>
    <w:rsid w:val="00214FE7"/>
    <w:rsid w:val="0021504B"/>
    <w:rsid w:val="002151C4"/>
    <w:rsid w:val="002151F2"/>
    <w:rsid w:val="002154BD"/>
    <w:rsid w:val="002154E6"/>
    <w:rsid w:val="002155B2"/>
    <w:rsid w:val="00215793"/>
    <w:rsid w:val="002157B1"/>
    <w:rsid w:val="002159FC"/>
    <w:rsid w:val="00215A05"/>
    <w:rsid w:val="00215EDB"/>
    <w:rsid w:val="00215FA4"/>
    <w:rsid w:val="002160AB"/>
    <w:rsid w:val="002160EC"/>
    <w:rsid w:val="0021619E"/>
    <w:rsid w:val="00216292"/>
    <w:rsid w:val="00216293"/>
    <w:rsid w:val="002162B1"/>
    <w:rsid w:val="002162D4"/>
    <w:rsid w:val="00216339"/>
    <w:rsid w:val="002163D3"/>
    <w:rsid w:val="00216490"/>
    <w:rsid w:val="002164DD"/>
    <w:rsid w:val="00216502"/>
    <w:rsid w:val="0021658B"/>
    <w:rsid w:val="002166F6"/>
    <w:rsid w:val="002167B8"/>
    <w:rsid w:val="002168E6"/>
    <w:rsid w:val="002169C6"/>
    <w:rsid w:val="002169C8"/>
    <w:rsid w:val="00216A3B"/>
    <w:rsid w:val="00216B33"/>
    <w:rsid w:val="00216B80"/>
    <w:rsid w:val="00216C10"/>
    <w:rsid w:val="00216D59"/>
    <w:rsid w:val="00216F03"/>
    <w:rsid w:val="00216F2F"/>
    <w:rsid w:val="00216FBC"/>
    <w:rsid w:val="00216FFB"/>
    <w:rsid w:val="0021706A"/>
    <w:rsid w:val="002170B5"/>
    <w:rsid w:val="00217357"/>
    <w:rsid w:val="00217550"/>
    <w:rsid w:val="00217673"/>
    <w:rsid w:val="002179E6"/>
    <w:rsid w:val="00217B80"/>
    <w:rsid w:val="00217D78"/>
    <w:rsid w:val="00217F28"/>
    <w:rsid w:val="00217FEB"/>
    <w:rsid w:val="0021D5E1"/>
    <w:rsid w:val="00220073"/>
    <w:rsid w:val="00220211"/>
    <w:rsid w:val="00220320"/>
    <w:rsid w:val="0022040A"/>
    <w:rsid w:val="00220439"/>
    <w:rsid w:val="0022055B"/>
    <w:rsid w:val="002205B4"/>
    <w:rsid w:val="002205DB"/>
    <w:rsid w:val="00220819"/>
    <w:rsid w:val="002209A5"/>
    <w:rsid w:val="002209CA"/>
    <w:rsid w:val="00220AA0"/>
    <w:rsid w:val="00220AFD"/>
    <w:rsid w:val="00220B69"/>
    <w:rsid w:val="00220D10"/>
    <w:rsid w:val="00220DE2"/>
    <w:rsid w:val="00220E53"/>
    <w:rsid w:val="00220E5C"/>
    <w:rsid w:val="00220E63"/>
    <w:rsid w:val="00221118"/>
    <w:rsid w:val="00221126"/>
    <w:rsid w:val="002211F7"/>
    <w:rsid w:val="0022136B"/>
    <w:rsid w:val="00221386"/>
    <w:rsid w:val="002214A2"/>
    <w:rsid w:val="002214F7"/>
    <w:rsid w:val="00221740"/>
    <w:rsid w:val="002217C8"/>
    <w:rsid w:val="002218AB"/>
    <w:rsid w:val="002218F0"/>
    <w:rsid w:val="002219C0"/>
    <w:rsid w:val="00221B6D"/>
    <w:rsid w:val="00221BFC"/>
    <w:rsid w:val="00221C92"/>
    <w:rsid w:val="00221D80"/>
    <w:rsid w:val="0022219E"/>
    <w:rsid w:val="00222347"/>
    <w:rsid w:val="0022255B"/>
    <w:rsid w:val="002225EB"/>
    <w:rsid w:val="0022262A"/>
    <w:rsid w:val="00222638"/>
    <w:rsid w:val="002226B4"/>
    <w:rsid w:val="002226F1"/>
    <w:rsid w:val="00222DA1"/>
    <w:rsid w:val="00222DA9"/>
    <w:rsid w:val="00223204"/>
    <w:rsid w:val="002232B5"/>
    <w:rsid w:val="00223483"/>
    <w:rsid w:val="0022359D"/>
    <w:rsid w:val="002235DF"/>
    <w:rsid w:val="00223678"/>
    <w:rsid w:val="002238CC"/>
    <w:rsid w:val="00223A7B"/>
    <w:rsid w:val="00223AC7"/>
    <w:rsid w:val="00223BA3"/>
    <w:rsid w:val="00223BC0"/>
    <w:rsid w:val="00223C4A"/>
    <w:rsid w:val="00223E17"/>
    <w:rsid w:val="002242D1"/>
    <w:rsid w:val="002244C7"/>
    <w:rsid w:val="002245AF"/>
    <w:rsid w:val="00224643"/>
    <w:rsid w:val="00224764"/>
    <w:rsid w:val="0022478F"/>
    <w:rsid w:val="00224975"/>
    <w:rsid w:val="00224C2D"/>
    <w:rsid w:val="00224D96"/>
    <w:rsid w:val="00224F37"/>
    <w:rsid w:val="00224F5C"/>
    <w:rsid w:val="00224FA6"/>
    <w:rsid w:val="002252F0"/>
    <w:rsid w:val="00225327"/>
    <w:rsid w:val="002255B0"/>
    <w:rsid w:val="00225746"/>
    <w:rsid w:val="00225898"/>
    <w:rsid w:val="00225A52"/>
    <w:rsid w:val="00225CE4"/>
    <w:rsid w:val="00225E1F"/>
    <w:rsid w:val="00225EDA"/>
    <w:rsid w:val="00225FA1"/>
    <w:rsid w:val="00226031"/>
    <w:rsid w:val="0022634A"/>
    <w:rsid w:val="0022647B"/>
    <w:rsid w:val="002265A6"/>
    <w:rsid w:val="00226BAA"/>
    <w:rsid w:val="00226C3F"/>
    <w:rsid w:val="00226FC5"/>
    <w:rsid w:val="002271FB"/>
    <w:rsid w:val="0022733F"/>
    <w:rsid w:val="0022735D"/>
    <w:rsid w:val="002273E5"/>
    <w:rsid w:val="0022753B"/>
    <w:rsid w:val="002276C7"/>
    <w:rsid w:val="00227819"/>
    <w:rsid w:val="002278B6"/>
    <w:rsid w:val="002279AC"/>
    <w:rsid w:val="002279B1"/>
    <w:rsid w:val="00227A7F"/>
    <w:rsid w:val="00227AC7"/>
    <w:rsid w:val="00227C40"/>
    <w:rsid w:val="00227D5A"/>
    <w:rsid w:val="00227DEF"/>
    <w:rsid w:val="00227E34"/>
    <w:rsid w:val="0022BBD2"/>
    <w:rsid w:val="0022D837"/>
    <w:rsid w:val="0023023E"/>
    <w:rsid w:val="00230451"/>
    <w:rsid w:val="002304B8"/>
    <w:rsid w:val="002309D5"/>
    <w:rsid w:val="00230AF3"/>
    <w:rsid w:val="00230BC1"/>
    <w:rsid w:val="00230D59"/>
    <w:rsid w:val="00231102"/>
    <w:rsid w:val="00231112"/>
    <w:rsid w:val="00231279"/>
    <w:rsid w:val="00231285"/>
    <w:rsid w:val="00231331"/>
    <w:rsid w:val="00231348"/>
    <w:rsid w:val="00231476"/>
    <w:rsid w:val="0023169D"/>
    <w:rsid w:val="00231BA6"/>
    <w:rsid w:val="0023263B"/>
    <w:rsid w:val="002327F4"/>
    <w:rsid w:val="00232B18"/>
    <w:rsid w:val="00232B6A"/>
    <w:rsid w:val="00232B81"/>
    <w:rsid w:val="00232BDD"/>
    <w:rsid w:val="00232CA0"/>
    <w:rsid w:val="00232D8F"/>
    <w:rsid w:val="0023307B"/>
    <w:rsid w:val="00233096"/>
    <w:rsid w:val="002330CF"/>
    <w:rsid w:val="0023310C"/>
    <w:rsid w:val="00233121"/>
    <w:rsid w:val="002336A6"/>
    <w:rsid w:val="00233816"/>
    <w:rsid w:val="0023384B"/>
    <w:rsid w:val="00233B21"/>
    <w:rsid w:val="00233B74"/>
    <w:rsid w:val="00233BB9"/>
    <w:rsid w:val="00233BFB"/>
    <w:rsid w:val="00233CBF"/>
    <w:rsid w:val="00233D03"/>
    <w:rsid w:val="00233F1E"/>
    <w:rsid w:val="0023422A"/>
    <w:rsid w:val="002342A3"/>
    <w:rsid w:val="002344EE"/>
    <w:rsid w:val="00234602"/>
    <w:rsid w:val="00234648"/>
    <w:rsid w:val="0023467B"/>
    <w:rsid w:val="00234713"/>
    <w:rsid w:val="002347E6"/>
    <w:rsid w:val="00234984"/>
    <w:rsid w:val="00234BF2"/>
    <w:rsid w:val="00234C76"/>
    <w:rsid w:val="00234C85"/>
    <w:rsid w:val="00234C88"/>
    <w:rsid w:val="00234E99"/>
    <w:rsid w:val="00234FB9"/>
    <w:rsid w:val="00234FE9"/>
    <w:rsid w:val="0023500C"/>
    <w:rsid w:val="00235083"/>
    <w:rsid w:val="002351B9"/>
    <w:rsid w:val="002352F0"/>
    <w:rsid w:val="002353CA"/>
    <w:rsid w:val="00235576"/>
    <w:rsid w:val="0023570A"/>
    <w:rsid w:val="0023588B"/>
    <w:rsid w:val="00235ADD"/>
    <w:rsid w:val="00235B64"/>
    <w:rsid w:val="00235DD1"/>
    <w:rsid w:val="00235E16"/>
    <w:rsid w:val="00235E52"/>
    <w:rsid w:val="00235E69"/>
    <w:rsid w:val="00235E82"/>
    <w:rsid w:val="00235F5D"/>
    <w:rsid w:val="00236146"/>
    <w:rsid w:val="002362A2"/>
    <w:rsid w:val="00236466"/>
    <w:rsid w:val="0023675E"/>
    <w:rsid w:val="002368CD"/>
    <w:rsid w:val="002369D3"/>
    <w:rsid w:val="00236A70"/>
    <w:rsid w:val="00236ACC"/>
    <w:rsid w:val="00236BD0"/>
    <w:rsid w:val="00236C42"/>
    <w:rsid w:val="00236D52"/>
    <w:rsid w:val="00236E9E"/>
    <w:rsid w:val="00236F39"/>
    <w:rsid w:val="00237215"/>
    <w:rsid w:val="002372D7"/>
    <w:rsid w:val="00237330"/>
    <w:rsid w:val="00237364"/>
    <w:rsid w:val="002376C6"/>
    <w:rsid w:val="0023772C"/>
    <w:rsid w:val="0023797E"/>
    <w:rsid w:val="00237BDB"/>
    <w:rsid w:val="00237C0B"/>
    <w:rsid w:val="00237C65"/>
    <w:rsid w:val="00237D3A"/>
    <w:rsid w:val="00237EC2"/>
    <w:rsid w:val="00237EDF"/>
    <w:rsid w:val="00239139"/>
    <w:rsid w:val="0023E81E"/>
    <w:rsid w:val="00240231"/>
    <w:rsid w:val="00240413"/>
    <w:rsid w:val="00240427"/>
    <w:rsid w:val="0024049E"/>
    <w:rsid w:val="00240584"/>
    <w:rsid w:val="002409F7"/>
    <w:rsid w:val="00240BDC"/>
    <w:rsid w:val="00240F8E"/>
    <w:rsid w:val="00241195"/>
    <w:rsid w:val="002411FE"/>
    <w:rsid w:val="00241240"/>
    <w:rsid w:val="00241279"/>
    <w:rsid w:val="00241313"/>
    <w:rsid w:val="002413AC"/>
    <w:rsid w:val="002414C9"/>
    <w:rsid w:val="00241527"/>
    <w:rsid w:val="002417EB"/>
    <w:rsid w:val="0024180A"/>
    <w:rsid w:val="002418FF"/>
    <w:rsid w:val="0024192E"/>
    <w:rsid w:val="00241A56"/>
    <w:rsid w:val="00241B03"/>
    <w:rsid w:val="00241B50"/>
    <w:rsid w:val="002420AA"/>
    <w:rsid w:val="00242101"/>
    <w:rsid w:val="00242165"/>
    <w:rsid w:val="0024218C"/>
    <w:rsid w:val="002421DE"/>
    <w:rsid w:val="002424DD"/>
    <w:rsid w:val="00242951"/>
    <w:rsid w:val="00242A32"/>
    <w:rsid w:val="00242A67"/>
    <w:rsid w:val="00242C0D"/>
    <w:rsid w:val="00242CF7"/>
    <w:rsid w:val="00242D23"/>
    <w:rsid w:val="00242F0B"/>
    <w:rsid w:val="00242F40"/>
    <w:rsid w:val="00243081"/>
    <w:rsid w:val="002430C5"/>
    <w:rsid w:val="002430EA"/>
    <w:rsid w:val="00243184"/>
    <w:rsid w:val="002431D2"/>
    <w:rsid w:val="0024332B"/>
    <w:rsid w:val="00243658"/>
    <w:rsid w:val="00243720"/>
    <w:rsid w:val="002437A5"/>
    <w:rsid w:val="002438AE"/>
    <w:rsid w:val="00243B62"/>
    <w:rsid w:val="00243BB7"/>
    <w:rsid w:val="00243C8E"/>
    <w:rsid w:val="00243E90"/>
    <w:rsid w:val="00244118"/>
    <w:rsid w:val="002441F2"/>
    <w:rsid w:val="002442F1"/>
    <w:rsid w:val="00244599"/>
    <w:rsid w:val="00244834"/>
    <w:rsid w:val="00244879"/>
    <w:rsid w:val="002448DF"/>
    <w:rsid w:val="00244AF8"/>
    <w:rsid w:val="00244B69"/>
    <w:rsid w:val="00244B8F"/>
    <w:rsid w:val="00244E6A"/>
    <w:rsid w:val="002450FC"/>
    <w:rsid w:val="00245150"/>
    <w:rsid w:val="00245219"/>
    <w:rsid w:val="00245286"/>
    <w:rsid w:val="00245336"/>
    <w:rsid w:val="00245406"/>
    <w:rsid w:val="002454D9"/>
    <w:rsid w:val="0024565A"/>
    <w:rsid w:val="002456DD"/>
    <w:rsid w:val="002457BB"/>
    <w:rsid w:val="002458CF"/>
    <w:rsid w:val="00245B9A"/>
    <w:rsid w:val="00245D9A"/>
    <w:rsid w:val="00245DC1"/>
    <w:rsid w:val="00245DFA"/>
    <w:rsid w:val="00246108"/>
    <w:rsid w:val="00246175"/>
    <w:rsid w:val="00246193"/>
    <w:rsid w:val="0024641F"/>
    <w:rsid w:val="00246474"/>
    <w:rsid w:val="0024679A"/>
    <w:rsid w:val="00246EE2"/>
    <w:rsid w:val="0024718A"/>
    <w:rsid w:val="002473E6"/>
    <w:rsid w:val="00247402"/>
    <w:rsid w:val="0024764E"/>
    <w:rsid w:val="00247768"/>
    <w:rsid w:val="002477AE"/>
    <w:rsid w:val="002477F8"/>
    <w:rsid w:val="002478CC"/>
    <w:rsid w:val="00247970"/>
    <w:rsid w:val="00247AF9"/>
    <w:rsid w:val="00247B22"/>
    <w:rsid w:val="00247B97"/>
    <w:rsid w:val="00247C04"/>
    <w:rsid w:val="00247CFC"/>
    <w:rsid w:val="00247D29"/>
    <w:rsid w:val="00247E3C"/>
    <w:rsid w:val="00247E42"/>
    <w:rsid w:val="00247F07"/>
    <w:rsid w:val="00247FBC"/>
    <w:rsid w:val="0024FD68"/>
    <w:rsid w:val="002500B8"/>
    <w:rsid w:val="0025012A"/>
    <w:rsid w:val="0025013D"/>
    <w:rsid w:val="0025020E"/>
    <w:rsid w:val="00250356"/>
    <w:rsid w:val="00250371"/>
    <w:rsid w:val="00250387"/>
    <w:rsid w:val="00250459"/>
    <w:rsid w:val="0025045B"/>
    <w:rsid w:val="0025049F"/>
    <w:rsid w:val="00250541"/>
    <w:rsid w:val="00250632"/>
    <w:rsid w:val="002507A9"/>
    <w:rsid w:val="00250818"/>
    <w:rsid w:val="0025092A"/>
    <w:rsid w:val="00250C15"/>
    <w:rsid w:val="00250C5D"/>
    <w:rsid w:val="00251127"/>
    <w:rsid w:val="002511EF"/>
    <w:rsid w:val="002515B7"/>
    <w:rsid w:val="002516E5"/>
    <w:rsid w:val="0025177D"/>
    <w:rsid w:val="002517A0"/>
    <w:rsid w:val="002517E8"/>
    <w:rsid w:val="002519D5"/>
    <w:rsid w:val="00251A76"/>
    <w:rsid w:val="00251C4D"/>
    <w:rsid w:val="00251CBE"/>
    <w:rsid w:val="00252021"/>
    <w:rsid w:val="0025223D"/>
    <w:rsid w:val="00252243"/>
    <w:rsid w:val="002522D8"/>
    <w:rsid w:val="00252372"/>
    <w:rsid w:val="00252450"/>
    <w:rsid w:val="002525F7"/>
    <w:rsid w:val="002526A0"/>
    <w:rsid w:val="00252944"/>
    <w:rsid w:val="00252CA1"/>
    <w:rsid w:val="00252E77"/>
    <w:rsid w:val="00252EDF"/>
    <w:rsid w:val="00252F1C"/>
    <w:rsid w:val="0025306D"/>
    <w:rsid w:val="0025319D"/>
    <w:rsid w:val="00253210"/>
    <w:rsid w:val="00253326"/>
    <w:rsid w:val="002533DD"/>
    <w:rsid w:val="00253475"/>
    <w:rsid w:val="00253655"/>
    <w:rsid w:val="0025370B"/>
    <w:rsid w:val="002537F1"/>
    <w:rsid w:val="002539B1"/>
    <w:rsid w:val="00253BEC"/>
    <w:rsid w:val="00253CB7"/>
    <w:rsid w:val="0025400D"/>
    <w:rsid w:val="00254297"/>
    <w:rsid w:val="002543BA"/>
    <w:rsid w:val="002544A0"/>
    <w:rsid w:val="0025450B"/>
    <w:rsid w:val="002547FC"/>
    <w:rsid w:val="002549DE"/>
    <w:rsid w:val="00254A03"/>
    <w:rsid w:val="00254AA9"/>
    <w:rsid w:val="00254B89"/>
    <w:rsid w:val="00254BE5"/>
    <w:rsid w:val="00254DE4"/>
    <w:rsid w:val="00254E21"/>
    <w:rsid w:val="00255157"/>
    <w:rsid w:val="0025518F"/>
    <w:rsid w:val="002553F1"/>
    <w:rsid w:val="0025551B"/>
    <w:rsid w:val="00255664"/>
    <w:rsid w:val="002557AD"/>
    <w:rsid w:val="00255A41"/>
    <w:rsid w:val="00255A8B"/>
    <w:rsid w:val="00255D2B"/>
    <w:rsid w:val="00255D66"/>
    <w:rsid w:val="00255E0A"/>
    <w:rsid w:val="00255EBA"/>
    <w:rsid w:val="00255F5B"/>
    <w:rsid w:val="00256023"/>
    <w:rsid w:val="002560DC"/>
    <w:rsid w:val="00256203"/>
    <w:rsid w:val="00256278"/>
    <w:rsid w:val="0025634D"/>
    <w:rsid w:val="00256599"/>
    <w:rsid w:val="0025659B"/>
    <w:rsid w:val="002565DF"/>
    <w:rsid w:val="00256608"/>
    <w:rsid w:val="002567EE"/>
    <w:rsid w:val="00256992"/>
    <w:rsid w:val="00256A92"/>
    <w:rsid w:val="00256C02"/>
    <w:rsid w:val="00256C13"/>
    <w:rsid w:val="00256D27"/>
    <w:rsid w:val="00256EE0"/>
    <w:rsid w:val="00256F90"/>
    <w:rsid w:val="00257129"/>
    <w:rsid w:val="002571C5"/>
    <w:rsid w:val="00257286"/>
    <w:rsid w:val="002574C4"/>
    <w:rsid w:val="00257519"/>
    <w:rsid w:val="002576BB"/>
    <w:rsid w:val="002577E1"/>
    <w:rsid w:val="0025798D"/>
    <w:rsid w:val="00257A06"/>
    <w:rsid w:val="00257B85"/>
    <w:rsid w:val="00257EA5"/>
    <w:rsid w:val="00257F7B"/>
    <w:rsid w:val="0025E539"/>
    <w:rsid w:val="00260027"/>
    <w:rsid w:val="002602EC"/>
    <w:rsid w:val="002602F8"/>
    <w:rsid w:val="00260393"/>
    <w:rsid w:val="00260402"/>
    <w:rsid w:val="00260611"/>
    <w:rsid w:val="00260695"/>
    <w:rsid w:val="00260754"/>
    <w:rsid w:val="00260CC6"/>
    <w:rsid w:val="00260EAB"/>
    <w:rsid w:val="00260EBD"/>
    <w:rsid w:val="00260F6C"/>
    <w:rsid w:val="00260FB9"/>
    <w:rsid w:val="0026102B"/>
    <w:rsid w:val="0026113F"/>
    <w:rsid w:val="00261155"/>
    <w:rsid w:val="0026115C"/>
    <w:rsid w:val="00261212"/>
    <w:rsid w:val="00261220"/>
    <w:rsid w:val="00261388"/>
    <w:rsid w:val="002613D2"/>
    <w:rsid w:val="002616C1"/>
    <w:rsid w:val="00261996"/>
    <w:rsid w:val="00261A75"/>
    <w:rsid w:val="00261B2A"/>
    <w:rsid w:val="00261CB4"/>
    <w:rsid w:val="00261CFF"/>
    <w:rsid w:val="00261D1D"/>
    <w:rsid w:val="00261E1E"/>
    <w:rsid w:val="00262008"/>
    <w:rsid w:val="0026230A"/>
    <w:rsid w:val="00262384"/>
    <w:rsid w:val="00262605"/>
    <w:rsid w:val="002626DC"/>
    <w:rsid w:val="0026285B"/>
    <w:rsid w:val="002628C2"/>
    <w:rsid w:val="002628F8"/>
    <w:rsid w:val="00262A77"/>
    <w:rsid w:val="00262A85"/>
    <w:rsid w:val="00262DCD"/>
    <w:rsid w:val="00262EFA"/>
    <w:rsid w:val="00262F9B"/>
    <w:rsid w:val="00262FD7"/>
    <w:rsid w:val="0026326E"/>
    <w:rsid w:val="0026329A"/>
    <w:rsid w:val="002634CB"/>
    <w:rsid w:val="002634D2"/>
    <w:rsid w:val="0026355A"/>
    <w:rsid w:val="00263621"/>
    <w:rsid w:val="00263A04"/>
    <w:rsid w:val="00263A0A"/>
    <w:rsid w:val="00263D46"/>
    <w:rsid w:val="002640D0"/>
    <w:rsid w:val="0026411B"/>
    <w:rsid w:val="0026423A"/>
    <w:rsid w:val="00264262"/>
    <w:rsid w:val="00264268"/>
    <w:rsid w:val="00264278"/>
    <w:rsid w:val="0026434F"/>
    <w:rsid w:val="0026436F"/>
    <w:rsid w:val="002643CA"/>
    <w:rsid w:val="00264495"/>
    <w:rsid w:val="00264544"/>
    <w:rsid w:val="00264715"/>
    <w:rsid w:val="0026483C"/>
    <w:rsid w:val="002648FA"/>
    <w:rsid w:val="0026492B"/>
    <w:rsid w:val="00264948"/>
    <w:rsid w:val="00264AB5"/>
    <w:rsid w:val="00264B17"/>
    <w:rsid w:val="00264B6D"/>
    <w:rsid w:val="00264DBC"/>
    <w:rsid w:val="0026500A"/>
    <w:rsid w:val="0026503C"/>
    <w:rsid w:val="00265046"/>
    <w:rsid w:val="00265142"/>
    <w:rsid w:val="002651BB"/>
    <w:rsid w:val="0026523E"/>
    <w:rsid w:val="002652A9"/>
    <w:rsid w:val="00265395"/>
    <w:rsid w:val="00265420"/>
    <w:rsid w:val="0026555B"/>
    <w:rsid w:val="00265586"/>
    <w:rsid w:val="002656F6"/>
    <w:rsid w:val="00265708"/>
    <w:rsid w:val="00265851"/>
    <w:rsid w:val="0026586F"/>
    <w:rsid w:val="00265871"/>
    <w:rsid w:val="0026588A"/>
    <w:rsid w:val="002658B5"/>
    <w:rsid w:val="00265928"/>
    <w:rsid w:val="0026593D"/>
    <w:rsid w:val="00265A7D"/>
    <w:rsid w:val="00266012"/>
    <w:rsid w:val="0026602E"/>
    <w:rsid w:val="00266265"/>
    <w:rsid w:val="002662EE"/>
    <w:rsid w:val="0026648D"/>
    <w:rsid w:val="002664F3"/>
    <w:rsid w:val="002665A5"/>
    <w:rsid w:val="0026663C"/>
    <w:rsid w:val="002666B6"/>
    <w:rsid w:val="0026672D"/>
    <w:rsid w:val="00266762"/>
    <w:rsid w:val="00266801"/>
    <w:rsid w:val="00266A7F"/>
    <w:rsid w:val="00266B07"/>
    <w:rsid w:val="00266C17"/>
    <w:rsid w:val="00266D2F"/>
    <w:rsid w:val="00266E69"/>
    <w:rsid w:val="00266FDC"/>
    <w:rsid w:val="00267143"/>
    <w:rsid w:val="0026715B"/>
    <w:rsid w:val="0026778D"/>
    <w:rsid w:val="002677BA"/>
    <w:rsid w:val="00267A1A"/>
    <w:rsid w:val="00267A26"/>
    <w:rsid w:val="00267ACE"/>
    <w:rsid w:val="00267B2F"/>
    <w:rsid w:val="00267DB7"/>
    <w:rsid w:val="0026A7C7"/>
    <w:rsid w:val="0026E28C"/>
    <w:rsid w:val="002700C5"/>
    <w:rsid w:val="002700D0"/>
    <w:rsid w:val="0027012B"/>
    <w:rsid w:val="0027014D"/>
    <w:rsid w:val="002702E6"/>
    <w:rsid w:val="00270393"/>
    <w:rsid w:val="00270419"/>
    <w:rsid w:val="00270507"/>
    <w:rsid w:val="002705CF"/>
    <w:rsid w:val="00270626"/>
    <w:rsid w:val="002707A1"/>
    <w:rsid w:val="00270912"/>
    <w:rsid w:val="0027093A"/>
    <w:rsid w:val="00270B5F"/>
    <w:rsid w:val="00270C02"/>
    <w:rsid w:val="00270C52"/>
    <w:rsid w:val="00270D2E"/>
    <w:rsid w:val="00270D51"/>
    <w:rsid w:val="00270E2E"/>
    <w:rsid w:val="00270E60"/>
    <w:rsid w:val="0027111E"/>
    <w:rsid w:val="002711B3"/>
    <w:rsid w:val="002711EF"/>
    <w:rsid w:val="002716CE"/>
    <w:rsid w:val="00271898"/>
    <w:rsid w:val="00271E6B"/>
    <w:rsid w:val="00271FBC"/>
    <w:rsid w:val="00272173"/>
    <w:rsid w:val="002725CE"/>
    <w:rsid w:val="00272750"/>
    <w:rsid w:val="0027276A"/>
    <w:rsid w:val="00272827"/>
    <w:rsid w:val="00272946"/>
    <w:rsid w:val="00272983"/>
    <w:rsid w:val="00272AEE"/>
    <w:rsid w:val="00272C85"/>
    <w:rsid w:val="00272D19"/>
    <w:rsid w:val="00272DC7"/>
    <w:rsid w:val="00272F1C"/>
    <w:rsid w:val="00273359"/>
    <w:rsid w:val="002736B1"/>
    <w:rsid w:val="0027395F"/>
    <w:rsid w:val="00273BA5"/>
    <w:rsid w:val="00273CC8"/>
    <w:rsid w:val="00273CF0"/>
    <w:rsid w:val="00273DA5"/>
    <w:rsid w:val="0027429D"/>
    <w:rsid w:val="0027455F"/>
    <w:rsid w:val="002745C3"/>
    <w:rsid w:val="00274970"/>
    <w:rsid w:val="00274A5E"/>
    <w:rsid w:val="00274A99"/>
    <w:rsid w:val="00274C1E"/>
    <w:rsid w:val="00274D43"/>
    <w:rsid w:val="00274D9C"/>
    <w:rsid w:val="00274E1D"/>
    <w:rsid w:val="00274E70"/>
    <w:rsid w:val="00275128"/>
    <w:rsid w:val="00275139"/>
    <w:rsid w:val="0027522C"/>
    <w:rsid w:val="00275279"/>
    <w:rsid w:val="002753DB"/>
    <w:rsid w:val="00275515"/>
    <w:rsid w:val="00275914"/>
    <w:rsid w:val="002759F9"/>
    <w:rsid w:val="00275ACE"/>
    <w:rsid w:val="00275AE4"/>
    <w:rsid w:val="00275BB5"/>
    <w:rsid w:val="00275D04"/>
    <w:rsid w:val="00275F4F"/>
    <w:rsid w:val="0027609F"/>
    <w:rsid w:val="0027617C"/>
    <w:rsid w:val="002761ED"/>
    <w:rsid w:val="00276262"/>
    <w:rsid w:val="00276338"/>
    <w:rsid w:val="0027653C"/>
    <w:rsid w:val="00276714"/>
    <w:rsid w:val="00276766"/>
    <w:rsid w:val="0027686A"/>
    <w:rsid w:val="00276935"/>
    <w:rsid w:val="00276A53"/>
    <w:rsid w:val="00276BDF"/>
    <w:rsid w:val="00276C78"/>
    <w:rsid w:val="00276F25"/>
    <w:rsid w:val="00277098"/>
    <w:rsid w:val="002771C9"/>
    <w:rsid w:val="002771EC"/>
    <w:rsid w:val="00277304"/>
    <w:rsid w:val="00277341"/>
    <w:rsid w:val="0027746D"/>
    <w:rsid w:val="0027753E"/>
    <w:rsid w:val="002775D8"/>
    <w:rsid w:val="002776C5"/>
    <w:rsid w:val="00277947"/>
    <w:rsid w:val="002779D0"/>
    <w:rsid w:val="00277AD6"/>
    <w:rsid w:val="00277AF3"/>
    <w:rsid w:val="00277BAB"/>
    <w:rsid w:val="00277C1B"/>
    <w:rsid w:val="00277CB7"/>
    <w:rsid w:val="00277CB9"/>
    <w:rsid w:val="00277FCA"/>
    <w:rsid w:val="0027E5B5"/>
    <w:rsid w:val="0027F85B"/>
    <w:rsid w:val="00280053"/>
    <w:rsid w:val="00280075"/>
    <w:rsid w:val="002801B2"/>
    <w:rsid w:val="002802FC"/>
    <w:rsid w:val="0028033D"/>
    <w:rsid w:val="00280472"/>
    <w:rsid w:val="00280631"/>
    <w:rsid w:val="0028064F"/>
    <w:rsid w:val="002808C1"/>
    <w:rsid w:val="002809E3"/>
    <w:rsid w:val="00280A38"/>
    <w:rsid w:val="00280AB8"/>
    <w:rsid w:val="00280D57"/>
    <w:rsid w:val="00280DA3"/>
    <w:rsid w:val="00280F03"/>
    <w:rsid w:val="00281008"/>
    <w:rsid w:val="0028106D"/>
    <w:rsid w:val="00281341"/>
    <w:rsid w:val="0028141D"/>
    <w:rsid w:val="00281492"/>
    <w:rsid w:val="00281579"/>
    <w:rsid w:val="0028163E"/>
    <w:rsid w:val="002816DB"/>
    <w:rsid w:val="00281768"/>
    <w:rsid w:val="0028178D"/>
    <w:rsid w:val="0028179D"/>
    <w:rsid w:val="002817C2"/>
    <w:rsid w:val="0028185B"/>
    <w:rsid w:val="00281891"/>
    <w:rsid w:val="00281A1B"/>
    <w:rsid w:val="00281AAB"/>
    <w:rsid w:val="00281BCC"/>
    <w:rsid w:val="00281CB7"/>
    <w:rsid w:val="00281F63"/>
    <w:rsid w:val="00281F82"/>
    <w:rsid w:val="0028205F"/>
    <w:rsid w:val="002821BC"/>
    <w:rsid w:val="0028228F"/>
    <w:rsid w:val="00282571"/>
    <w:rsid w:val="00282588"/>
    <w:rsid w:val="00282598"/>
    <w:rsid w:val="00282627"/>
    <w:rsid w:val="002826AC"/>
    <w:rsid w:val="002826F8"/>
    <w:rsid w:val="0028270F"/>
    <w:rsid w:val="00282A12"/>
    <w:rsid w:val="00282A1B"/>
    <w:rsid w:val="00282C92"/>
    <w:rsid w:val="00282FB8"/>
    <w:rsid w:val="0028307A"/>
    <w:rsid w:val="00283160"/>
    <w:rsid w:val="0028317A"/>
    <w:rsid w:val="002831D5"/>
    <w:rsid w:val="00283446"/>
    <w:rsid w:val="002834C7"/>
    <w:rsid w:val="00283522"/>
    <w:rsid w:val="002835EC"/>
    <w:rsid w:val="00283619"/>
    <w:rsid w:val="00283836"/>
    <w:rsid w:val="00283A50"/>
    <w:rsid w:val="00283C88"/>
    <w:rsid w:val="00283EC5"/>
    <w:rsid w:val="00284422"/>
    <w:rsid w:val="002844E2"/>
    <w:rsid w:val="0028456A"/>
    <w:rsid w:val="00284758"/>
    <w:rsid w:val="00284840"/>
    <w:rsid w:val="0028484A"/>
    <w:rsid w:val="00284987"/>
    <w:rsid w:val="002849D2"/>
    <w:rsid w:val="00284C97"/>
    <w:rsid w:val="00284FFB"/>
    <w:rsid w:val="0028525B"/>
    <w:rsid w:val="002852A1"/>
    <w:rsid w:val="002854DF"/>
    <w:rsid w:val="002855A8"/>
    <w:rsid w:val="002855CF"/>
    <w:rsid w:val="00285758"/>
    <w:rsid w:val="002858EA"/>
    <w:rsid w:val="002859EF"/>
    <w:rsid w:val="00285AED"/>
    <w:rsid w:val="00285B0B"/>
    <w:rsid w:val="00285C02"/>
    <w:rsid w:val="00285C70"/>
    <w:rsid w:val="00285F4D"/>
    <w:rsid w:val="002861E6"/>
    <w:rsid w:val="002862D4"/>
    <w:rsid w:val="00286325"/>
    <w:rsid w:val="00286661"/>
    <w:rsid w:val="00286839"/>
    <w:rsid w:val="002868D0"/>
    <w:rsid w:val="00286CA6"/>
    <w:rsid w:val="0028713D"/>
    <w:rsid w:val="002872E9"/>
    <w:rsid w:val="002873C2"/>
    <w:rsid w:val="0028786E"/>
    <w:rsid w:val="002878BD"/>
    <w:rsid w:val="00287916"/>
    <w:rsid w:val="00287AFD"/>
    <w:rsid w:val="00287B96"/>
    <w:rsid w:val="00287CB4"/>
    <w:rsid w:val="00287D23"/>
    <w:rsid w:val="00287D78"/>
    <w:rsid w:val="00287D97"/>
    <w:rsid w:val="00287DC9"/>
    <w:rsid w:val="00290277"/>
    <w:rsid w:val="002907C6"/>
    <w:rsid w:val="0029085D"/>
    <w:rsid w:val="002908D6"/>
    <w:rsid w:val="002908EB"/>
    <w:rsid w:val="002909A5"/>
    <w:rsid w:val="00290A31"/>
    <w:rsid w:val="00290B3B"/>
    <w:rsid w:val="00290D2C"/>
    <w:rsid w:val="00290E4F"/>
    <w:rsid w:val="00290FAB"/>
    <w:rsid w:val="002910A0"/>
    <w:rsid w:val="002910FE"/>
    <w:rsid w:val="002911CA"/>
    <w:rsid w:val="00291463"/>
    <w:rsid w:val="00291503"/>
    <w:rsid w:val="0029173C"/>
    <w:rsid w:val="00291998"/>
    <w:rsid w:val="00291B7F"/>
    <w:rsid w:val="00291DA6"/>
    <w:rsid w:val="00291E14"/>
    <w:rsid w:val="00291ECE"/>
    <w:rsid w:val="00291ED9"/>
    <w:rsid w:val="00291FCC"/>
    <w:rsid w:val="00291FD8"/>
    <w:rsid w:val="00292010"/>
    <w:rsid w:val="002921B1"/>
    <w:rsid w:val="002923A8"/>
    <w:rsid w:val="002923CE"/>
    <w:rsid w:val="002923E6"/>
    <w:rsid w:val="002926CC"/>
    <w:rsid w:val="00292921"/>
    <w:rsid w:val="0029298C"/>
    <w:rsid w:val="00292B54"/>
    <w:rsid w:val="00292BDD"/>
    <w:rsid w:val="00292D09"/>
    <w:rsid w:val="00292E9F"/>
    <w:rsid w:val="00292F07"/>
    <w:rsid w:val="00292FFC"/>
    <w:rsid w:val="0029317E"/>
    <w:rsid w:val="00293256"/>
    <w:rsid w:val="0029328B"/>
    <w:rsid w:val="0029333D"/>
    <w:rsid w:val="00293480"/>
    <w:rsid w:val="00293551"/>
    <w:rsid w:val="00293579"/>
    <w:rsid w:val="00293599"/>
    <w:rsid w:val="002935B9"/>
    <w:rsid w:val="0029360D"/>
    <w:rsid w:val="00293879"/>
    <w:rsid w:val="002939DD"/>
    <w:rsid w:val="00293A0A"/>
    <w:rsid w:val="00293A0E"/>
    <w:rsid w:val="00293A39"/>
    <w:rsid w:val="00293A60"/>
    <w:rsid w:val="00293AE8"/>
    <w:rsid w:val="00293BDE"/>
    <w:rsid w:val="00293D12"/>
    <w:rsid w:val="00293FB9"/>
    <w:rsid w:val="00294040"/>
    <w:rsid w:val="00294127"/>
    <w:rsid w:val="00294304"/>
    <w:rsid w:val="00294351"/>
    <w:rsid w:val="0029447B"/>
    <w:rsid w:val="002944B5"/>
    <w:rsid w:val="002944FD"/>
    <w:rsid w:val="0029492B"/>
    <w:rsid w:val="00294B61"/>
    <w:rsid w:val="00294C70"/>
    <w:rsid w:val="00294D3C"/>
    <w:rsid w:val="00294E4F"/>
    <w:rsid w:val="002951B2"/>
    <w:rsid w:val="0029558E"/>
    <w:rsid w:val="002955AF"/>
    <w:rsid w:val="002955DC"/>
    <w:rsid w:val="002956E3"/>
    <w:rsid w:val="002957FB"/>
    <w:rsid w:val="0029581A"/>
    <w:rsid w:val="0029586C"/>
    <w:rsid w:val="002958E0"/>
    <w:rsid w:val="00295A46"/>
    <w:rsid w:val="00295A59"/>
    <w:rsid w:val="00295B6C"/>
    <w:rsid w:val="00295BB5"/>
    <w:rsid w:val="00295EDF"/>
    <w:rsid w:val="00295EFB"/>
    <w:rsid w:val="00295EFE"/>
    <w:rsid w:val="002960E0"/>
    <w:rsid w:val="0029619F"/>
    <w:rsid w:val="00296219"/>
    <w:rsid w:val="00296306"/>
    <w:rsid w:val="00296345"/>
    <w:rsid w:val="00296365"/>
    <w:rsid w:val="0029663E"/>
    <w:rsid w:val="0029667D"/>
    <w:rsid w:val="0029677A"/>
    <w:rsid w:val="00296811"/>
    <w:rsid w:val="00296AEB"/>
    <w:rsid w:val="00296BBB"/>
    <w:rsid w:val="00296D75"/>
    <w:rsid w:val="00296E2D"/>
    <w:rsid w:val="0029705B"/>
    <w:rsid w:val="0029714A"/>
    <w:rsid w:val="002971CD"/>
    <w:rsid w:val="0029736E"/>
    <w:rsid w:val="002973DA"/>
    <w:rsid w:val="0029750E"/>
    <w:rsid w:val="002976A1"/>
    <w:rsid w:val="0029772A"/>
    <w:rsid w:val="002978FE"/>
    <w:rsid w:val="00297A11"/>
    <w:rsid w:val="00297A44"/>
    <w:rsid w:val="00297AA2"/>
    <w:rsid w:val="00297B68"/>
    <w:rsid w:val="00297B9B"/>
    <w:rsid w:val="00297CEA"/>
    <w:rsid w:val="00297D60"/>
    <w:rsid w:val="00297DB6"/>
    <w:rsid w:val="00297F61"/>
    <w:rsid w:val="00297F97"/>
    <w:rsid w:val="002A01A6"/>
    <w:rsid w:val="002A02B1"/>
    <w:rsid w:val="002A047A"/>
    <w:rsid w:val="002A04C8"/>
    <w:rsid w:val="002A0518"/>
    <w:rsid w:val="002A061F"/>
    <w:rsid w:val="002A070E"/>
    <w:rsid w:val="002A092D"/>
    <w:rsid w:val="002A0AA8"/>
    <w:rsid w:val="002A0C7E"/>
    <w:rsid w:val="002A0DE1"/>
    <w:rsid w:val="002A0F9D"/>
    <w:rsid w:val="002A11C0"/>
    <w:rsid w:val="002A12D0"/>
    <w:rsid w:val="002A13CC"/>
    <w:rsid w:val="002A15AC"/>
    <w:rsid w:val="002A1620"/>
    <w:rsid w:val="002A17CD"/>
    <w:rsid w:val="002A180B"/>
    <w:rsid w:val="002A18A0"/>
    <w:rsid w:val="002A1934"/>
    <w:rsid w:val="002A1A47"/>
    <w:rsid w:val="002A1B46"/>
    <w:rsid w:val="002A1C41"/>
    <w:rsid w:val="002A1D8F"/>
    <w:rsid w:val="002A1DC0"/>
    <w:rsid w:val="002A1FCD"/>
    <w:rsid w:val="002A20F8"/>
    <w:rsid w:val="002A2222"/>
    <w:rsid w:val="002A23E7"/>
    <w:rsid w:val="002A273B"/>
    <w:rsid w:val="002A285B"/>
    <w:rsid w:val="002A2AFA"/>
    <w:rsid w:val="002A2B0E"/>
    <w:rsid w:val="002A2BB3"/>
    <w:rsid w:val="002A2BEE"/>
    <w:rsid w:val="002A2CFB"/>
    <w:rsid w:val="002A2DDC"/>
    <w:rsid w:val="002A3319"/>
    <w:rsid w:val="002A3A0A"/>
    <w:rsid w:val="002A3AFF"/>
    <w:rsid w:val="002A3E11"/>
    <w:rsid w:val="002A3E55"/>
    <w:rsid w:val="002A3ECF"/>
    <w:rsid w:val="002A3F76"/>
    <w:rsid w:val="002A4089"/>
    <w:rsid w:val="002A40F1"/>
    <w:rsid w:val="002A4187"/>
    <w:rsid w:val="002A4292"/>
    <w:rsid w:val="002A42D1"/>
    <w:rsid w:val="002A42F7"/>
    <w:rsid w:val="002A436B"/>
    <w:rsid w:val="002A43B4"/>
    <w:rsid w:val="002A4416"/>
    <w:rsid w:val="002A45AE"/>
    <w:rsid w:val="002A45E2"/>
    <w:rsid w:val="002A47AC"/>
    <w:rsid w:val="002A4ABA"/>
    <w:rsid w:val="002A4AF4"/>
    <w:rsid w:val="002A4C9A"/>
    <w:rsid w:val="002A4E9A"/>
    <w:rsid w:val="002A4F3C"/>
    <w:rsid w:val="002A52A6"/>
    <w:rsid w:val="002A5432"/>
    <w:rsid w:val="002A565A"/>
    <w:rsid w:val="002A5672"/>
    <w:rsid w:val="002A5840"/>
    <w:rsid w:val="002A5AB1"/>
    <w:rsid w:val="002A5B5F"/>
    <w:rsid w:val="002A5BBC"/>
    <w:rsid w:val="002A5C91"/>
    <w:rsid w:val="002A5D54"/>
    <w:rsid w:val="002A5F47"/>
    <w:rsid w:val="002A5FD5"/>
    <w:rsid w:val="002A5FE3"/>
    <w:rsid w:val="002A62F1"/>
    <w:rsid w:val="002A635C"/>
    <w:rsid w:val="002A64A3"/>
    <w:rsid w:val="002A64FA"/>
    <w:rsid w:val="002A67B4"/>
    <w:rsid w:val="002A68E0"/>
    <w:rsid w:val="002A68FF"/>
    <w:rsid w:val="002A6AEB"/>
    <w:rsid w:val="002A6B57"/>
    <w:rsid w:val="002A6C8C"/>
    <w:rsid w:val="002A6CBB"/>
    <w:rsid w:val="002A6F8C"/>
    <w:rsid w:val="002A6FEE"/>
    <w:rsid w:val="002A71FE"/>
    <w:rsid w:val="002A7547"/>
    <w:rsid w:val="002A776E"/>
    <w:rsid w:val="002A7787"/>
    <w:rsid w:val="002A77C7"/>
    <w:rsid w:val="002A7864"/>
    <w:rsid w:val="002A797A"/>
    <w:rsid w:val="002A7E54"/>
    <w:rsid w:val="002A7F7D"/>
    <w:rsid w:val="002B01A8"/>
    <w:rsid w:val="002B03EC"/>
    <w:rsid w:val="002B0459"/>
    <w:rsid w:val="002B05AF"/>
    <w:rsid w:val="002B068B"/>
    <w:rsid w:val="002B0712"/>
    <w:rsid w:val="002B0897"/>
    <w:rsid w:val="002B092A"/>
    <w:rsid w:val="002B0942"/>
    <w:rsid w:val="002B09AE"/>
    <w:rsid w:val="002B0A1C"/>
    <w:rsid w:val="002B0A37"/>
    <w:rsid w:val="002B0D70"/>
    <w:rsid w:val="002B0DE8"/>
    <w:rsid w:val="002B0DFE"/>
    <w:rsid w:val="002B0E02"/>
    <w:rsid w:val="002B0E55"/>
    <w:rsid w:val="002B0E7B"/>
    <w:rsid w:val="002B0F06"/>
    <w:rsid w:val="002B1024"/>
    <w:rsid w:val="002B1047"/>
    <w:rsid w:val="002B110D"/>
    <w:rsid w:val="002B1143"/>
    <w:rsid w:val="002B12D8"/>
    <w:rsid w:val="002B14D3"/>
    <w:rsid w:val="002B1644"/>
    <w:rsid w:val="002B166F"/>
    <w:rsid w:val="002B172F"/>
    <w:rsid w:val="002B1838"/>
    <w:rsid w:val="002B18FD"/>
    <w:rsid w:val="002B19B7"/>
    <w:rsid w:val="002B1AB0"/>
    <w:rsid w:val="002B1D6C"/>
    <w:rsid w:val="002B1E74"/>
    <w:rsid w:val="002B207C"/>
    <w:rsid w:val="002B2139"/>
    <w:rsid w:val="002B2221"/>
    <w:rsid w:val="002B2241"/>
    <w:rsid w:val="002B2451"/>
    <w:rsid w:val="002B24DC"/>
    <w:rsid w:val="002B25A5"/>
    <w:rsid w:val="002B26FB"/>
    <w:rsid w:val="002B280C"/>
    <w:rsid w:val="002B2826"/>
    <w:rsid w:val="002B2861"/>
    <w:rsid w:val="002B2B46"/>
    <w:rsid w:val="002B2B4A"/>
    <w:rsid w:val="002B2B5F"/>
    <w:rsid w:val="002B2DC4"/>
    <w:rsid w:val="002B319D"/>
    <w:rsid w:val="002B334C"/>
    <w:rsid w:val="002B3381"/>
    <w:rsid w:val="002B34EA"/>
    <w:rsid w:val="002B3774"/>
    <w:rsid w:val="002B38BB"/>
    <w:rsid w:val="002B38E0"/>
    <w:rsid w:val="002B39E6"/>
    <w:rsid w:val="002B3AEA"/>
    <w:rsid w:val="002B3D39"/>
    <w:rsid w:val="002B3D68"/>
    <w:rsid w:val="002B3DA2"/>
    <w:rsid w:val="002B3DE2"/>
    <w:rsid w:val="002B4034"/>
    <w:rsid w:val="002B403A"/>
    <w:rsid w:val="002B421B"/>
    <w:rsid w:val="002B4762"/>
    <w:rsid w:val="002B48C6"/>
    <w:rsid w:val="002B4918"/>
    <w:rsid w:val="002B4A1C"/>
    <w:rsid w:val="002B4AD3"/>
    <w:rsid w:val="002B4AFE"/>
    <w:rsid w:val="002B51CE"/>
    <w:rsid w:val="002B52B0"/>
    <w:rsid w:val="002B5432"/>
    <w:rsid w:val="002B5442"/>
    <w:rsid w:val="002B54ED"/>
    <w:rsid w:val="002B5595"/>
    <w:rsid w:val="002B573A"/>
    <w:rsid w:val="002B5893"/>
    <w:rsid w:val="002B58D6"/>
    <w:rsid w:val="002B5C0F"/>
    <w:rsid w:val="002B5F0D"/>
    <w:rsid w:val="002B6179"/>
    <w:rsid w:val="002B61B5"/>
    <w:rsid w:val="002B633F"/>
    <w:rsid w:val="002B6416"/>
    <w:rsid w:val="002B6515"/>
    <w:rsid w:val="002B6597"/>
    <w:rsid w:val="002B66A8"/>
    <w:rsid w:val="002B67B0"/>
    <w:rsid w:val="002B68A9"/>
    <w:rsid w:val="002B6912"/>
    <w:rsid w:val="002B6A52"/>
    <w:rsid w:val="002B6C38"/>
    <w:rsid w:val="002B6CE3"/>
    <w:rsid w:val="002B6FEC"/>
    <w:rsid w:val="002B73FB"/>
    <w:rsid w:val="002B796E"/>
    <w:rsid w:val="002B7C9F"/>
    <w:rsid w:val="002B7EA7"/>
    <w:rsid w:val="002C01B1"/>
    <w:rsid w:val="002C01C9"/>
    <w:rsid w:val="002C04BA"/>
    <w:rsid w:val="002C0708"/>
    <w:rsid w:val="002C0750"/>
    <w:rsid w:val="002C09FB"/>
    <w:rsid w:val="002C0EF0"/>
    <w:rsid w:val="002C0F50"/>
    <w:rsid w:val="002C0F89"/>
    <w:rsid w:val="002C1089"/>
    <w:rsid w:val="002C14AF"/>
    <w:rsid w:val="002C15D0"/>
    <w:rsid w:val="002C1760"/>
    <w:rsid w:val="002C19CB"/>
    <w:rsid w:val="002C19FA"/>
    <w:rsid w:val="002C1CD0"/>
    <w:rsid w:val="002C1D01"/>
    <w:rsid w:val="002C1F34"/>
    <w:rsid w:val="002C20AB"/>
    <w:rsid w:val="002C2100"/>
    <w:rsid w:val="002C21A2"/>
    <w:rsid w:val="002C21DA"/>
    <w:rsid w:val="002C2240"/>
    <w:rsid w:val="002C22E7"/>
    <w:rsid w:val="002C231A"/>
    <w:rsid w:val="002C23DD"/>
    <w:rsid w:val="002C256B"/>
    <w:rsid w:val="002C268E"/>
    <w:rsid w:val="002C2A29"/>
    <w:rsid w:val="002C2AB1"/>
    <w:rsid w:val="002C2B62"/>
    <w:rsid w:val="002C2C88"/>
    <w:rsid w:val="002C2D55"/>
    <w:rsid w:val="002C2EA6"/>
    <w:rsid w:val="002C30A9"/>
    <w:rsid w:val="002C30AF"/>
    <w:rsid w:val="002C32DF"/>
    <w:rsid w:val="002C3370"/>
    <w:rsid w:val="002C33BB"/>
    <w:rsid w:val="002C35F9"/>
    <w:rsid w:val="002C361F"/>
    <w:rsid w:val="002C36D7"/>
    <w:rsid w:val="002C3A58"/>
    <w:rsid w:val="002C3B16"/>
    <w:rsid w:val="002C3B20"/>
    <w:rsid w:val="002C3BF2"/>
    <w:rsid w:val="002C3D82"/>
    <w:rsid w:val="002C3F1B"/>
    <w:rsid w:val="002C40D9"/>
    <w:rsid w:val="002C4273"/>
    <w:rsid w:val="002C4302"/>
    <w:rsid w:val="002C43E8"/>
    <w:rsid w:val="002C44C6"/>
    <w:rsid w:val="002C452F"/>
    <w:rsid w:val="002C4547"/>
    <w:rsid w:val="002C45F1"/>
    <w:rsid w:val="002C475A"/>
    <w:rsid w:val="002C4870"/>
    <w:rsid w:val="002C4B5C"/>
    <w:rsid w:val="002C4BF4"/>
    <w:rsid w:val="002C4C0E"/>
    <w:rsid w:val="002C4CAE"/>
    <w:rsid w:val="002C4E94"/>
    <w:rsid w:val="002C4F87"/>
    <w:rsid w:val="002C4FB7"/>
    <w:rsid w:val="002C4FCD"/>
    <w:rsid w:val="002C4FD0"/>
    <w:rsid w:val="002C5001"/>
    <w:rsid w:val="002C5064"/>
    <w:rsid w:val="002C53C0"/>
    <w:rsid w:val="002C53DC"/>
    <w:rsid w:val="002C546F"/>
    <w:rsid w:val="002C5577"/>
    <w:rsid w:val="002C55B3"/>
    <w:rsid w:val="002C5661"/>
    <w:rsid w:val="002C5973"/>
    <w:rsid w:val="002C5B09"/>
    <w:rsid w:val="002C5B5D"/>
    <w:rsid w:val="002C5B5E"/>
    <w:rsid w:val="002C5BBE"/>
    <w:rsid w:val="002C5C2C"/>
    <w:rsid w:val="002C5C3D"/>
    <w:rsid w:val="002C5CA7"/>
    <w:rsid w:val="002C5E21"/>
    <w:rsid w:val="002C5E8C"/>
    <w:rsid w:val="002C5EBE"/>
    <w:rsid w:val="002C5F6F"/>
    <w:rsid w:val="002C6169"/>
    <w:rsid w:val="002C6180"/>
    <w:rsid w:val="002C6225"/>
    <w:rsid w:val="002C622D"/>
    <w:rsid w:val="002C6557"/>
    <w:rsid w:val="002C68E8"/>
    <w:rsid w:val="002C6A75"/>
    <w:rsid w:val="002C6A7D"/>
    <w:rsid w:val="002C6CB2"/>
    <w:rsid w:val="002C6CFC"/>
    <w:rsid w:val="002C6D9F"/>
    <w:rsid w:val="002C70CA"/>
    <w:rsid w:val="002C74D2"/>
    <w:rsid w:val="002C7753"/>
    <w:rsid w:val="002C778D"/>
    <w:rsid w:val="002C77D7"/>
    <w:rsid w:val="002C78C7"/>
    <w:rsid w:val="002C79A5"/>
    <w:rsid w:val="002C7CC5"/>
    <w:rsid w:val="002C7D41"/>
    <w:rsid w:val="002C7D45"/>
    <w:rsid w:val="002C7EF9"/>
    <w:rsid w:val="002C7F11"/>
    <w:rsid w:val="002C7F61"/>
    <w:rsid w:val="002D0102"/>
    <w:rsid w:val="002D01B8"/>
    <w:rsid w:val="002D02F6"/>
    <w:rsid w:val="002D030C"/>
    <w:rsid w:val="002D0311"/>
    <w:rsid w:val="002D045A"/>
    <w:rsid w:val="002D04B9"/>
    <w:rsid w:val="002D0654"/>
    <w:rsid w:val="002D069F"/>
    <w:rsid w:val="002D0896"/>
    <w:rsid w:val="002D0B3D"/>
    <w:rsid w:val="002D0C63"/>
    <w:rsid w:val="002D0E9D"/>
    <w:rsid w:val="002D0EE4"/>
    <w:rsid w:val="002D0F02"/>
    <w:rsid w:val="002D10A4"/>
    <w:rsid w:val="002D10FF"/>
    <w:rsid w:val="002D11A1"/>
    <w:rsid w:val="002D1286"/>
    <w:rsid w:val="002D1312"/>
    <w:rsid w:val="002D1458"/>
    <w:rsid w:val="002D16C3"/>
    <w:rsid w:val="002D170D"/>
    <w:rsid w:val="002D182F"/>
    <w:rsid w:val="002D1A11"/>
    <w:rsid w:val="002D1B62"/>
    <w:rsid w:val="002D1B8D"/>
    <w:rsid w:val="002D1BCB"/>
    <w:rsid w:val="002D1C46"/>
    <w:rsid w:val="002D1C49"/>
    <w:rsid w:val="002D1EF8"/>
    <w:rsid w:val="002D1F9B"/>
    <w:rsid w:val="002D1FD4"/>
    <w:rsid w:val="002D2289"/>
    <w:rsid w:val="002D25D8"/>
    <w:rsid w:val="002D27A3"/>
    <w:rsid w:val="002D2B08"/>
    <w:rsid w:val="002D2BF3"/>
    <w:rsid w:val="002D2CA1"/>
    <w:rsid w:val="002D30EE"/>
    <w:rsid w:val="002D3212"/>
    <w:rsid w:val="002D33CA"/>
    <w:rsid w:val="002D3469"/>
    <w:rsid w:val="002D349E"/>
    <w:rsid w:val="002D353B"/>
    <w:rsid w:val="002D362C"/>
    <w:rsid w:val="002D3672"/>
    <w:rsid w:val="002D3782"/>
    <w:rsid w:val="002D38EA"/>
    <w:rsid w:val="002D3AB9"/>
    <w:rsid w:val="002D3C4C"/>
    <w:rsid w:val="002D3EA4"/>
    <w:rsid w:val="002D3F6A"/>
    <w:rsid w:val="002D41EB"/>
    <w:rsid w:val="002D4465"/>
    <w:rsid w:val="002D45D3"/>
    <w:rsid w:val="002D4611"/>
    <w:rsid w:val="002D46B9"/>
    <w:rsid w:val="002D49C6"/>
    <w:rsid w:val="002D4B83"/>
    <w:rsid w:val="002D4C32"/>
    <w:rsid w:val="002D4D07"/>
    <w:rsid w:val="002D5039"/>
    <w:rsid w:val="002D5186"/>
    <w:rsid w:val="002D520F"/>
    <w:rsid w:val="002D531C"/>
    <w:rsid w:val="002D5533"/>
    <w:rsid w:val="002D558D"/>
    <w:rsid w:val="002D559B"/>
    <w:rsid w:val="002D5674"/>
    <w:rsid w:val="002D56EC"/>
    <w:rsid w:val="002D59CC"/>
    <w:rsid w:val="002D5E37"/>
    <w:rsid w:val="002D5E3F"/>
    <w:rsid w:val="002D61CE"/>
    <w:rsid w:val="002D62EB"/>
    <w:rsid w:val="002D63A0"/>
    <w:rsid w:val="002D64B6"/>
    <w:rsid w:val="002D6652"/>
    <w:rsid w:val="002D6655"/>
    <w:rsid w:val="002D6860"/>
    <w:rsid w:val="002D6954"/>
    <w:rsid w:val="002D698F"/>
    <w:rsid w:val="002D69F3"/>
    <w:rsid w:val="002D6B80"/>
    <w:rsid w:val="002D6C87"/>
    <w:rsid w:val="002D6C97"/>
    <w:rsid w:val="002D6EB2"/>
    <w:rsid w:val="002D6F68"/>
    <w:rsid w:val="002D6F71"/>
    <w:rsid w:val="002D6F97"/>
    <w:rsid w:val="002D7001"/>
    <w:rsid w:val="002D7027"/>
    <w:rsid w:val="002D716D"/>
    <w:rsid w:val="002D7221"/>
    <w:rsid w:val="002D72AE"/>
    <w:rsid w:val="002D72CD"/>
    <w:rsid w:val="002D72EB"/>
    <w:rsid w:val="002D7339"/>
    <w:rsid w:val="002D769E"/>
    <w:rsid w:val="002D76CD"/>
    <w:rsid w:val="002D776A"/>
    <w:rsid w:val="002D7B85"/>
    <w:rsid w:val="002D7BB7"/>
    <w:rsid w:val="002DA9CE"/>
    <w:rsid w:val="002E0043"/>
    <w:rsid w:val="002E01EB"/>
    <w:rsid w:val="002E032F"/>
    <w:rsid w:val="002E0427"/>
    <w:rsid w:val="002E05E0"/>
    <w:rsid w:val="002E0642"/>
    <w:rsid w:val="002E064C"/>
    <w:rsid w:val="002E0867"/>
    <w:rsid w:val="002E087B"/>
    <w:rsid w:val="002E0950"/>
    <w:rsid w:val="002E0BDE"/>
    <w:rsid w:val="002E0D43"/>
    <w:rsid w:val="002E0DEA"/>
    <w:rsid w:val="002E0E10"/>
    <w:rsid w:val="002E0F6C"/>
    <w:rsid w:val="002E0FDB"/>
    <w:rsid w:val="002E124E"/>
    <w:rsid w:val="002E12D9"/>
    <w:rsid w:val="002E1382"/>
    <w:rsid w:val="002E13A1"/>
    <w:rsid w:val="002E15FF"/>
    <w:rsid w:val="002E1602"/>
    <w:rsid w:val="002E1793"/>
    <w:rsid w:val="002E1AFB"/>
    <w:rsid w:val="002E1C3A"/>
    <w:rsid w:val="002E1E31"/>
    <w:rsid w:val="002E1F35"/>
    <w:rsid w:val="002E205C"/>
    <w:rsid w:val="002E2200"/>
    <w:rsid w:val="002E22AA"/>
    <w:rsid w:val="002E27BD"/>
    <w:rsid w:val="002E2802"/>
    <w:rsid w:val="002E2822"/>
    <w:rsid w:val="002E283D"/>
    <w:rsid w:val="002E2A52"/>
    <w:rsid w:val="002E2E57"/>
    <w:rsid w:val="002E2E7B"/>
    <w:rsid w:val="002E3010"/>
    <w:rsid w:val="002E3043"/>
    <w:rsid w:val="002E31DF"/>
    <w:rsid w:val="002E33A2"/>
    <w:rsid w:val="002E33B2"/>
    <w:rsid w:val="002E3646"/>
    <w:rsid w:val="002E36FC"/>
    <w:rsid w:val="002E3725"/>
    <w:rsid w:val="002E375E"/>
    <w:rsid w:val="002E3830"/>
    <w:rsid w:val="002E3994"/>
    <w:rsid w:val="002E3AF7"/>
    <w:rsid w:val="002E3C50"/>
    <w:rsid w:val="002E3C9F"/>
    <w:rsid w:val="002E3F81"/>
    <w:rsid w:val="002E41E4"/>
    <w:rsid w:val="002E4590"/>
    <w:rsid w:val="002E45BA"/>
    <w:rsid w:val="002E45C0"/>
    <w:rsid w:val="002E4657"/>
    <w:rsid w:val="002E46C3"/>
    <w:rsid w:val="002E493C"/>
    <w:rsid w:val="002E4A37"/>
    <w:rsid w:val="002E4B76"/>
    <w:rsid w:val="002E4BA2"/>
    <w:rsid w:val="002E4BB8"/>
    <w:rsid w:val="002E4E1D"/>
    <w:rsid w:val="002E4E77"/>
    <w:rsid w:val="002E4FB6"/>
    <w:rsid w:val="002E501A"/>
    <w:rsid w:val="002E5177"/>
    <w:rsid w:val="002E51DC"/>
    <w:rsid w:val="002E5222"/>
    <w:rsid w:val="002E5254"/>
    <w:rsid w:val="002E5328"/>
    <w:rsid w:val="002E534A"/>
    <w:rsid w:val="002E53E6"/>
    <w:rsid w:val="002E541F"/>
    <w:rsid w:val="002E5473"/>
    <w:rsid w:val="002E5591"/>
    <w:rsid w:val="002E560C"/>
    <w:rsid w:val="002E59B5"/>
    <w:rsid w:val="002E5A25"/>
    <w:rsid w:val="002E5A45"/>
    <w:rsid w:val="002E5C49"/>
    <w:rsid w:val="002E5DAC"/>
    <w:rsid w:val="002E5E6E"/>
    <w:rsid w:val="002E6003"/>
    <w:rsid w:val="002E601E"/>
    <w:rsid w:val="002E6232"/>
    <w:rsid w:val="002E648B"/>
    <w:rsid w:val="002E64C7"/>
    <w:rsid w:val="002E653E"/>
    <w:rsid w:val="002E65A5"/>
    <w:rsid w:val="002E671F"/>
    <w:rsid w:val="002E67AC"/>
    <w:rsid w:val="002E67B3"/>
    <w:rsid w:val="002E692E"/>
    <w:rsid w:val="002E6A0F"/>
    <w:rsid w:val="002E6B23"/>
    <w:rsid w:val="002E6CB8"/>
    <w:rsid w:val="002E6DCB"/>
    <w:rsid w:val="002E702C"/>
    <w:rsid w:val="002E71FA"/>
    <w:rsid w:val="002E7260"/>
    <w:rsid w:val="002E726A"/>
    <w:rsid w:val="002E728C"/>
    <w:rsid w:val="002E73FD"/>
    <w:rsid w:val="002E7540"/>
    <w:rsid w:val="002E766B"/>
    <w:rsid w:val="002E78BF"/>
    <w:rsid w:val="002E78CB"/>
    <w:rsid w:val="002E7AF2"/>
    <w:rsid w:val="002E7B84"/>
    <w:rsid w:val="002E7CEB"/>
    <w:rsid w:val="002E7D7A"/>
    <w:rsid w:val="002E7E98"/>
    <w:rsid w:val="002E7F0C"/>
    <w:rsid w:val="002ED1A7"/>
    <w:rsid w:val="002F0059"/>
    <w:rsid w:val="002F0214"/>
    <w:rsid w:val="002F0230"/>
    <w:rsid w:val="002F0438"/>
    <w:rsid w:val="002F04C9"/>
    <w:rsid w:val="002F06EB"/>
    <w:rsid w:val="002F074E"/>
    <w:rsid w:val="002F075E"/>
    <w:rsid w:val="002F09FC"/>
    <w:rsid w:val="002F0C26"/>
    <w:rsid w:val="002F0CDB"/>
    <w:rsid w:val="002F0D85"/>
    <w:rsid w:val="002F0E24"/>
    <w:rsid w:val="002F0E93"/>
    <w:rsid w:val="002F0FCA"/>
    <w:rsid w:val="002F0FF4"/>
    <w:rsid w:val="002F1042"/>
    <w:rsid w:val="002F1058"/>
    <w:rsid w:val="002F12EB"/>
    <w:rsid w:val="002F1502"/>
    <w:rsid w:val="002F16B5"/>
    <w:rsid w:val="002F18E1"/>
    <w:rsid w:val="002F1972"/>
    <w:rsid w:val="002F1973"/>
    <w:rsid w:val="002F1977"/>
    <w:rsid w:val="002F1AE1"/>
    <w:rsid w:val="002F1B1A"/>
    <w:rsid w:val="002F1F3A"/>
    <w:rsid w:val="002F1F69"/>
    <w:rsid w:val="002F2134"/>
    <w:rsid w:val="002F22BF"/>
    <w:rsid w:val="002F23A9"/>
    <w:rsid w:val="002F2455"/>
    <w:rsid w:val="002F24C4"/>
    <w:rsid w:val="002F26B4"/>
    <w:rsid w:val="002F27F9"/>
    <w:rsid w:val="002F2B0B"/>
    <w:rsid w:val="002F2B0C"/>
    <w:rsid w:val="002F2DE5"/>
    <w:rsid w:val="002F2F95"/>
    <w:rsid w:val="002F301A"/>
    <w:rsid w:val="002F3135"/>
    <w:rsid w:val="002F31A6"/>
    <w:rsid w:val="002F3229"/>
    <w:rsid w:val="002F32FE"/>
    <w:rsid w:val="002F336A"/>
    <w:rsid w:val="002F338F"/>
    <w:rsid w:val="002F3446"/>
    <w:rsid w:val="002F36FB"/>
    <w:rsid w:val="002F3768"/>
    <w:rsid w:val="002F37AA"/>
    <w:rsid w:val="002F37F6"/>
    <w:rsid w:val="002F3AB7"/>
    <w:rsid w:val="002F3CB7"/>
    <w:rsid w:val="002F3D42"/>
    <w:rsid w:val="002F3D48"/>
    <w:rsid w:val="002F40ED"/>
    <w:rsid w:val="002F4139"/>
    <w:rsid w:val="002F41BA"/>
    <w:rsid w:val="002F434A"/>
    <w:rsid w:val="002F4371"/>
    <w:rsid w:val="002F4434"/>
    <w:rsid w:val="002F4580"/>
    <w:rsid w:val="002F46E9"/>
    <w:rsid w:val="002F47F0"/>
    <w:rsid w:val="002F483E"/>
    <w:rsid w:val="002F4965"/>
    <w:rsid w:val="002F4CE3"/>
    <w:rsid w:val="002F4D59"/>
    <w:rsid w:val="002F4D69"/>
    <w:rsid w:val="002F4DB8"/>
    <w:rsid w:val="002F4E40"/>
    <w:rsid w:val="002F4E81"/>
    <w:rsid w:val="002F4E85"/>
    <w:rsid w:val="002F506E"/>
    <w:rsid w:val="002F5122"/>
    <w:rsid w:val="002F5123"/>
    <w:rsid w:val="002F517F"/>
    <w:rsid w:val="002F51D4"/>
    <w:rsid w:val="002F52D2"/>
    <w:rsid w:val="002F535F"/>
    <w:rsid w:val="002F546A"/>
    <w:rsid w:val="002F5654"/>
    <w:rsid w:val="002F56F1"/>
    <w:rsid w:val="002F56F9"/>
    <w:rsid w:val="002F57F8"/>
    <w:rsid w:val="002F59A3"/>
    <w:rsid w:val="002F5BC9"/>
    <w:rsid w:val="002F5D86"/>
    <w:rsid w:val="002F6133"/>
    <w:rsid w:val="002F63F4"/>
    <w:rsid w:val="002F64AC"/>
    <w:rsid w:val="002F656D"/>
    <w:rsid w:val="002F65FC"/>
    <w:rsid w:val="002F6798"/>
    <w:rsid w:val="002F67B5"/>
    <w:rsid w:val="002F67F6"/>
    <w:rsid w:val="002F6A1D"/>
    <w:rsid w:val="002F6B84"/>
    <w:rsid w:val="002F6D22"/>
    <w:rsid w:val="002F6E3C"/>
    <w:rsid w:val="002F6FC2"/>
    <w:rsid w:val="002F71BE"/>
    <w:rsid w:val="002F749C"/>
    <w:rsid w:val="002F757D"/>
    <w:rsid w:val="002F76A4"/>
    <w:rsid w:val="002F7746"/>
    <w:rsid w:val="002F7904"/>
    <w:rsid w:val="002F7939"/>
    <w:rsid w:val="002F7942"/>
    <w:rsid w:val="002F794B"/>
    <w:rsid w:val="002F7A50"/>
    <w:rsid w:val="002F7A9A"/>
    <w:rsid w:val="002F7C1D"/>
    <w:rsid w:val="002F7CB2"/>
    <w:rsid w:val="002F7D50"/>
    <w:rsid w:val="002F7DE2"/>
    <w:rsid w:val="002F7EA5"/>
    <w:rsid w:val="002F7F2B"/>
    <w:rsid w:val="002F7F97"/>
    <w:rsid w:val="002F7FF7"/>
    <w:rsid w:val="002F9A7F"/>
    <w:rsid w:val="002FCD4A"/>
    <w:rsid w:val="0030005C"/>
    <w:rsid w:val="00300375"/>
    <w:rsid w:val="003004A0"/>
    <w:rsid w:val="00300524"/>
    <w:rsid w:val="0030069C"/>
    <w:rsid w:val="00300864"/>
    <w:rsid w:val="00300A2C"/>
    <w:rsid w:val="00300A73"/>
    <w:rsid w:val="00300B71"/>
    <w:rsid w:val="00300BBA"/>
    <w:rsid w:val="00300C1F"/>
    <w:rsid w:val="00300DF6"/>
    <w:rsid w:val="00300F68"/>
    <w:rsid w:val="00301161"/>
    <w:rsid w:val="00301451"/>
    <w:rsid w:val="00301467"/>
    <w:rsid w:val="00301518"/>
    <w:rsid w:val="003015BD"/>
    <w:rsid w:val="00301657"/>
    <w:rsid w:val="0030166D"/>
    <w:rsid w:val="00301AA7"/>
    <w:rsid w:val="00301C5B"/>
    <w:rsid w:val="00301C7A"/>
    <w:rsid w:val="00301D1B"/>
    <w:rsid w:val="00301E52"/>
    <w:rsid w:val="00301F32"/>
    <w:rsid w:val="00302077"/>
    <w:rsid w:val="0030229E"/>
    <w:rsid w:val="00302346"/>
    <w:rsid w:val="00302359"/>
    <w:rsid w:val="0030262D"/>
    <w:rsid w:val="00302722"/>
    <w:rsid w:val="00302827"/>
    <w:rsid w:val="003028FB"/>
    <w:rsid w:val="00302912"/>
    <w:rsid w:val="00302976"/>
    <w:rsid w:val="00302A65"/>
    <w:rsid w:val="00302B5E"/>
    <w:rsid w:val="00302B9B"/>
    <w:rsid w:val="00302E23"/>
    <w:rsid w:val="00302E4E"/>
    <w:rsid w:val="00302F96"/>
    <w:rsid w:val="0030311B"/>
    <w:rsid w:val="0030311D"/>
    <w:rsid w:val="0030351D"/>
    <w:rsid w:val="00303591"/>
    <w:rsid w:val="00303624"/>
    <w:rsid w:val="00303711"/>
    <w:rsid w:val="00303732"/>
    <w:rsid w:val="003038D4"/>
    <w:rsid w:val="00303A56"/>
    <w:rsid w:val="00303A93"/>
    <w:rsid w:val="00303BDA"/>
    <w:rsid w:val="00303C70"/>
    <w:rsid w:val="00303D7C"/>
    <w:rsid w:val="00303ED2"/>
    <w:rsid w:val="00303F8E"/>
    <w:rsid w:val="00304093"/>
    <w:rsid w:val="00304193"/>
    <w:rsid w:val="003043C2"/>
    <w:rsid w:val="00304588"/>
    <w:rsid w:val="003045DB"/>
    <w:rsid w:val="00304938"/>
    <w:rsid w:val="00304A93"/>
    <w:rsid w:val="00304BC3"/>
    <w:rsid w:val="00304CD9"/>
    <w:rsid w:val="00304D4B"/>
    <w:rsid w:val="00304EA1"/>
    <w:rsid w:val="00304F9A"/>
    <w:rsid w:val="00304FBA"/>
    <w:rsid w:val="00304FFC"/>
    <w:rsid w:val="00305067"/>
    <w:rsid w:val="0030531E"/>
    <w:rsid w:val="0030551F"/>
    <w:rsid w:val="0030572B"/>
    <w:rsid w:val="00305910"/>
    <w:rsid w:val="003059AF"/>
    <w:rsid w:val="00305B0A"/>
    <w:rsid w:val="00305C8A"/>
    <w:rsid w:val="00305D15"/>
    <w:rsid w:val="00305D59"/>
    <w:rsid w:val="0030625C"/>
    <w:rsid w:val="00306489"/>
    <w:rsid w:val="00306492"/>
    <w:rsid w:val="003064E7"/>
    <w:rsid w:val="003068C5"/>
    <w:rsid w:val="00306BAD"/>
    <w:rsid w:val="00306C17"/>
    <w:rsid w:val="00306C9C"/>
    <w:rsid w:val="00306CD2"/>
    <w:rsid w:val="00306F76"/>
    <w:rsid w:val="00307024"/>
    <w:rsid w:val="003071B0"/>
    <w:rsid w:val="0030721E"/>
    <w:rsid w:val="00307593"/>
    <w:rsid w:val="003075FA"/>
    <w:rsid w:val="00307712"/>
    <w:rsid w:val="003078C0"/>
    <w:rsid w:val="00307939"/>
    <w:rsid w:val="00307D23"/>
    <w:rsid w:val="00307D67"/>
    <w:rsid w:val="00307E1F"/>
    <w:rsid w:val="00307E7D"/>
    <w:rsid w:val="0030B4DF"/>
    <w:rsid w:val="00310008"/>
    <w:rsid w:val="00310092"/>
    <w:rsid w:val="00310200"/>
    <w:rsid w:val="00310450"/>
    <w:rsid w:val="00310639"/>
    <w:rsid w:val="003106F0"/>
    <w:rsid w:val="0031070A"/>
    <w:rsid w:val="00310729"/>
    <w:rsid w:val="0031089C"/>
    <w:rsid w:val="0031097A"/>
    <w:rsid w:val="003109AA"/>
    <w:rsid w:val="003109B0"/>
    <w:rsid w:val="00310DA7"/>
    <w:rsid w:val="00310E28"/>
    <w:rsid w:val="00310EA9"/>
    <w:rsid w:val="00310F33"/>
    <w:rsid w:val="00311236"/>
    <w:rsid w:val="00311244"/>
    <w:rsid w:val="00311341"/>
    <w:rsid w:val="003117D2"/>
    <w:rsid w:val="003117EB"/>
    <w:rsid w:val="00311B7B"/>
    <w:rsid w:val="00311D0C"/>
    <w:rsid w:val="00311F30"/>
    <w:rsid w:val="00311FC0"/>
    <w:rsid w:val="00312184"/>
    <w:rsid w:val="003121D7"/>
    <w:rsid w:val="00312593"/>
    <w:rsid w:val="003128F4"/>
    <w:rsid w:val="00312B89"/>
    <w:rsid w:val="00312D8C"/>
    <w:rsid w:val="00312E9B"/>
    <w:rsid w:val="003130FB"/>
    <w:rsid w:val="00313367"/>
    <w:rsid w:val="00313469"/>
    <w:rsid w:val="003134AE"/>
    <w:rsid w:val="00313601"/>
    <w:rsid w:val="0031364F"/>
    <w:rsid w:val="003138AC"/>
    <w:rsid w:val="00313A58"/>
    <w:rsid w:val="00313B1C"/>
    <w:rsid w:val="00313E1F"/>
    <w:rsid w:val="00314061"/>
    <w:rsid w:val="003141D0"/>
    <w:rsid w:val="00314632"/>
    <w:rsid w:val="00314634"/>
    <w:rsid w:val="0031474B"/>
    <w:rsid w:val="00314866"/>
    <w:rsid w:val="00314985"/>
    <w:rsid w:val="00314AEE"/>
    <w:rsid w:val="00314B6E"/>
    <w:rsid w:val="00314D30"/>
    <w:rsid w:val="00314F1C"/>
    <w:rsid w:val="0031502E"/>
    <w:rsid w:val="0031510F"/>
    <w:rsid w:val="00315353"/>
    <w:rsid w:val="00315493"/>
    <w:rsid w:val="00315759"/>
    <w:rsid w:val="003158CB"/>
    <w:rsid w:val="00315BA6"/>
    <w:rsid w:val="00315D79"/>
    <w:rsid w:val="00315F58"/>
    <w:rsid w:val="00315F88"/>
    <w:rsid w:val="0031609A"/>
    <w:rsid w:val="003160FB"/>
    <w:rsid w:val="00316190"/>
    <w:rsid w:val="0031629E"/>
    <w:rsid w:val="00316348"/>
    <w:rsid w:val="00316567"/>
    <w:rsid w:val="00316733"/>
    <w:rsid w:val="003167FF"/>
    <w:rsid w:val="00316839"/>
    <w:rsid w:val="00316948"/>
    <w:rsid w:val="00316A21"/>
    <w:rsid w:val="00316CBD"/>
    <w:rsid w:val="00316D20"/>
    <w:rsid w:val="00316D24"/>
    <w:rsid w:val="00316D4A"/>
    <w:rsid w:val="00316F56"/>
    <w:rsid w:val="003171D6"/>
    <w:rsid w:val="003171EA"/>
    <w:rsid w:val="00317263"/>
    <w:rsid w:val="00317329"/>
    <w:rsid w:val="0031735E"/>
    <w:rsid w:val="003173C7"/>
    <w:rsid w:val="00317586"/>
    <w:rsid w:val="00317801"/>
    <w:rsid w:val="00317933"/>
    <w:rsid w:val="003179E5"/>
    <w:rsid w:val="003179E8"/>
    <w:rsid w:val="00317A8D"/>
    <w:rsid w:val="00317B0A"/>
    <w:rsid w:val="00317BB0"/>
    <w:rsid w:val="00317D2E"/>
    <w:rsid w:val="00317E8D"/>
    <w:rsid w:val="00317EDC"/>
    <w:rsid w:val="00317EEF"/>
    <w:rsid w:val="00317F1D"/>
    <w:rsid w:val="00317F98"/>
    <w:rsid w:val="0031D245"/>
    <w:rsid w:val="0031D84A"/>
    <w:rsid w:val="0032005E"/>
    <w:rsid w:val="003200D5"/>
    <w:rsid w:val="00320185"/>
    <w:rsid w:val="00320244"/>
    <w:rsid w:val="003202A9"/>
    <w:rsid w:val="00320394"/>
    <w:rsid w:val="003203A3"/>
    <w:rsid w:val="0032051D"/>
    <w:rsid w:val="0032053A"/>
    <w:rsid w:val="0032058E"/>
    <w:rsid w:val="003205D3"/>
    <w:rsid w:val="0032062E"/>
    <w:rsid w:val="00320746"/>
    <w:rsid w:val="00320803"/>
    <w:rsid w:val="00320A56"/>
    <w:rsid w:val="00320BE6"/>
    <w:rsid w:val="00320D4E"/>
    <w:rsid w:val="003211DF"/>
    <w:rsid w:val="0032126F"/>
    <w:rsid w:val="00321315"/>
    <w:rsid w:val="00321630"/>
    <w:rsid w:val="00321654"/>
    <w:rsid w:val="003216FE"/>
    <w:rsid w:val="00321A60"/>
    <w:rsid w:val="00321F4D"/>
    <w:rsid w:val="00321F9C"/>
    <w:rsid w:val="00321FA5"/>
    <w:rsid w:val="0032209E"/>
    <w:rsid w:val="003220BD"/>
    <w:rsid w:val="00322148"/>
    <w:rsid w:val="00322257"/>
    <w:rsid w:val="0032233A"/>
    <w:rsid w:val="0032253F"/>
    <w:rsid w:val="00322566"/>
    <w:rsid w:val="003225AB"/>
    <w:rsid w:val="003225BA"/>
    <w:rsid w:val="00322691"/>
    <w:rsid w:val="0032269B"/>
    <w:rsid w:val="00322732"/>
    <w:rsid w:val="003228BE"/>
    <w:rsid w:val="00322989"/>
    <w:rsid w:val="00322AA5"/>
    <w:rsid w:val="00322D0F"/>
    <w:rsid w:val="00322EE3"/>
    <w:rsid w:val="00322F42"/>
    <w:rsid w:val="00323129"/>
    <w:rsid w:val="0032332F"/>
    <w:rsid w:val="0032339C"/>
    <w:rsid w:val="003233D9"/>
    <w:rsid w:val="00323501"/>
    <w:rsid w:val="0032352C"/>
    <w:rsid w:val="003236FB"/>
    <w:rsid w:val="0032395A"/>
    <w:rsid w:val="00323BFC"/>
    <w:rsid w:val="00323EC8"/>
    <w:rsid w:val="003240B0"/>
    <w:rsid w:val="0032410B"/>
    <w:rsid w:val="00324282"/>
    <w:rsid w:val="003244E0"/>
    <w:rsid w:val="0032451B"/>
    <w:rsid w:val="00324535"/>
    <w:rsid w:val="003246C1"/>
    <w:rsid w:val="0032474B"/>
    <w:rsid w:val="003249D3"/>
    <w:rsid w:val="00324A22"/>
    <w:rsid w:val="00324B54"/>
    <w:rsid w:val="00324CF3"/>
    <w:rsid w:val="00324D47"/>
    <w:rsid w:val="00324E24"/>
    <w:rsid w:val="00325016"/>
    <w:rsid w:val="003250EA"/>
    <w:rsid w:val="0032525F"/>
    <w:rsid w:val="003252DC"/>
    <w:rsid w:val="0032530C"/>
    <w:rsid w:val="003253FE"/>
    <w:rsid w:val="003255A9"/>
    <w:rsid w:val="0032571D"/>
    <w:rsid w:val="00325779"/>
    <w:rsid w:val="00325BD8"/>
    <w:rsid w:val="00325FD0"/>
    <w:rsid w:val="0032605D"/>
    <w:rsid w:val="00326754"/>
    <w:rsid w:val="00326778"/>
    <w:rsid w:val="003268FF"/>
    <w:rsid w:val="00326CB0"/>
    <w:rsid w:val="00326F2B"/>
    <w:rsid w:val="00327356"/>
    <w:rsid w:val="00327422"/>
    <w:rsid w:val="003274B3"/>
    <w:rsid w:val="0032757E"/>
    <w:rsid w:val="00327657"/>
    <w:rsid w:val="0032771B"/>
    <w:rsid w:val="00327747"/>
    <w:rsid w:val="00327B90"/>
    <w:rsid w:val="00327C04"/>
    <w:rsid w:val="0032AD60"/>
    <w:rsid w:val="0032CFFB"/>
    <w:rsid w:val="0032E669"/>
    <w:rsid w:val="00330011"/>
    <w:rsid w:val="00330265"/>
    <w:rsid w:val="003302A3"/>
    <w:rsid w:val="003302FE"/>
    <w:rsid w:val="0033035C"/>
    <w:rsid w:val="003303D0"/>
    <w:rsid w:val="00330582"/>
    <w:rsid w:val="003306B1"/>
    <w:rsid w:val="003306B3"/>
    <w:rsid w:val="003307DA"/>
    <w:rsid w:val="003309B7"/>
    <w:rsid w:val="00330B1F"/>
    <w:rsid w:val="00330B5B"/>
    <w:rsid w:val="00330BD1"/>
    <w:rsid w:val="00330C01"/>
    <w:rsid w:val="00330C3E"/>
    <w:rsid w:val="00330E3E"/>
    <w:rsid w:val="00330F12"/>
    <w:rsid w:val="003310AC"/>
    <w:rsid w:val="00331127"/>
    <w:rsid w:val="003311AC"/>
    <w:rsid w:val="003311D8"/>
    <w:rsid w:val="00331220"/>
    <w:rsid w:val="00331257"/>
    <w:rsid w:val="003313A9"/>
    <w:rsid w:val="00331462"/>
    <w:rsid w:val="00331571"/>
    <w:rsid w:val="00331891"/>
    <w:rsid w:val="00331C22"/>
    <w:rsid w:val="00331CC0"/>
    <w:rsid w:val="00331CEC"/>
    <w:rsid w:val="00331E20"/>
    <w:rsid w:val="00331E94"/>
    <w:rsid w:val="00331F87"/>
    <w:rsid w:val="0033204C"/>
    <w:rsid w:val="00332058"/>
    <w:rsid w:val="0033207B"/>
    <w:rsid w:val="003320AD"/>
    <w:rsid w:val="0033210F"/>
    <w:rsid w:val="0033220F"/>
    <w:rsid w:val="0033227A"/>
    <w:rsid w:val="003322B4"/>
    <w:rsid w:val="003324E1"/>
    <w:rsid w:val="003326B2"/>
    <w:rsid w:val="00332935"/>
    <w:rsid w:val="0033298E"/>
    <w:rsid w:val="00332C25"/>
    <w:rsid w:val="00332C3F"/>
    <w:rsid w:val="00332C44"/>
    <w:rsid w:val="00332D96"/>
    <w:rsid w:val="00332DAF"/>
    <w:rsid w:val="00332F67"/>
    <w:rsid w:val="00332FC2"/>
    <w:rsid w:val="0033312C"/>
    <w:rsid w:val="0033316C"/>
    <w:rsid w:val="003331E1"/>
    <w:rsid w:val="003331FB"/>
    <w:rsid w:val="00333205"/>
    <w:rsid w:val="00333491"/>
    <w:rsid w:val="003334F5"/>
    <w:rsid w:val="00333711"/>
    <w:rsid w:val="00333737"/>
    <w:rsid w:val="0033383F"/>
    <w:rsid w:val="00333944"/>
    <w:rsid w:val="00333A11"/>
    <w:rsid w:val="00333AC2"/>
    <w:rsid w:val="00333B85"/>
    <w:rsid w:val="00333D59"/>
    <w:rsid w:val="003342E7"/>
    <w:rsid w:val="003345E6"/>
    <w:rsid w:val="00334774"/>
    <w:rsid w:val="0033479E"/>
    <w:rsid w:val="003348FD"/>
    <w:rsid w:val="003349B2"/>
    <w:rsid w:val="00334A7B"/>
    <w:rsid w:val="00334AFC"/>
    <w:rsid w:val="00334B4F"/>
    <w:rsid w:val="00334BA5"/>
    <w:rsid w:val="00334C28"/>
    <w:rsid w:val="00334C9A"/>
    <w:rsid w:val="00334D35"/>
    <w:rsid w:val="00334E17"/>
    <w:rsid w:val="00334EBD"/>
    <w:rsid w:val="00334F76"/>
    <w:rsid w:val="00335024"/>
    <w:rsid w:val="00335163"/>
    <w:rsid w:val="0033544E"/>
    <w:rsid w:val="003354F1"/>
    <w:rsid w:val="00335551"/>
    <w:rsid w:val="003356F5"/>
    <w:rsid w:val="00335951"/>
    <w:rsid w:val="00335C64"/>
    <w:rsid w:val="00335FE5"/>
    <w:rsid w:val="0033607E"/>
    <w:rsid w:val="00336297"/>
    <w:rsid w:val="003362C6"/>
    <w:rsid w:val="00336337"/>
    <w:rsid w:val="003363DD"/>
    <w:rsid w:val="003364E2"/>
    <w:rsid w:val="0033669C"/>
    <w:rsid w:val="0033685F"/>
    <w:rsid w:val="003369B8"/>
    <w:rsid w:val="00336B00"/>
    <w:rsid w:val="00336CEC"/>
    <w:rsid w:val="00336D10"/>
    <w:rsid w:val="00336DE1"/>
    <w:rsid w:val="00336DEC"/>
    <w:rsid w:val="00336E56"/>
    <w:rsid w:val="00336FE8"/>
    <w:rsid w:val="00337058"/>
    <w:rsid w:val="0033710C"/>
    <w:rsid w:val="00337142"/>
    <w:rsid w:val="003371C2"/>
    <w:rsid w:val="003372AB"/>
    <w:rsid w:val="00337312"/>
    <w:rsid w:val="0033752D"/>
    <w:rsid w:val="003375B9"/>
    <w:rsid w:val="003376A8"/>
    <w:rsid w:val="003377F4"/>
    <w:rsid w:val="00337860"/>
    <w:rsid w:val="003378D5"/>
    <w:rsid w:val="00337A7E"/>
    <w:rsid w:val="00337ADC"/>
    <w:rsid w:val="00337CE5"/>
    <w:rsid w:val="00337FDD"/>
    <w:rsid w:val="0033AE25"/>
    <w:rsid w:val="00340004"/>
    <w:rsid w:val="00340069"/>
    <w:rsid w:val="00340085"/>
    <w:rsid w:val="003400A0"/>
    <w:rsid w:val="003400BA"/>
    <w:rsid w:val="00340190"/>
    <w:rsid w:val="00340191"/>
    <w:rsid w:val="00340259"/>
    <w:rsid w:val="003402AE"/>
    <w:rsid w:val="003402CB"/>
    <w:rsid w:val="00340380"/>
    <w:rsid w:val="0034061A"/>
    <w:rsid w:val="00340713"/>
    <w:rsid w:val="00340772"/>
    <w:rsid w:val="0034098B"/>
    <w:rsid w:val="00340D61"/>
    <w:rsid w:val="00340E53"/>
    <w:rsid w:val="00340ECA"/>
    <w:rsid w:val="00340FFC"/>
    <w:rsid w:val="00341063"/>
    <w:rsid w:val="0034108E"/>
    <w:rsid w:val="0034110A"/>
    <w:rsid w:val="00341182"/>
    <w:rsid w:val="003411E8"/>
    <w:rsid w:val="00341209"/>
    <w:rsid w:val="00341218"/>
    <w:rsid w:val="00341352"/>
    <w:rsid w:val="00341377"/>
    <w:rsid w:val="003413A7"/>
    <w:rsid w:val="003414CA"/>
    <w:rsid w:val="00341566"/>
    <w:rsid w:val="00341828"/>
    <w:rsid w:val="0034189B"/>
    <w:rsid w:val="00341CD4"/>
    <w:rsid w:val="00341CE7"/>
    <w:rsid w:val="00341D32"/>
    <w:rsid w:val="00341E23"/>
    <w:rsid w:val="00341E62"/>
    <w:rsid w:val="00341E69"/>
    <w:rsid w:val="00341E84"/>
    <w:rsid w:val="00341EDC"/>
    <w:rsid w:val="00341EE6"/>
    <w:rsid w:val="00341FAE"/>
    <w:rsid w:val="00341FE4"/>
    <w:rsid w:val="003425EC"/>
    <w:rsid w:val="0034263B"/>
    <w:rsid w:val="0034265E"/>
    <w:rsid w:val="00342785"/>
    <w:rsid w:val="00342838"/>
    <w:rsid w:val="003428C4"/>
    <w:rsid w:val="00342941"/>
    <w:rsid w:val="00342955"/>
    <w:rsid w:val="00342B0C"/>
    <w:rsid w:val="00342D16"/>
    <w:rsid w:val="00342E2F"/>
    <w:rsid w:val="00342ECB"/>
    <w:rsid w:val="003430C1"/>
    <w:rsid w:val="00343241"/>
    <w:rsid w:val="00343360"/>
    <w:rsid w:val="00343443"/>
    <w:rsid w:val="0034349A"/>
    <w:rsid w:val="003434AA"/>
    <w:rsid w:val="0034365F"/>
    <w:rsid w:val="00343AB5"/>
    <w:rsid w:val="00343BBE"/>
    <w:rsid w:val="00343D38"/>
    <w:rsid w:val="00343F15"/>
    <w:rsid w:val="00343F98"/>
    <w:rsid w:val="00343F9B"/>
    <w:rsid w:val="0034404B"/>
    <w:rsid w:val="003440A1"/>
    <w:rsid w:val="0034411F"/>
    <w:rsid w:val="0034431C"/>
    <w:rsid w:val="003443DB"/>
    <w:rsid w:val="003444A8"/>
    <w:rsid w:val="00344539"/>
    <w:rsid w:val="00344589"/>
    <w:rsid w:val="0034460B"/>
    <w:rsid w:val="0034463F"/>
    <w:rsid w:val="00344733"/>
    <w:rsid w:val="00344969"/>
    <w:rsid w:val="003449BE"/>
    <w:rsid w:val="00344A32"/>
    <w:rsid w:val="00344D45"/>
    <w:rsid w:val="00344D4D"/>
    <w:rsid w:val="00344DD0"/>
    <w:rsid w:val="00344ECA"/>
    <w:rsid w:val="00344EFE"/>
    <w:rsid w:val="00344F51"/>
    <w:rsid w:val="00344F5D"/>
    <w:rsid w:val="00344FC9"/>
    <w:rsid w:val="003450AD"/>
    <w:rsid w:val="003450F5"/>
    <w:rsid w:val="003452BC"/>
    <w:rsid w:val="0034534F"/>
    <w:rsid w:val="00345486"/>
    <w:rsid w:val="003455B1"/>
    <w:rsid w:val="003455C7"/>
    <w:rsid w:val="0034571E"/>
    <w:rsid w:val="00345792"/>
    <w:rsid w:val="003459FD"/>
    <w:rsid w:val="00345B2D"/>
    <w:rsid w:val="00345BA4"/>
    <w:rsid w:val="00345BAA"/>
    <w:rsid w:val="00345BF2"/>
    <w:rsid w:val="00345C3E"/>
    <w:rsid w:val="00345FE6"/>
    <w:rsid w:val="00345FFF"/>
    <w:rsid w:val="003461F9"/>
    <w:rsid w:val="003462D0"/>
    <w:rsid w:val="003462D5"/>
    <w:rsid w:val="0034641F"/>
    <w:rsid w:val="003464B8"/>
    <w:rsid w:val="00346522"/>
    <w:rsid w:val="0034655D"/>
    <w:rsid w:val="00346628"/>
    <w:rsid w:val="00346713"/>
    <w:rsid w:val="00346719"/>
    <w:rsid w:val="0034676D"/>
    <w:rsid w:val="0034683E"/>
    <w:rsid w:val="003468EE"/>
    <w:rsid w:val="003469AD"/>
    <w:rsid w:val="00346AEB"/>
    <w:rsid w:val="00346B3D"/>
    <w:rsid w:val="00346BC0"/>
    <w:rsid w:val="00346C35"/>
    <w:rsid w:val="00346D89"/>
    <w:rsid w:val="00346F34"/>
    <w:rsid w:val="003471B6"/>
    <w:rsid w:val="003471C4"/>
    <w:rsid w:val="003471DD"/>
    <w:rsid w:val="003473C4"/>
    <w:rsid w:val="003474CA"/>
    <w:rsid w:val="00347597"/>
    <w:rsid w:val="00347672"/>
    <w:rsid w:val="00347A19"/>
    <w:rsid w:val="00347AAA"/>
    <w:rsid w:val="00347C12"/>
    <w:rsid w:val="00347C2E"/>
    <w:rsid w:val="00347C49"/>
    <w:rsid w:val="00347E1E"/>
    <w:rsid w:val="00347E6A"/>
    <w:rsid w:val="00350022"/>
    <w:rsid w:val="003501A3"/>
    <w:rsid w:val="0035029D"/>
    <w:rsid w:val="003504AC"/>
    <w:rsid w:val="0035056D"/>
    <w:rsid w:val="0035064B"/>
    <w:rsid w:val="0035079D"/>
    <w:rsid w:val="00350835"/>
    <w:rsid w:val="0035083F"/>
    <w:rsid w:val="0035093F"/>
    <w:rsid w:val="00350942"/>
    <w:rsid w:val="003509A3"/>
    <w:rsid w:val="00350A2E"/>
    <w:rsid w:val="00350AD9"/>
    <w:rsid w:val="00350B13"/>
    <w:rsid w:val="00350B89"/>
    <w:rsid w:val="00350D1E"/>
    <w:rsid w:val="00350DA7"/>
    <w:rsid w:val="00350E16"/>
    <w:rsid w:val="00350E91"/>
    <w:rsid w:val="00350E92"/>
    <w:rsid w:val="00350EC9"/>
    <w:rsid w:val="00350F17"/>
    <w:rsid w:val="0035116B"/>
    <w:rsid w:val="0035124A"/>
    <w:rsid w:val="00351483"/>
    <w:rsid w:val="00351595"/>
    <w:rsid w:val="003515B1"/>
    <w:rsid w:val="003515D2"/>
    <w:rsid w:val="00351664"/>
    <w:rsid w:val="00351783"/>
    <w:rsid w:val="003519FF"/>
    <w:rsid w:val="00351A89"/>
    <w:rsid w:val="00351DA2"/>
    <w:rsid w:val="00351EFC"/>
    <w:rsid w:val="003520B0"/>
    <w:rsid w:val="00352165"/>
    <w:rsid w:val="003524D9"/>
    <w:rsid w:val="00352513"/>
    <w:rsid w:val="003525A1"/>
    <w:rsid w:val="00352676"/>
    <w:rsid w:val="00352696"/>
    <w:rsid w:val="00352911"/>
    <w:rsid w:val="00352A64"/>
    <w:rsid w:val="00352BAD"/>
    <w:rsid w:val="00352CC6"/>
    <w:rsid w:val="0035303F"/>
    <w:rsid w:val="0035305D"/>
    <w:rsid w:val="003530FF"/>
    <w:rsid w:val="00353113"/>
    <w:rsid w:val="003534C6"/>
    <w:rsid w:val="00353551"/>
    <w:rsid w:val="0035366A"/>
    <w:rsid w:val="0035376A"/>
    <w:rsid w:val="00353A40"/>
    <w:rsid w:val="00353D71"/>
    <w:rsid w:val="00353EC7"/>
    <w:rsid w:val="00354267"/>
    <w:rsid w:val="003542CF"/>
    <w:rsid w:val="0035432C"/>
    <w:rsid w:val="00354441"/>
    <w:rsid w:val="003546D1"/>
    <w:rsid w:val="003547A4"/>
    <w:rsid w:val="00354847"/>
    <w:rsid w:val="0035493C"/>
    <w:rsid w:val="0035496A"/>
    <w:rsid w:val="00354B14"/>
    <w:rsid w:val="00354BC6"/>
    <w:rsid w:val="00354C27"/>
    <w:rsid w:val="00354C8F"/>
    <w:rsid w:val="00354D49"/>
    <w:rsid w:val="00354D94"/>
    <w:rsid w:val="003550B3"/>
    <w:rsid w:val="00355100"/>
    <w:rsid w:val="0035513D"/>
    <w:rsid w:val="003553AD"/>
    <w:rsid w:val="003553DA"/>
    <w:rsid w:val="00355494"/>
    <w:rsid w:val="00355989"/>
    <w:rsid w:val="00355C55"/>
    <w:rsid w:val="00355D20"/>
    <w:rsid w:val="00355D6E"/>
    <w:rsid w:val="00355D89"/>
    <w:rsid w:val="00355E42"/>
    <w:rsid w:val="003561E5"/>
    <w:rsid w:val="00356230"/>
    <w:rsid w:val="003562C5"/>
    <w:rsid w:val="00356342"/>
    <w:rsid w:val="0035638A"/>
    <w:rsid w:val="0035654B"/>
    <w:rsid w:val="003566A9"/>
    <w:rsid w:val="00356832"/>
    <w:rsid w:val="00356998"/>
    <w:rsid w:val="003569D6"/>
    <w:rsid w:val="003569FC"/>
    <w:rsid w:val="00356C5F"/>
    <w:rsid w:val="00356CD2"/>
    <w:rsid w:val="00356D11"/>
    <w:rsid w:val="00356D98"/>
    <w:rsid w:val="00356E49"/>
    <w:rsid w:val="00356F6C"/>
    <w:rsid w:val="00356FEC"/>
    <w:rsid w:val="003575F9"/>
    <w:rsid w:val="0035780A"/>
    <w:rsid w:val="00357858"/>
    <w:rsid w:val="00357892"/>
    <w:rsid w:val="00357C49"/>
    <w:rsid w:val="00357E70"/>
    <w:rsid w:val="00357EAF"/>
    <w:rsid w:val="00357F6D"/>
    <w:rsid w:val="00359855"/>
    <w:rsid w:val="0035A83B"/>
    <w:rsid w:val="0035F6E6"/>
    <w:rsid w:val="00360055"/>
    <w:rsid w:val="003601DB"/>
    <w:rsid w:val="003602FF"/>
    <w:rsid w:val="00360492"/>
    <w:rsid w:val="0036051F"/>
    <w:rsid w:val="0036057F"/>
    <w:rsid w:val="003605DA"/>
    <w:rsid w:val="003606C8"/>
    <w:rsid w:val="00360742"/>
    <w:rsid w:val="003607F6"/>
    <w:rsid w:val="00360818"/>
    <w:rsid w:val="003608B4"/>
    <w:rsid w:val="00360988"/>
    <w:rsid w:val="00360B98"/>
    <w:rsid w:val="00360BA4"/>
    <w:rsid w:val="00360D44"/>
    <w:rsid w:val="00360D5C"/>
    <w:rsid w:val="00360E60"/>
    <w:rsid w:val="00360E8A"/>
    <w:rsid w:val="0036100A"/>
    <w:rsid w:val="00361258"/>
    <w:rsid w:val="003612F6"/>
    <w:rsid w:val="00361618"/>
    <w:rsid w:val="00361665"/>
    <w:rsid w:val="00361744"/>
    <w:rsid w:val="0036177D"/>
    <w:rsid w:val="003617E2"/>
    <w:rsid w:val="00361910"/>
    <w:rsid w:val="0036197E"/>
    <w:rsid w:val="00361A74"/>
    <w:rsid w:val="00361CE3"/>
    <w:rsid w:val="00361D55"/>
    <w:rsid w:val="00361D67"/>
    <w:rsid w:val="00361D81"/>
    <w:rsid w:val="00361D8D"/>
    <w:rsid w:val="00362013"/>
    <w:rsid w:val="003622AE"/>
    <w:rsid w:val="003623B5"/>
    <w:rsid w:val="00362459"/>
    <w:rsid w:val="0036248C"/>
    <w:rsid w:val="00362521"/>
    <w:rsid w:val="0036263D"/>
    <w:rsid w:val="003629F7"/>
    <w:rsid w:val="00362A1E"/>
    <w:rsid w:val="00362A39"/>
    <w:rsid w:val="00362B29"/>
    <w:rsid w:val="00362CA1"/>
    <w:rsid w:val="00362CD4"/>
    <w:rsid w:val="00362EF2"/>
    <w:rsid w:val="00362F20"/>
    <w:rsid w:val="00362F6B"/>
    <w:rsid w:val="0036309C"/>
    <w:rsid w:val="00363133"/>
    <w:rsid w:val="003631B1"/>
    <w:rsid w:val="00363491"/>
    <w:rsid w:val="0036350F"/>
    <w:rsid w:val="003636C1"/>
    <w:rsid w:val="00363806"/>
    <w:rsid w:val="003638AD"/>
    <w:rsid w:val="00363990"/>
    <w:rsid w:val="00363B8F"/>
    <w:rsid w:val="00363C30"/>
    <w:rsid w:val="00363D79"/>
    <w:rsid w:val="00363F0E"/>
    <w:rsid w:val="00364181"/>
    <w:rsid w:val="00364250"/>
    <w:rsid w:val="0036431E"/>
    <w:rsid w:val="003643E1"/>
    <w:rsid w:val="00364803"/>
    <w:rsid w:val="00364A71"/>
    <w:rsid w:val="00364D4D"/>
    <w:rsid w:val="00364D9C"/>
    <w:rsid w:val="00364D9E"/>
    <w:rsid w:val="00364FFC"/>
    <w:rsid w:val="003653B2"/>
    <w:rsid w:val="0036551B"/>
    <w:rsid w:val="003655E1"/>
    <w:rsid w:val="00365647"/>
    <w:rsid w:val="00365710"/>
    <w:rsid w:val="00365827"/>
    <w:rsid w:val="003658C5"/>
    <w:rsid w:val="003658D5"/>
    <w:rsid w:val="00365935"/>
    <w:rsid w:val="00365980"/>
    <w:rsid w:val="00365AEB"/>
    <w:rsid w:val="00365B31"/>
    <w:rsid w:val="00365DA2"/>
    <w:rsid w:val="00366066"/>
    <w:rsid w:val="003662E7"/>
    <w:rsid w:val="003663E2"/>
    <w:rsid w:val="003663F7"/>
    <w:rsid w:val="003669DB"/>
    <w:rsid w:val="00366A61"/>
    <w:rsid w:val="00366D69"/>
    <w:rsid w:val="00366E27"/>
    <w:rsid w:val="00366FC7"/>
    <w:rsid w:val="00367053"/>
    <w:rsid w:val="0036705B"/>
    <w:rsid w:val="00367243"/>
    <w:rsid w:val="00367389"/>
    <w:rsid w:val="003674F7"/>
    <w:rsid w:val="00367643"/>
    <w:rsid w:val="00367713"/>
    <w:rsid w:val="00367785"/>
    <w:rsid w:val="003677F5"/>
    <w:rsid w:val="003679C0"/>
    <w:rsid w:val="00367B47"/>
    <w:rsid w:val="00367BA3"/>
    <w:rsid w:val="00367BEC"/>
    <w:rsid w:val="00367E26"/>
    <w:rsid w:val="00367F0D"/>
    <w:rsid w:val="00367F7C"/>
    <w:rsid w:val="00368181"/>
    <w:rsid w:val="0036E76D"/>
    <w:rsid w:val="00370095"/>
    <w:rsid w:val="003700A3"/>
    <w:rsid w:val="003700CE"/>
    <w:rsid w:val="00370261"/>
    <w:rsid w:val="00370362"/>
    <w:rsid w:val="003707C2"/>
    <w:rsid w:val="003708FE"/>
    <w:rsid w:val="0037097F"/>
    <w:rsid w:val="0037098C"/>
    <w:rsid w:val="00370AD3"/>
    <w:rsid w:val="00370BF9"/>
    <w:rsid w:val="00370D94"/>
    <w:rsid w:val="00370DFC"/>
    <w:rsid w:val="00370F78"/>
    <w:rsid w:val="00371026"/>
    <w:rsid w:val="00371076"/>
    <w:rsid w:val="00371284"/>
    <w:rsid w:val="00371361"/>
    <w:rsid w:val="003713D4"/>
    <w:rsid w:val="00371AFE"/>
    <w:rsid w:val="00371EC6"/>
    <w:rsid w:val="00371F69"/>
    <w:rsid w:val="00372170"/>
    <w:rsid w:val="00372323"/>
    <w:rsid w:val="003724B0"/>
    <w:rsid w:val="00372522"/>
    <w:rsid w:val="003728EA"/>
    <w:rsid w:val="00372A8B"/>
    <w:rsid w:val="00372C00"/>
    <w:rsid w:val="00372E7B"/>
    <w:rsid w:val="00372FE5"/>
    <w:rsid w:val="00373081"/>
    <w:rsid w:val="003730A5"/>
    <w:rsid w:val="0037310D"/>
    <w:rsid w:val="003731E5"/>
    <w:rsid w:val="0037327B"/>
    <w:rsid w:val="00373402"/>
    <w:rsid w:val="0037350D"/>
    <w:rsid w:val="003735D7"/>
    <w:rsid w:val="00373657"/>
    <w:rsid w:val="0037368A"/>
    <w:rsid w:val="00373837"/>
    <w:rsid w:val="003738E7"/>
    <w:rsid w:val="0037394E"/>
    <w:rsid w:val="0037395C"/>
    <w:rsid w:val="00373D92"/>
    <w:rsid w:val="00374068"/>
    <w:rsid w:val="003740D5"/>
    <w:rsid w:val="003741F6"/>
    <w:rsid w:val="00374244"/>
    <w:rsid w:val="0037446E"/>
    <w:rsid w:val="0037453D"/>
    <w:rsid w:val="00374694"/>
    <w:rsid w:val="00374744"/>
    <w:rsid w:val="0037477A"/>
    <w:rsid w:val="003748B4"/>
    <w:rsid w:val="003748FD"/>
    <w:rsid w:val="00374996"/>
    <w:rsid w:val="003749AE"/>
    <w:rsid w:val="00374B98"/>
    <w:rsid w:val="00374D11"/>
    <w:rsid w:val="00374D59"/>
    <w:rsid w:val="00374D7C"/>
    <w:rsid w:val="00374E5B"/>
    <w:rsid w:val="00375102"/>
    <w:rsid w:val="003751F2"/>
    <w:rsid w:val="0037543D"/>
    <w:rsid w:val="003754A1"/>
    <w:rsid w:val="0037551F"/>
    <w:rsid w:val="0037552D"/>
    <w:rsid w:val="0037555B"/>
    <w:rsid w:val="003757A3"/>
    <w:rsid w:val="00375836"/>
    <w:rsid w:val="003759F0"/>
    <w:rsid w:val="00375A9C"/>
    <w:rsid w:val="00375A9F"/>
    <w:rsid w:val="00375AFD"/>
    <w:rsid w:val="00375BA5"/>
    <w:rsid w:val="00375BB3"/>
    <w:rsid w:val="00375C30"/>
    <w:rsid w:val="00375D66"/>
    <w:rsid w:val="00375DBB"/>
    <w:rsid w:val="00375E6A"/>
    <w:rsid w:val="00375E9F"/>
    <w:rsid w:val="00375EBD"/>
    <w:rsid w:val="00375FAF"/>
    <w:rsid w:val="00375FB8"/>
    <w:rsid w:val="00376004"/>
    <w:rsid w:val="0037603E"/>
    <w:rsid w:val="003760CB"/>
    <w:rsid w:val="0037624F"/>
    <w:rsid w:val="00376446"/>
    <w:rsid w:val="003764A4"/>
    <w:rsid w:val="00376555"/>
    <w:rsid w:val="003765AF"/>
    <w:rsid w:val="003765EA"/>
    <w:rsid w:val="003766B0"/>
    <w:rsid w:val="00376852"/>
    <w:rsid w:val="00376976"/>
    <w:rsid w:val="00376A05"/>
    <w:rsid w:val="00376A44"/>
    <w:rsid w:val="00376AC4"/>
    <w:rsid w:val="00376B60"/>
    <w:rsid w:val="00376CDF"/>
    <w:rsid w:val="0037703F"/>
    <w:rsid w:val="003774C5"/>
    <w:rsid w:val="003775D2"/>
    <w:rsid w:val="0037763A"/>
    <w:rsid w:val="0037768F"/>
    <w:rsid w:val="003776D0"/>
    <w:rsid w:val="003777A0"/>
    <w:rsid w:val="003777E3"/>
    <w:rsid w:val="00377827"/>
    <w:rsid w:val="00377849"/>
    <w:rsid w:val="003778F0"/>
    <w:rsid w:val="00377A82"/>
    <w:rsid w:val="00377ACA"/>
    <w:rsid w:val="00377AE9"/>
    <w:rsid w:val="00377B34"/>
    <w:rsid w:val="00377B52"/>
    <w:rsid w:val="00377B63"/>
    <w:rsid w:val="00377B66"/>
    <w:rsid w:val="00377BAA"/>
    <w:rsid w:val="00377C6B"/>
    <w:rsid w:val="00377E81"/>
    <w:rsid w:val="00377F48"/>
    <w:rsid w:val="00377F77"/>
    <w:rsid w:val="0037C073"/>
    <w:rsid w:val="0037F435"/>
    <w:rsid w:val="003801E8"/>
    <w:rsid w:val="0038039F"/>
    <w:rsid w:val="0038053C"/>
    <w:rsid w:val="0038054F"/>
    <w:rsid w:val="00380666"/>
    <w:rsid w:val="003806A1"/>
    <w:rsid w:val="003806A6"/>
    <w:rsid w:val="003806B9"/>
    <w:rsid w:val="003808AA"/>
    <w:rsid w:val="00380930"/>
    <w:rsid w:val="003809BC"/>
    <w:rsid w:val="00380B99"/>
    <w:rsid w:val="00380D3D"/>
    <w:rsid w:val="00380DC7"/>
    <w:rsid w:val="00380F03"/>
    <w:rsid w:val="00380F37"/>
    <w:rsid w:val="00381088"/>
    <w:rsid w:val="0038144E"/>
    <w:rsid w:val="003815DC"/>
    <w:rsid w:val="00381613"/>
    <w:rsid w:val="003816E2"/>
    <w:rsid w:val="00381706"/>
    <w:rsid w:val="00381890"/>
    <w:rsid w:val="003819A3"/>
    <w:rsid w:val="00381BC2"/>
    <w:rsid w:val="00381BF1"/>
    <w:rsid w:val="00381CED"/>
    <w:rsid w:val="00381DBE"/>
    <w:rsid w:val="00381E23"/>
    <w:rsid w:val="00381E66"/>
    <w:rsid w:val="003821C9"/>
    <w:rsid w:val="00382374"/>
    <w:rsid w:val="003823D3"/>
    <w:rsid w:val="00382660"/>
    <w:rsid w:val="0038266D"/>
    <w:rsid w:val="003826FE"/>
    <w:rsid w:val="0038289F"/>
    <w:rsid w:val="003829F1"/>
    <w:rsid w:val="00382A41"/>
    <w:rsid w:val="00382A58"/>
    <w:rsid w:val="00382C8C"/>
    <w:rsid w:val="00382CE7"/>
    <w:rsid w:val="00382DAC"/>
    <w:rsid w:val="00382EA2"/>
    <w:rsid w:val="00382EF8"/>
    <w:rsid w:val="00382FA6"/>
    <w:rsid w:val="00383337"/>
    <w:rsid w:val="003833DB"/>
    <w:rsid w:val="0038353E"/>
    <w:rsid w:val="00383867"/>
    <w:rsid w:val="00383B81"/>
    <w:rsid w:val="00383B9B"/>
    <w:rsid w:val="00383C88"/>
    <w:rsid w:val="00383D05"/>
    <w:rsid w:val="00383E97"/>
    <w:rsid w:val="00384071"/>
    <w:rsid w:val="003844F5"/>
    <w:rsid w:val="0038457D"/>
    <w:rsid w:val="00384872"/>
    <w:rsid w:val="003849DB"/>
    <w:rsid w:val="00384A9D"/>
    <w:rsid w:val="00384AB4"/>
    <w:rsid w:val="00384B01"/>
    <w:rsid w:val="00384D41"/>
    <w:rsid w:val="00384D67"/>
    <w:rsid w:val="00384E4B"/>
    <w:rsid w:val="0038512A"/>
    <w:rsid w:val="00385136"/>
    <w:rsid w:val="00385161"/>
    <w:rsid w:val="00385234"/>
    <w:rsid w:val="00385248"/>
    <w:rsid w:val="003852A8"/>
    <w:rsid w:val="00385307"/>
    <w:rsid w:val="00385341"/>
    <w:rsid w:val="00385498"/>
    <w:rsid w:val="0038559A"/>
    <w:rsid w:val="0038568F"/>
    <w:rsid w:val="003857A3"/>
    <w:rsid w:val="003858E0"/>
    <w:rsid w:val="003859BB"/>
    <w:rsid w:val="00385C58"/>
    <w:rsid w:val="00385EF2"/>
    <w:rsid w:val="00385F2F"/>
    <w:rsid w:val="003861DB"/>
    <w:rsid w:val="00386279"/>
    <w:rsid w:val="003862E8"/>
    <w:rsid w:val="003864BB"/>
    <w:rsid w:val="00386762"/>
    <w:rsid w:val="00386776"/>
    <w:rsid w:val="0038679C"/>
    <w:rsid w:val="00386B3C"/>
    <w:rsid w:val="00386B42"/>
    <w:rsid w:val="00386B8E"/>
    <w:rsid w:val="00386D92"/>
    <w:rsid w:val="00386DC5"/>
    <w:rsid w:val="00386DCC"/>
    <w:rsid w:val="00386E7F"/>
    <w:rsid w:val="00386F26"/>
    <w:rsid w:val="0038710C"/>
    <w:rsid w:val="00387129"/>
    <w:rsid w:val="003871C0"/>
    <w:rsid w:val="0038725C"/>
    <w:rsid w:val="00387263"/>
    <w:rsid w:val="00387301"/>
    <w:rsid w:val="0038740C"/>
    <w:rsid w:val="003876D1"/>
    <w:rsid w:val="003876D7"/>
    <w:rsid w:val="003877C8"/>
    <w:rsid w:val="003877F2"/>
    <w:rsid w:val="0038785B"/>
    <w:rsid w:val="003878BD"/>
    <w:rsid w:val="003879F0"/>
    <w:rsid w:val="00387B57"/>
    <w:rsid w:val="00387CB2"/>
    <w:rsid w:val="00387CFB"/>
    <w:rsid w:val="00387D0A"/>
    <w:rsid w:val="00387D7E"/>
    <w:rsid w:val="00387D9F"/>
    <w:rsid w:val="0038AE86"/>
    <w:rsid w:val="0038BFA2"/>
    <w:rsid w:val="0039006E"/>
    <w:rsid w:val="0039008B"/>
    <w:rsid w:val="0039021F"/>
    <w:rsid w:val="0039024E"/>
    <w:rsid w:val="0039037D"/>
    <w:rsid w:val="0039037E"/>
    <w:rsid w:val="00390435"/>
    <w:rsid w:val="00390558"/>
    <w:rsid w:val="00390560"/>
    <w:rsid w:val="0039063F"/>
    <w:rsid w:val="003907E2"/>
    <w:rsid w:val="003908E5"/>
    <w:rsid w:val="00390A79"/>
    <w:rsid w:val="00390C79"/>
    <w:rsid w:val="00390D0F"/>
    <w:rsid w:val="00390D42"/>
    <w:rsid w:val="00390EF6"/>
    <w:rsid w:val="00390F87"/>
    <w:rsid w:val="0039100D"/>
    <w:rsid w:val="0039109E"/>
    <w:rsid w:val="003910C9"/>
    <w:rsid w:val="003911CD"/>
    <w:rsid w:val="00391311"/>
    <w:rsid w:val="0039133A"/>
    <w:rsid w:val="0039133C"/>
    <w:rsid w:val="003913AF"/>
    <w:rsid w:val="003913C1"/>
    <w:rsid w:val="003913DF"/>
    <w:rsid w:val="00391544"/>
    <w:rsid w:val="00391585"/>
    <w:rsid w:val="00391609"/>
    <w:rsid w:val="0039170A"/>
    <w:rsid w:val="0039172B"/>
    <w:rsid w:val="00391774"/>
    <w:rsid w:val="00391796"/>
    <w:rsid w:val="003917A6"/>
    <w:rsid w:val="00391930"/>
    <w:rsid w:val="003919BA"/>
    <w:rsid w:val="00391A05"/>
    <w:rsid w:val="00391BE6"/>
    <w:rsid w:val="00391C07"/>
    <w:rsid w:val="00391C57"/>
    <w:rsid w:val="00391F50"/>
    <w:rsid w:val="00392009"/>
    <w:rsid w:val="00392068"/>
    <w:rsid w:val="00392144"/>
    <w:rsid w:val="00392253"/>
    <w:rsid w:val="00392318"/>
    <w:rsid w:val="003923A9"/>
    <w:rsid w:val="00392907"/>
    <w:rsid w:val="00392A9C"/>
    <w:rsid w:val="00392AA4"/>
    <w:rsid w:val="00392DEF"/>
    <w:rsid w:val="00392E56"/>
    <w:rsid w:val="00392F33"/>
    <w:rsid w:val="00393180"/>
    <w:rsid w:val="003931B0"/>
    <w:rsid w:val="003932E2"/>
    <w:rsid w:val="00393514"/>
    <w:rsid w:val="0039369F"/>
    <w:rsid w:val="003936D6"/>
    <w:rsid w:val="0039382B"/>
    <w:rsid w:val="00393870"/>
    <w:rsid w:val="00393903"/>
    <w:rsid w:val="00393994"/>
    <w:rsid w:val="00393A33"/>
    <w:rsid w:val="00393A79"/>
    <w:rsid w:val="00393D14"/>
    <w:rsid w:val="00394106"/>
    <w:rsid w:val="0039426F"/>
    <w:rsid w:val="003943F1"/>
    <w:rsid w:val="00394406"/>
    <w:rsid w:val="0039443F"/>
    <w:rsid w:val="003945A7"/>
    <w:rsid w:val="003945F5"/>
    <w:rsid w:val="003947F3"/>
    <w:rsid w:val="00394862"/>
    <w:rsid w:val="003948EE"/>
    <w:rsid w:val="003948FD"/>
    <w:rsid w:val="00394AEB"/>
    <w:rsid w:val="00394EA2"/>
    <w:rsid w:val="00394FE9"/>
    <w:rsid w:val="00395121"/>
    <w:rsid w:val="003951DB"/>
    <w:rsid w:val="00395204"/>
    <w:rsid w:val="003952F2"/>
    <w:rsid w:val="00395375"/>
    <w:rsid w:val="003953CD"/>
    <w:rsid w:val="0039554D"/>
    <w:rsid w:val="00395670"/>
    <w:rsid w:val="003957A9"/>
    <w:rsid w:val="003957AD"/>
    <w:rsid w:val="00395B46"/>
    <w:rsid w:val="00395BD5"/>
    <w:rsid w:val="00395CF1"/>
    <w:rsid w:val="00395FCF"/>
    <w:rsid w:val="0039605C"/>
    <w:rsid w:val="003962B8"/>
    <w:rsid w:val="003962D6"/>
    <w:rsid w:val="003963C0"/>
    <w:rsid w:val="00396A21"/>
    <w:rsid w:val="00396A32"/>
    <w:rsid w:val="00396CE2"/>
    <w:rsid w:val="00396DE0"/>
    <w:rsid w:val="00396E14"/>
    <w:rsid w:val="00396F6F"/>
    <w:rsid w:val="00397504"/>
    <w:rsid w:val="003978F8"/>
    <w:rsid w:val="003979CF"/>
    <w:rsid w:val="00397A47"/>
    <w:rsid w:val="00397E3E"/>
    <w:rsid w:val="00397F0A"/>
    <w:rsid w:val="00397FD1"/>
    <w:rsid w:val="00397FF9"/>
    <w:rsid w:val="003A022D"/>
    <w:rsid w:val="003A0345"/>
    <w:rsid w:val="003A05C7"/>
    <w:rsid w:val="003A06CA"/>
    <w:rsid w:val="003A06E0"/>
    <w:rsid w:val="003A06F5"/>
    <w:rsid w:val="003A072E"/>
    <w:rsid w:val="003A07FB"/>
    <w:rsid w:val="003A091D"/>
    <w:rsid w:val="003A094F"/>
    <w:rsid w:val="003A09D0"/>
    <w:rsid w:val="003A0C08"/>
    <w:rsid w:val="003A0C9E"/>
    <w:rsid w:val="003A0DD0"/>
    <w:rsid w:val="003A0E5E"/>
    <w:rsid w:val="003A0EC1"/>
    <w:rsid w:val="003A0F20"/>
    <w:rsid w:val="003A0F69"/>
    <w:rsid w:val="003A0FB2"/>
    <w:rsid w:val="003A115F"/>
    <w:rsid w:val="003A1335"/>
    <w:rsid w:val="003A1555"/>
    <w:rsid w:val="003A159C"/>
    <w:rsid w:val="003A15CB"/>
    <w:rsid w:val="003A1861"/>
    <w:rsid w:val="003A18A0"/>
    <w:rsid w:val="003A1A80"/>
    <w:rsid w:val="003A1ACD"/>
    <w:rsid w:val="003A1B47"/>
    <w:rsid w:val="003A1CFC"/>
    <w:rsid w:val="003A1D57"/>
    <w:rsid w:val="003A1D8B"/>
    <w:rsid w:val="003A1F6C"/>
    <w:rsid w:val="003A2030"/>
    <w:rsid w:val="003A2148"/>
    <w:rsid w:val="003A21E9"/>
    <w:rsid w:val="003A2424"/>
    <w:rsid w:val="003A24CC"/>
    <w:rsid w:val="003A257C"/>
    <w:rsid w:val="003A2782"/>
    <w:rsid w:val="003A28A5"/>
    <w:rsid w:val="003A28A9"/>
    <w:rsid w:val="003A28E6"/>
    <w:rsid w:val="003A2BF2"/>
    <w:rsid w:val="003A2D0F"/>
    <w:rsid w:val="003A2DA6"/>
    <w:rsid w:val="003A2E18"/>
    <w:rsid w:val="003A2E68"/>
    <w:rsid w:val="003A2EFE"/>
    <w:rsid w:val="003A30CD"/>
    <w:rsid w:val="003A3146"/>
    <w:rsid w:val="003A357C"/>
    <w:rsid w:val="003A35D7"/>
    <w:rsid w:val="003A36A0"/>
    <w:rsid w:val="003A383F"/>
    <w:rsid w:val="003A397F"/>
    <w:rsid w:val="003A39FA"/>
    <w:rsid w:val="003A3B18"/>
    <w:rsid w:val="003A3D35"/>
    <w:rsid w:val="003A3DE2"/>
    <w:rsid w:val="003A3E64"/>
    <w:rsid w:val="003A3FE2"/>
    <w:rsid w:val="003A4079"/>
    <w:rsid w:val="003A4136"/>
    <w:rsid w:val="003A4390"/>
    <w:rsid w:val="003A4396"/>
    <w:rsid w:val="003A43BC"/>
    <w:rsid w:val="003A450E"/>
    <w:rsid w:val="003A4627"/>
    <w:rsid w:val="003A46D5"/>
    <w:rsid w:val="003A4794"/>
    <w:rsid w:val="003A485D"/>
    <w:rsid w:val="003A48B6"/>
    <w:rsid w:val="003A48C9"/>
    <w:rsid w:val="003A4B42"/>
    <w:rsid w:val="003A4B69"/>
    <w:rsid w:val="003A4B7E"/>
    <w:rsid w:val="003A4B96"/>
    <w:rsid w:val="003A4BB9"/>
    <w:rsid w:val="003A4CCF"/>
    <w:rsid w:val="003A50D9"/>
    <w:rsid w:val="003A51B1"/>
    <w:rsid w:val="003A52FC"/>
    <w:rsid w:val="003A547F"/>
    <w:rsid w:val="003A5586"/>
    <w:rsid w:val="003A5672"/>
    <w:rsid w:val="003A570A"/>
    <w:rsid w:val="003A5746"/>
    <w:rsid w:val="003A58BC"/>
    <w:rsid w:val="003A59C0"/>
    <w:rsid w:val="003A5E75"/>
    <w:rsid w:val="003A6045"/>
    <w:rsid w:val="003A63E5"/>
    <w:rsid w:val="003A65DF"/>
    <w:rsid w:val="003A67DB"/>
    <w:rsid w:val="003A6AEB"/>
    <w:rsid w:val="003A6BA4"/>
    <w:rsid w:val="003A6DFD"/>
    <w:rsid w:val="003A6FA4"/>
    <w:rsid w:val="003A7061"/>
    <w:rsid w:val="003A70FF"/>
    <w:rsid w:val="003A7266"/>
    <w:rsid w:val="003A726F"/>
    <w:rsid w:val="003A72A6"/>
    <w:rsid w:val="003A72D3"/>
    <w:rsid w:val="003A7414"/>
    <w:rsid w:val="003A7510"/>
    <w:rsid w:val="003A7789"/>
    <w:rsid w:val="003A78D7"/>
    <w:rsid w:val="003A799E"/>
    <w:rsid w:val="003A79F3"/>
    <w:rsid w:val="003A7B12"/>
    <w:rsid w:val="003A7B2A"/>
    <w:rsid w:val="003A7F1B"/>
    <w:rsid w:val="003A7F76"/>
    <w:rsid w:val="003B0066"/>
    <w:rsid w:val="003B0589"/>
    <w:rsid w:val="003B05F3"/>
    <w:rsid w:val="003B05FA"/>
    <w:rsid w:val="003B06B3"/>
    <w:rsid w:val="003B06BF"/>
    <w:rsid w:val="003B0771"/>
    <w:rsid w:val="003B0CDD"/>
    <w:rsid w:val="003B0ECA"/>
    <w:rsid w:val="003B1044"/>
    <w:rsid w:val="003B1074"/>
    <w:rsid w:val="003B10E9"/>
    <w:rsid w:val="003B11DA"/>
    <w:rsid w:val="003B1832"/>
    <w:rsid w:val="003B18DD"/>
    <w:rsid w:val="003B194C"/>
    <w:rsid w:val="003B1961"/>
    <w:rsid w:val="003B19E7"/>
    <w:rsid w:val="003B1A2A"/>
    <w:rsid w:val="003B1A7F"/>
    <w:rsid w:val="003B1C20"/>
    <w:rsid w:val="003B234F"/>
    <w:rsid w:val="003B2359"/>
    <w:rsid w:val="003B2378"/>
    <w:rsid w:val="003B23C5"/>
    <w:rsid w:val="003B23D4"/>
    <w:rsid w:val="003B248C"/>
    <w:rsid w:val="003B24AB"/>
    <w:rsid w:val="003B2591"/>
    <w:rsid w:val="003B25C4"/>
    <w:rsid w:val="003B273C"/>
    <w:rsid w:val="003B2875"/>
    <w:rsid w:val="003B292B"/>
    <w:rsid w:val="003B2AE2"/>
    <w:rsid w:val="003B2C19"/>
    <w:rsid w:val="003B2C67"/>
    <w:rsid w:val="003B2FF4"/>
    <w:rsid w:val="003B325A"/>
    <w:rsid w:val="003B3270"/>
    <w:rsid w:val="003B32F0"/>
    <w:rsid w:val="003B3395"/>
    <w:rsid w:val="003B3485"/>
    <w:rsid w:val="003B36A9"/>
    <w:rsid w:val="003B37C0"/>
    <w:rsid w:val="003B3B43"/>
    <w:rsid w:val="003B3C04"/>
    <w:rsid w:val="003B3C71"/>
    <w:rsid w:val="003B3CFF"/>
    <w:rsid w:val="003B3E1C"/>
    <w:rsid w:val="003B3F65"/>
    <w:rsid w:val="003B3F71"/>
    <w:rsid w:val="003B4074"/>
    <w:rsid w:val="003B414F"/>
    <w:rsid w:val="003B43CF"/>
    <w:rsid w:val="003B4404"/>
    <w:rsid w:val="003B44FE"/>
    <w:rsid w:val="003B464A"/>
    <w:rsid w:val="003B4715"/>
    <w:rsid w:val="003B4BB7"/>
    <w:rsid w:val="003B4C40"/>
    <w:rsid w:val="003B4C88"/>
    <w:rsid w:val="003B4D8C"/>
    <w:rsid w:val="003B4E6F"/>
    <w:rsid w:val="003B50CC"/>
    <w:rsid w:val="003B5113"/>
    <w:rsid w:val="003B5195"/>
    <w:rsid w:val="003B5228"/>
    <w:rsid w:val="003B528F"/>
    <w:rsid w:val="003B5362"/>
    <w:rsid w:val="003B538B"/>
    <w:rsid w:val="003B543B"/>
    <w:rsid w:val="003B56E6"/>
    <w:rsid w:val="003B58DF"/>
    <w:rsid w:val="003B590E"/>
    <w:rsid w:val="003B5A01"/>
    <w:rsid w:val="003B5A31"/>
    <w:rsid w:val="003B5BCA"/>
    <w:rsid w:val="003B5F80"/>
    <w:rsid w:val="003B5FDA"/>
    <w:rsid w:val="003B6118"/>
    <w:rsid w:val="003B643F"/>
    <w:rsid w:val="003B6595"/>
    <w:rsid w:val="003B6602"/>
    <w:rsid w:val="003B6841"/>
    <w:rsid w:val="003B6955"/>
    <w:rsid w:val="003B6BA6"/>
    <w:rsid w:val="003B6BAC"/>
    <w:rsid w:val="003B6BE8"/>
    <w:rsid w:val="003B6DAF"/>
    <w:rsid w:val="003B6EE7"/>
    <w:rsid w:val="003B6FB3"/>
    <w:rsid w:val="003B7059"/>
    <w:rsid w:val="003B70CF"/>
    <w:rsid w:val="003B713A"/>
    <w:rsid w:val="003B7195"/>
    <w:rsid w:val="003B733E"/>
    <w:rsid w:val="003B738F"/>
    <w:rsid w:val="003B7715"/>
    <w:rsid w:val="003B7B71"/>
    <w:rsid w:val="003B7B7B"/>
    <w:rsid w:val="003B7D26"/>
    <w:rsid w:val="003B7D8B"/>
    <w:rsid w:val="003B7E34"/>
    <w:rsid w:val="003B7ED5"/>
    <w:rsid w:val="003B7EFA"/>
    <w:rsid w:val="003B7F69"/>
    <w:rsid w:val="003B7FE5"/>
    <w:rsid w:val="003B805C"/>
    <w:rsid w:val="003C0056"/>
    <w:rsid w:val="003C0400"/>
    <w:rsid w:val="003C0449"/>
    <w:rsid w:val="003C056B"/>
    <w:rsid w:val="003C07C6"/>
    <w:rsid w:val="003C0938"/>
    <w:rsid w:val="003C0A91"/>
    <w:rsid w:val="003C0D30"/>
    <w:rsid w:val="003C0EA1"/>
    <w:rsid w:val="003C0F96"/>
    <w:rsid w:val="003C0FDB"/>
    <w:rsid w:val="003C113F"/>
    <w:rsid w:val="003C122C"/>
    <w:rsid w:val="003C12A0"/>
    <w:rsid w:val="003C12D3"/>
    <w:rsid w:val="003C133F"/>
    <w:rsid w:val="003C138F"/>
    <w:rsid w:val="003C13CC"/>
    <w:rsid w:val="003C13E0"/>
    <w:rsid w:val="003C13F9"/>
    <w:rsid w:val="003C1675"/>
    <w:rsid w:val="003C1752"/>
    <w:rsid w:val="003C1755"/>
    <w:rsid w:val="003C175C"/>
    <w:rsid w:val="003C1791"/>
    <w:rsid w:val="003C17F5"/>
    <w:rsid w:val="003C1852"/>
    <w:rsid w:val="003C18C7"/>
    <w:rsid w:val="003C1A7A"/>
    <w:rsid w:val="003C1E2A"/>
    <w:rsid w:val="003C1FEE"/>
    <w:rsid w:val="003C2200"/>
    <w:rsid w:val="003C220C"/>
    <w:rsid w:val="003C2350"/>
    <w:rsid w:val="003C2355"/>
    <w:rsid w:val="003C23B2"/>
    <w:rsid w:val="003C2770"/>
    <w:rsid w:val="003C2B89"/>
    <w:rsid w:val="003C2C6E"/>
    <w:rsid w:val="003C2D64"/>
    <w:rsid w:val="003C2E48"/>
    <w:rsid w:val="003C2E4F"/>
    <w:rsid w:val="003C2EF4"/>
    <w:rsid w:val="003C2FF6"/>
    <w:rsid w:val="003C30D7"/>
    <w:rsid w:val="003C31CF"/>
    <w:rsid w:val="003C32E8"/>
    <w:rsid w:val="003C33CA"/>
    <w:rsid w:val="003C3405"/>
    <w:rsid w:val="003C34CD"/>
    <w:rsid w:val="003C34DA"/>
    <w:rsid w:val="003C34E3"/>
    <w:rsid w:val="003C35E1"/>
    <w:rsid w:val="003C38C1"/>
    <w:rsid w:val="003C38C5"/>
    <w:rsid w:val="003C39E5"/>
    <w:rsid w:val="003C3CB5"/>
    <w:rsid w:val="003C3E0B"/>
    <w:rsid w:val="003C42A7"/>
    <w:rsid w:val="003C42BE"/>
    <w:rsid w:val="003C4450"/>
    <w:rsid w:val="003C44F4"/>
    <w:rsid w:val="003C45A3"/>
    <w:rsid w:val="003C4783"/>
    <w:rsid w:val="003C49CE"/>
    <w:rsid w:val="003C4A82"/>
    <w:rsid w:val="003C4D2E"/>
    <w:rsid w:val="003C4F63"/>
    <w:rsid w:val="003C504C"/>
    <w:rsid w:val="003C50FA"/>
    <w:rsid w:val="003C54FE"/>
    <w:rsid w:val="003C58B3"/>
    <w:rsid w:val="003C5CB2"/>
    <w:rsid w:val="003C5EE0"/>
    <w:rsid w:val="003C5F7B"/>
    <w:rsid w:val="003C6288"/>
    <w:rsid w:val="003C628F"/>
    <w:rsid w:val="003C630C"/>
    <w:rsid w:val="003C6373"/>
    <w:rsid w:val="003C63B7"/>
    <w:rsid w:val="003C6411"/>
    <w:rsid w:val="003C64B4"/>
    <w:rsid w:val="003C656D"/>
    <w:rsid w:val="003C6763"/>
    <w:rsid w:val="003C677D"/>
    <w:rsid w:val="003C68AB"/>
    <w:rsid w:val="003C690E"/>
    <w:rsid w:val="003C69E3"/>
    <w:rsid w:val="003C69EF"/>
    <w:rsid w:val="003C6ACF"/>
    <w:rsid w:val="003C6FA8"/>
    <w:rsid w:val="003C725D"/>
    <w:rsid w:val="003C7362"/>
    <w:rsid w:val="003C7785"/>
    <w:rsid w:val="003C784F"/>
    <w:rsid w:val="003C78B5"/>
    <w:rsid w:val="003C7965"/>
    <w:rsid w:val="003C7BA5"/>
    <w:rsid w:val="003C7C41"/>
    <w:rsid w:val="003C7DFB"/>
    <w:rsid w:val="003D0012"/>
    <w:rsid w:val="003D0211"/>
    <w:rsid w:val="003D025F"/>
    <w:rsid w:val="003D0302"/>
    <w:rsid w:val="003D0410"/>
    <w:rsid w:val="003D04A6"/>
    <w:rsid w:val="003D06BF"/>
    <w:rsid w:val="003D06DB"/>
    <w:rsid w:val="003D072E"/>
    <w:rsid w:val="003D0785"/>
    <w:rsid w:val="003D07A5"/>
    <w:rsid w:val="003D083A"/>
    <w:rsid w:val="003D08A2"/>
    <w:rsid w:val="003D08B9"/>
    <w:rsid w:val="003D0A83"/>
    <w:rsid w:val="003D0B20"/>
    <w:rsid w:val="003D0BF8"/>
    <w:rsid w:val="003D0F9E"/>
    <w:rsid w:val="003D100C"/>
    <w:rsid w:val="003D102E"/>
    <w:rsid w:val="003D1070"/>
    <w:rsid w:val="003D1075"/>
    <w:rsid w:val="003D10E6"/>
    <w:rsid w:val="003D1289"/>
    <w:rsid w:val="003D1460"/>
    <w:rsid w:val="003D1527"/>
    <w:rsid w:val="003D18F1"/>
    <w:rsid w:val="003D1AAD"/>
    <w:rsid w:val="003D1AF3"/>
    <w:rsid w:val="003D1C15"/>
    <w:rsid w:val="003D1C2B"/>
    <w:rsid w:val="003D1E75"/>
    <w:rsid w:val="003D1F0F"/>
    <w:rsid w:val="003D249A"/>
    <w:rsid w:val="003D24B9"/>
    <w:rsid w:val="003D25F2"/>
    <w:rsid w:val="003D2724"/>
    <w:rsid w:val="003D279E"/>
    <w:rsid w:val="003D282C"/>
    <w:rsid w:val="003D29A0"/>
    <w:rsid w:val="003D2B09"/>
    <w:rsid w:val="003D2DD4"/>
    <w:rsid w:val="003D2F90"/>
    <w:rsid w:val="003D2FA3"/>
    <w:rsid w:val="003D2FD9"/>
    <w:rsid w:val="003D2FF7"/>
    <w:rsid w:val="003D30EF"/>
    <w:rsid w:val="003D320C"/>
    <w:rsid w:val="003D33A2"/>
    <w:rsid w:val="003D3416"/>
    <w:rsid w:val="003D3890"/>
    <w:rsid w:val="003D39FA"/>
    <w:rsid w:val="003D3A65"/>
    <w:rsid w:val="003D3AD5"/>
    <w:rsid w:val="003D3C77"/>
    <w:rsid w:val="003D3CF5"/>
    <w:rsid w:val="003D3ECA"/>
    <w:rsid w:val="003D3F88"/>
    <w:rsid w:val="003D3FEB"/>
    <w:rsid w:val="003D4044"/>
    <w:rsid w:val="003D4128"/>
    <w:rsid w:val="003D4285"/>
    <w:rsid w:val="003D4476"/>
    <w:rsid w:val="003D4483"/>
    <w:rsid w:val="003D44BE"/>
    <w:rsid w:val="003D4649"/>
    <w:rsid w:val="003D478F"/>
    <w:rsid w:val="003D47AD"/>
    <w:rsid w:val="003D47B8"/>
    <w:rsid w:val="003D4A7A"/>
    <w:rsid w:val="003D4AFE"/>
    <w:rsid w:val="003D4C7C"/>
    <w:rsid w:val="003D4E88"/>
    <w:rsid w:val="003D5794"/>
    <w:rsid w:val="003D5796"/>
    <w:rsid w:val="003D59A6"/>
    <w:rsid w:val="003D5A9D"/>
    <w:rsid w:val="003D5AAF"/>
    <w:rsid w:val="003D5BA2"/>
    <w:rsid w:val="003D5BF7"/>
    <w:rsid w:val="003D5C2B"/>
    <w:rsid w:val="003D5C99"/>
    <w:rsid w:val="003D5DC2"/>
    <w:rsid w:val="003D5DDB"/>
    <w:rsid w:val="003D5ED8"/>
    <w:rsid w:val="003D5FD5"/>
    <w:rsid w:val="003D601F"/>
    <w:rsid w:val="003D61EB"/>
    <w:rsid w:val="003D63B9"/>
    <w:rsid w:val="003D652B"/>
    <w:rsid w:val="003D65B2"/>
    <w:rsid w:val="003D65B8"/>
    <w:rsid w:val="003D6675"/>
    <w:rsid w:val="003D66F4"/>
    <w:rsid w:val="003D68B5"/>
    <w:rsid w:val="003D6963"/>
    <w:rsid w:val="003D6A96"/>
    <w:rsid w:val="003D6B8B"/>
    <w:rsid w:val="003D6CDC"/>
    <w:rsid w:val="003D6DF0"/>
    <w:rsid w:val="003D6F1E"/>
    <w:rsid w:val="003D725C"/>
    <w:rsid w:val="003D72E7"/>
    <w:rsid w:val="003D72EB"/>
    <w:rsid w:val="003D7329"/>
    <w:rsid w:val="003D743A"/>
    <w:rsid w:val="003D74A4"/>
    <w:rsid w:val="003D7560"/>
    <w:rsid w:val="003D76F0"/>
    <w:rsid w:val="003D772D"/>
    <w:rsid w:val="003D797F"/>
    <w:rsid w:val="003D79EA"/>
    <w:rsid w:val="003D7A40"/>
    <w:rsid w:val="003D7AD3"/>
    <w:rsid w:val="003D7D00"/>
    <w:rsid w:val="003D7E0E"/>
    <w:rsid w:val="003D7F2F"/>
    <w:rsid w:val="003E021B"/>
    <w:rsid w:val="003E02CA"/>
    <w:rsid w:val="003E0333"/>
    <w:rsid w:val="003E0630"/>
    <w:rsid w:val="003E07D4"/>
    <w:rsid w:val="003E0818"/>
    <w:rsid w:val="003E0920"/>
    <w:rsid w:val="003E0967"/>
    <w:rsid w:val="003E09B4"/>
    <w:rsid w:val="003E0D6E"/>
    <w:rsid w:val="003E1188"/>
    <w:rsid w:val="003E1307"/>
    <w:rsid w:val="003E17AC"/>
    <w:rsid w:val="003E180D"/>
    <w:rsid w:val="003E1927"/>
    <w:rsid w:val="003E1946"/>
    <w:rsid w:val="003E1968"/>
    <w:rsid w:val="003E19EA"/>
    <w:rsid w:val="003E1ADE"/>
    <w:rsid w:val="003E1B30"/>
    <w:rsid w:val="003E1B68"/>
    <w:rsid w:val="003E1BDC"/>
    <w:rsid w:val="003E1C5C"/>
    <w:rsid w:val="003E1C8E"/>
    <w:rsid w:val="003E1CDB"/>
    <w:rsid w:val="003E1EB3"/>
    <w:rsid w:val="003E1FA0"/>
    <w:rsid w:val="003E21C3"/>
    <w:rsid w:val="003E2307"/>
    <w:rsid w:val="003E2395"/>
    <w:rsid w:val="003E23FB"/>
    <w:rsid w:val="003E242C"/>
    <w:rsid w:val="003E25B1"/>
    <w:rsid w:val="003E2601"/>
    <w:rsid w:val="003E26D6"/>
    <w:rsid w:val="003E275B"/>
    <w:rsid w:val="003E2A23"/>
    <w:rsid w:val="003E2A35"/>
    <w:rsid w:val="003E2A4B"/>
    <w:rsid w:val="003E2AC9"/>
    <w:rsid w:val="003E2C31"/>
    <w:rsid w:val="003E2D2C"/>
    <w:rsid w:val="003E2E73"/>
    <w:rsid w:val="003E2F0B"/>
    <w:rsid w:val="003E2F5E"/>
    <w:rsid w:val="003E3145"/>
    <w:rsid w:val="003E31A8"/>
    <w:rsid w:val="003E33FB"/>
    <w:rsid w:val="003E38C4"/>
    <w:rsid w:val="003E38F0"/>
    <w:rsid w:val="003E396D"/>
    <w:rsid w:val="003E39CF"/>
    <w:rsid w:val="003E3A87"/>
    <w:rsid w:val="003E3AED"/>
    <w:rsid w:val="003E3BEE"/>
    <w:rsid w:val="003E3C53"/>
    <w:rsid w:val="003E3CC4"/>
    <w:rsid w:val="003E3E47"/>
    <w:rsid w:val="003E3E69"/>
    <w:rsid w:val="003E3E6C"/>
    <w:rsid w:val="003E3E94"/>
    <w:rsid w:val="003E400A"/>
    <w:rsid w:val="003E4107"/>
    <w:rsid w:val="003E41C8"/>
    <w:rsid w:val="003E427F"/>
    <w:rsid w:val="003E439A"/>
    <w:rsid w:val="003E4484"/>
    <w:rsid w:val="003E449E"/>
    <w:rsid w:val="003E4542"/>
    <w:rsid w:val="003E462B"/>
    <w:rsid w:val="003E4717"/>
    <w:rsid w:val="003E47A0"/>
    <w:rsid w:val="003E49ED"/>
    <w:rsid w:val="003E53B9"/>
    <w:rsid w:val="003E53CC"/>
    <w:rsid w:val="003E54B5"/>
    <w:rsid w:val="003E5A34"/>
    <w:rsid w:val="003E5AA4"/>
    <w:rsid w:val="003E5BEA"/>
    <w:rsid w:val="003E5C49"/>
    <w:rsid w:val="003E5CE7"/>
    <w:rsid w:val="003E5E3B"/>
    <w:rsid w:val="003E5EFE"/>
    <w:rsid w:val="003E5F9A"/>
    <w:rsid w:val="003E60C4"/>
    <w:rsid w:val="003E60C7"/>
    <w:rsid w:val="003E618B"/>
    <w:rsid w:val="003E628C"/>
    <w:rsid w:val="003E6773"/>
    <w:rsid w:val="003E6829"/>
    <w:rsid w:val="003E68DA"/>
    <w:rsid w:val="003E68F2"/>
    <w:rsid w:val="003E6964"/>
    <w:rsid w:val="003E6A9F"/>
    <w:rsid w:val="003E6C46"/>
    <w:rsid w:val="003E6C9F"/>
    <w:rsid w:val="003E6CE9"/>
    <w:rsid w:val="003E6F44"/>
    <w:rsid w:val="003E6F64"/>
    <w:rsid w:val="003E6F7F"/>
    <w:rsid w:val="003E7421"/>
    <w:rsid w:val="003E742F"/>
    <w:rsid w:val="003E7573"/>
    <w:rsid w:val="003E75AC"/>
    <w:rsid w:val="003E75AE"/>
    <w:rsid w:val="003E7643"/>
    <w:rsid w:val="003E7AF0"/>
    <w:rsid w:val="003E7B2B"/>
    <w:rsid w:val="003E7B8B"/>
    <w:rsid w:val="003E7C90"/>
    <w:rsid w:val="003E7DE1"/>
    <w:rsid w:val="003E7FC9"/>
    <w:rsid w:val="003EB4CB"/>
    <w:rsid w:val="003EDF74"/>
    <w:rsid w:val="003EF544"/>
    <w:rsid w:val="003F019D"/>
    <w:rsid w:val="003F02D6"/>
    <w:rsid w:val="003F067E"/>
    <w:rsid w:val="003F0729"/>
    <w:rsid w:val="003F07F8"/>
    <w:rsid w:val="003F090E"/>
    <w:rsid w:val="003F092B"/>
    <w:rsid w:val="003F09B0"/>
    <w:rsid w:val="003F0A99"/>
    <w:rsid w:val="003F0A9C"/>
    <w:rsid w:val="003F0AF6"/>
    <w:rsid w:val="003F0C10"/>
    <w:rsid w:val="003F0D42"/>
    <w:rsid w:val="003F0FE4"/>
    <w:rsid w:val="003F10B5"/>
    <w:rsid w:val="003F1179"/>
    <w:rsid w:val="003F1518"/>
    <w:rsid w:val="003F171A"/>
    <w:rsid w:val="003F1A5D"/>
    <w:rsid w:val="003F1AF3"/>
    <w:rsid w:val="003F1CE4"/>
    <w:rsid w:val="003F1D93"/>
    <w:rsid w:val="003F1EDB"/>
    <w:rsid w:val="003F1FAA"/>
    <w:rsid w:val="003F21F4"/>
    <w:rsid w:val="003F22E4"/>
    <w:rsid w:val="003F2300"/>
    <w:rsid w:val="003F24A2"/>
    <w:rsid w:val="003F2807"/>
    <w:rsid w:val="003F2839"/>
    <w:rsid w:val="003F2989"/>
    <w:rsid w:val="003F298D"/>
    <w:rsid w:val="003F29C6"/>
    <w:rsid w:val="003F2D19"/>
    <w:rsid w:val="003F2E07"/>
    <w:rsid w:val="003F2E35"/>
    <w:rsid w:val="003F2E80"/>
    <w:rsid w:val="003F2FA0"/>
    <w:rsid w:val="003F2FB8"/>
    <w:rsid w:val="003F31CB"/>
    <w:rsid w:val="003F3250"/>
    <w:rsid w:val="003F32D8"/>
    <w:rsid w:val="003F35AA"/>
    <w:rsid w:val="003F367B"/>
    <w:rsid w:val="003F38EC"/>
    <w:rsid w:val="003F3A7C"/>
    <w:rsid w:val="003F3ADF"/>
    <w:rsid w:val="003F3B3C"/>
    <w:rsid w:val="003F3B43"/>
    <w:rsid w:val="003F3B7E"/>
    <w:rsid w:val="003F3CEC"/>
    <w:rsid w:val="003F3D41"/>
    <w:rsid w:val="003F3DA9"/>
    <w:rsid w:val="003F3EFD"/>
    <w:rsid w:val="003F3F76"/>
    <w:rsid w:val="003F41F7"/>
    <w:rsid w:val="003F4203"/>
    <w:rsid w:val="003F4227"/>
    <w:rsid w:val="003F424B"/>
    <w:rsid w:val="003F449A"/>
    <w:rsid w:val="003F45A4"/>
    <w:rsid w:val="003F46D4"/>
    <w:rsid w:val="003F46E1"/>
    <w:rsid w:val="003F4879"/>
    <w:rsid w:val="003F4956"/>
    <w:rsid w:val="003F4C35"/>
    <w:rsid w:val="003F4DC8"/>
    <w:rsid w:val="003F4FC4"/>
    <w:rsid w:val="003F513E"/>
    <w:rsid w:val="003F5224"/>
    <w:rsid w:val="003F52AB"/>
    <w:rsid w:val="003F52DD"/>
    <w:rsid w:val="003F5420"/>
    <w:rsid w:val="003F5774"/>
    <w:rsid w:val="003F583E"/>
    <w:rsid w:val="003F58AC"/>
    <w:rsid w:val="003F59A7"/>
    <w:rsid w:val="003F5A5E"/>
    <w:rsid w:val="003F5AE9"/>
    <w:rsid w:val="003F5BC1"/>
    <w:rsid w:val="003F5CD0"/>
    <w:rsid w:val="003F5D44"/>
    <w:rsid w:val="003F5DC8"/>
    <w:rsid w:val="003F5ED5"/>
    <w:rsid w:val="003F5F13"/>
    <w:rsid w:val="003F5F88"/>
    <w:rsid w:val="003F629D"/>
    <w:rsid w:val="003F641A"/>
    <w:rsid w:val="003F6599"/>
    <w:rsid w:val="003F663C"/>
    <w:rsid w:val="003F6714"/>
    <w:rsid w:val="003F677F"/>
    <w:rsid w:val="003F67E9"/>
    <w:rsid w:val="003F6941"/>
    <w:rsid w:val="003F69AB"/>
    <w:rsid w:val="003F6AF8"/>
    <w:rsid w:val="003F6B9A"/>
    <w:rsid w:val="003F6CEF"/>
    <w:rsid w:val="003F6F70"/>
    <w:rsid w:val="003F6F7C"/>
    <w:rsid w:val="003F7085"/>
    <w:rsid w:val="003F7093"/>
    <w:rsid w:val="003F7254"/>
    <w:rsid w:val="003F725D"/>
    <w:rsid w:val="003F7386"/>
    <w:rsid w:val="003F747E"/>
    <w:rsid w:val="003F74EA"/>
    <w:rsid w:val="003F767B"/>
    <w:rsid w:val="003F768F"/>
    <w:rsid w:val="003F76A6"/>
    <w:rsid w:val="003F7877"/>
    <w:rsid w:val="003F7933"/>
    <w:rsid w:val="003F7AA7"/>
    <w:rsid w:val="003F7ACD"/>
    <w:rsid w:val="003F7C10"/>
    <w:rsid w:val="003F7EE1"/>
    <w:rsid w:val="003F7F5C"/>
    <w:rsid w:val="003FC1ED"/>
    <w:rsid w:val="003FE806"/>
    <w:rsid w:val="004001B6"/>
    <w:rsid w:val="00400200"/>
    <w:rsid w:val="0040033D"/>
    <w:rsid w:val="004004BB"/>
    <w:rsid w:val="00400688"/>
    <w:rsid w:val="0040078D"/>
    <w:rsid w:val="004007F7"/>
    <w:rsid w:val="00400A58"/>
    <w:rsid w:val="00400B33"/>
    <w:rsid w:val="00400BF0"/>
    <w:rsid w:val="00400C3C"/>
    <w:rsid w:val="00400C77"/>
    <w:rsid w:val="00400D55"/>
    <w:rsid w:val="00400D5C"/>
    <w:rsid w:val="00400EF9"/>
    <w:rsid w:val="00400F9E"/>
    <w:rsid w:val="0040111F"/>
    <w:rsid w:val="004011BE"/>
    <w:rsid w:val="00401226"/>
    <w:rsid w:val="00401303"/>
    <w:rsid w:val="00401312"/>
    <w:rsid w:val="00401A7B"/>
    <w:rsid w:val="00401AF8"/>
    <w:rsid w:val="00401DCD"/>
    <w:rsid w:val="00401DF9"/>
    <w:rsid w:val="00401F59"/>
    <w:rsid w:val="0040200D"/>
    <w:rsid w:val="00402018"/>
    <w:rsid w:val="004021D2"/>
    <w:rsid w:val="00402209"/>
    <w:rsid w:val="00402266"/>
    <w:rsid w:val="00402290"/>
    <w:rsid w:val="004022D2"/>
    <w:rsid w:val="0040245B"/>
    <w:rsid w:val="004024B3"/>
    <w:rsid w:val="004025D2"/>
    <w:rsid w:val="004027B8"/>
    <w:rsid w:val="004027D9"/>
    <w:rsid w:val="00402924"/>
    <w:rsid w:val="00402977"/>
    <w:rsid w:val="00402E21"/>
    <w:rsid w:val="00402EB1"/>
    <w:rsid w:val="00403018"/>
    <w:rsid w:val="004030CC"/>
    <w:rsid w:val="004031B3"/>
    <w:rsid w:val="00403359"/>
    <w:rsid w:val="004033D8"/>
    <w:rsid w:val="004034F7"/>
    <w:rsid w:val="00403711"/>
    <w:rsid w:val="0040375A"/>
    <w:rsid w:val="004038F0"/>
    <w:rsid w:val="00403B28"/>
    <w:rsid w:val="00403F95"/>
    <w:rsid w:val="00404109"/>
    <w:rsid w:val="004043CE"/>
    <w:rsid w:val="00404458"/>
    <w:rsid w:val="004044C6"/>
    <w:rsid w:val="004045C8"/>
    <w:rsid w:val="00404752"/>
    <w:rsid w:val="00404A7B"/>
    <w:rsid w:val="00404CE1"/>
    <w:rsid w:val="00404DCB"/>
    <w:rsid w:val="00404E7A"/>
    <w:rsid w:val="00404E93"/>
    <w:rsid w:val="00404EF4"/>
    <w:rsid w:val="00404F6F"/>
    <w:rsid w:val="00405214"/>
    <w:rsid w:val="004052F8"/>
    <w:rsid w:val="004054B8"/>
    <w:rsid w:val="004054DF"/>
    <w:rsid w:val="0040554B"/>
    <w:rsid w:val="0040590C"/>
    <w:rsid w:val="00405A74"/>
    <w:rsid w:val="00405AF6"/>
    <w:rsid w:val="00405CF9"/>
    <w:rsid w:val="00405E41"/>
    <w:rsid w:val="00405E6E"/>
    <w:rsid w:val="0040602E"/>
    <w:rsid w:val="004061F5"/>
    <w:rsid w:val="00406242"/>
    <w:rsid w:val="004062B0"/>
    <w:rsid w:val="004063A1"/>
    <w:rsid w:val="004063AA"/>
    <w:rsid w:val="004064B8"/>
    <w:rsid w:val="004065A3"/>
    <w:rsid w:val="00406762"/>
    <w:rsid w:val="00406913"/>
    <w:rsid w:val="00406929"/>
    <w:rsid w:val="00406931"/>
    <w:rsid w:val="00406B67"/>
    <w:rsid w:val="00406CD8"/>
    <w:rsid w:val="00406D8F"/>
    <w:rsid w:val="00406EAB"/>
    <w:rsid w:val="0040724D"/>
    <w:rsid w:val="004072FA"/>
    <w:rsid w:val="004073B6"/>
    <w:rsid w:val="00407460"/>
    <w:rsid w:val="0040747D"/>
    <w:rsid w:val="0040756C"/>
    <w:rsid w:val="00407577"/>
    <w:rsid w:val="0040760C"/>
    <w:rsid w:val="00407625"/>
    <w:rsid w:val="004077AF"/>
    <w:rsid w:val="00407D09"/>
    <w:rsid w:val="00407DDD"/>
    <w:rsid w:val="00407EB4"/>
    <w:rsid w:val="00407F4C"/>
    <w:rsid w:val="0040B6A8"/>
    <w:rsid w:val="0040BD55"/>
    <w:rsid w:val="0040F9B9"/>
    <w:rsid w:val="00410135"/>
    <w:rsid w:val="004103E7"/>
    <w:rsid w:val="004106AD"/>
    <w:rsid w:val="004107E6"/>
    <w:rsid w:val="0041090E"/>
    <w:rsid w:val="00410974"/>
    <w:rsid w:val="004109C3"/>
    <w:rsid w:val="00410AE5"/>
    <w:rsid w:val="00410BD8"/>
    <w:rsid w:val="00410C08"/>
    <w:rsid w:val="00410D3C"/>
    <w:rsid w:val="00410D86"/>
    <w:rsid w:val="00410EC0"/>
    <w:rsid w:val="00410F60"/>
    <w:rsid w:val="0041100C"/>
    <w:rsid w:val="004110A5"/>
    <w:rsid w:val="004110CF"/>
    <w:rsid w:val="004111CB"/>
    <w:rsid w:val="004113B5"/>
    <w:rsid w:val="0041149A"/>
    <w:rsid w:val="00411581"/>
    <w:rsid w:val="00411657"/>
    <w:rsid w:val="004117F6"/>
    <w:rsid w:val="00411839"/>
    <w:rsid w:val="0041191A"/>
    <w:rsid w:val="00411A67"/>
    <w:rsid w:val="00411AC8"/>
    <w:rsid w:val="00411C87"/>
    <w:rsid w:val="00411D6C"/>
    <w:rsid w:val="00411DBA"/>
    <w:rsid w:val="00411E71"/>
    <w:rsid w:val="00412114"/>
    <w:rsid w:val="00412120"/>
    <w:rsid w:val="004121D0"/>
    <w:rsid w:val="00412282"/>
    <w:rsid w:val="004122F2"/>
    <w:rsid w:val="004125A8"/>
    <w:rsid w:val="0041294D"/>
    <w:rsid w:val="00412A77"/>
    <w:rsid w:val="00412B4B"/>
    <w:rsid w:val="00412B70"/>
    <w:rsid w:val="00412B79"/>
    <w:rsid w:val="00412CB3"/>
    <w:rsid w:val="00412CD8"/>
    <w:rsid w:val="00413066"/>
    <w:rsid w:val="0041307A"/>
    <w:rsid w:val="00413325"/>
    <w:rsid w:val="00413471"/>
    <w:rsid w:val="00413700"/>
    <w:rsid w:val="004137F4"/>
    <w:rsid w:val="00413854"/>
    <w:rsid w:val="004138F1"/>
    <w:rsid w:val="00413D24"/>
    <w:rsid w:val="00413D4B"/>
    <w:rsid w:val="00413D58"/>
    <w:rsid w:val="00413E78"/>
    <w:rsid w:val="00413ED9"/>
    <w:rsid w:val="004141B6"/>
    <w:rsid w:val="004141E5"/>
    <w:rsid w:val="00414339"/>
    <w:rsid w:val="0041438A"/>
    <w:rsid w:val="004143B8"/>
    <w:rsid w:val="0041446F"/>
    <w:rsid w:val="004144E3"/>
    <w:rsid w:val="004144F9"/>
    <w:rsid w:val="004146AA"/>
    <w:rsid w:val="0041488B"/>
    <w:rsid w:val="004148C0"/>
    <w:rsid w:val="00414AA9"/>
    <w:rsid w:val="00414AB3"/>
    <w:rsid w:val="00414C71"/>
    <w:rsid w:val="00414C75"/>
    <w:rsid w:val="00414D40"/>
    <w:rsid w:val="00414DCA"/>
    <w:rsid w:val="00414F6D"/>
    <w:rsid w:val="0041517B"/>
    <w:rsid w:val="0041517D"/>
    <w:rsid w:val="004151A9"/>
    <w:rsid w:val="004151BC"/>
    <w:rsid w:val="0041532B"/>
    <w:rsid w:val="004153B5"/>
    <w:rsid w:val="0041541C"/>
    <w:rsid w:val="00415566"/>
    <w:rsid w:val="004155AC"/>
    <w:rsid w:val="004156D3"/>
    <w:rsid w:val="00415845"/>
    <w:rsid w:val="00415B74"/>
    <w:rsid w:val="00415BDD"/>
    <w:rsid w:val="00415F49"/>
    <w:rsid w:val="0041602C"/>
    <w:rsid w:val="004161F5"/>
    <w:rsid w:val="00416675"/>
    <w:rsid w:val="0041671E"/>
    <w:rsid w:val="0041676B"/>
    <w:rsid w:val="00416919"/>
    <w:rsid w:val="00416AC1"/>
    <w:rsid w:val="00416BAF"/>
    <w:rsid w:val="00416C55"/>
    <w:rsid w:val="00416CA3"/>
    <w:rsid w:val="00416D61"/>
    <w:rsid w:val="00416EEA"/>
    <w:rsid w:val="00416F25"/>
    <w:rsid w:val="00416F4F"/>
    <w:rsid w:val="0041710E"/>
    <w:rsid w:val="00417145"/>
    <w:rsid w:val="0041744D"/>
    <w:rsid w:val="004177F0"/>
    <w:rsid w:val="00417834"/>
    <w:rsid w:val="00417B8F"/>
    <w:rsid w:val="00417D81"/>
    <w:rsid w:val="00417DD9"/>
    <w:rsid w:val="00417E94"/>
    <w:rsid w:val="004200D3"/>
    <w:rsid w:val="00420189"/>
    <w:rsid w:val="004204B8"/>
    <w:rsid w:val="0042051D"/>
    <w:rsid w:val="004205D2"/>
    <w:rsid w:val="00420668"/>
    <w:rsid w:val="004206C5"/>
    <w:rsid w:val="00420708"/>
    <w:rsid w:val="0042086C"/>
    <w:rsid w:val="004209DE"/>
    <w:rsid w:val="004209ED"/>
    <w:rsid w:val="00420AE7"/>
    <w:rsid w:val="00420BE7"/>
    <w:rsid w:val="00420E91"/>
    <w:rsid w:val="00420F77"/>
    <w:rsid w:val="00420FA5"/>
    <w:rsid w:val="004210AA"/>
    <w:rsid w:val="00421118"/>
    <w:rsid w:val="004212D9"/>
    <w:rsid w:val="00421416"/>
    <w:rsid w:val="004216C0"/>
    <w:rsid w:val="004216F9"/>
    <w:rsid w:val="0042186F"/>
    <w:rsid w:val="00421A11"/>
    <w:rsid w:val="00421A35"/>
    <w:rsid w:val="00421C00"/>
    <w:rsid w:val="00421C96"/>
    <w:rsid w:val="00421CFE"/>
    <w:rsid w:val="00422011"/>
    <w:rsid w:val="00422055"/>
    <w:rsid w:val="004221FF"/>
    <w:rsid w:val="00422262"/>
    <w:rsid w:val="004222DA"/>
    <w:rsid w:val="00422319"/>
    <w:rsid w:val="00422382"/>
    <w:rsid w:val="00422581"/>
    <w:rsid w:val="0042265A"/>
    <w:rsid w:val="0042284D"/>
    <w:rsid w:val="0042285B"/>
    <w:rsid w:val="0042295B"/>
    <w:rsid w:val="00422C30"/>
    <w:rsid w:val="00422C59"/>
    <w:rsid w:val="00422CE8"/>
    <w:rsid w:val="00422D50"/>
    <w:rsid w:val="00422F40"/>
    <w:rsid w:val="0042314E"/>
    <w:rsid w:val="004231DE"/>
    <w:rsid w:val="0042328E"/>
    <w:rsid w:val="004232BF"/>
    <w:rsid w:val="004233C5"/>
    <w:rsid w:val="004234BC"/>
    <w:rsid w:val="00423640"/>
    <w:rsid w:val="00423698"/>
    <w:rsid w:val="0042376B"/>
    <w:rsid w:val="004237E5"/>
    <w:rsid w:val="004237F5"/>
    <w:rsid w:val="00423871"/>
    <w:rsid w:val="00423892"/>
    <w:rsid w:val="0042392E"/>
    <w:rsid w:val="00423A8D"/>
    <w:rsid w:val="00423B8E"/>
    <w:rsid w:val="00423BFD"/>
    <w:rsid w:val="00423C6C"/>
    <w:rsid w:val="00423C83"/>
    <w:rsid w:val="00423D55"/>
    <w:rsid w:val="00423E23"/>
    <w:rsid w:val="00423E46"/>
    <w:rsid w:val="00423EA8"/>
    <w:rsid w:val="00423FDE"/>
    <w:rsid w:val="00424024"/>
    <w:rsid w:val="0042424C"/>
    <w:rsid w:val="004243F7"/>
    <w:rsid w:val="004244E4"/>
    <w:rsid w:val="00424704"/>
    <w:rsid w:val="004248A0"/>
    <w:rsid w:val="00424BAD"/>
    <w:rsid w:val="00424D8E"/>
    <w:rsid w:val="0042525D"/>
    <w:rsid w:val="00425278"/>
    <w:rsid w:val="0042527C"/>
    <w:rsid w:val="0042529D"/>
    <w:rsid w:val="004252BB"/>
    <w:rsid w:val="00425611"/>
    <w:rsid w:val="0042577B"/>
    <w:rsid w:val="004259E1"/>
    <w:rsid w:val="00425B07"/>
    <w:rsid w:val="0042603D"/>
    <w:rsid w:val="0042606B"/>
    <w:rsid w:val="0042635A"/>
    <w:rsid w:val="0042641B"/>
    <w:rsid w:val="004264B8"/>
    <w:rsid w:val="0042665D"/>
    <w:rsid w:val="004267A3"/>
    <w:rsid w:val="004267D3"/>
    <w:rsid w:val="00426AE5"/>
    <w:rsid w:val="00426C71"/>
    <w:rsid w:val="00426CEC"/>
    <w:rsid w:val="00426EF5"/>
    <w:rsid w:val="00426FC7"/>
    <w:rsid w:val="00427138"/>
    <w:rsid w:val="004271ED"/>
    <w:rsid w:val="0042721F"/>
    <w:rsid w:val="0042733F"/>
    <w:rsid w:val="004273A6"/>
    <w:rsid w:val="004273CF"/>
    <w:rsid w:val="004277B0"/>
    <w:rsid w:val="0042786F"/>
    <w:rsid w:val="004278EF"/>
    <w:rsid w:val="00427992"/>
    <w:rsid w:val="00427C43"/>
    <w:rsid w:val="0042B675"/>
    <w:rsid w:val="0042E314"/>
    <w:rsid w:val="0042EDCB"/>
    <w:rsid w:val="004300EF"/>
    <w:rsid w:val="0043017F"/>
    <w:rsid w:val="00430321"/>
    <w:rsid w:val="00430419"/>
    <w:rsid w:val="00430694"/>
    <w:rsid w:val="004306F7"/>
    <w:rsid w:val="004308BC"/>
    <w:rsid w:val="004309E6"/>
    <w:rsid w:val="00430ABC"/>
    <w:rsid w:val="00430AC8"/>
    <w:rsid w:val="00430B2F"/>
    <w:rsid w:val="00430BA6"/>
    <w:rsid w:val="00430D60"/>
    <w:rsid w:val="00430E0A"/>
    <w:rsid w:val="00430FF6"/>
    <w:rsid w:val="00431005"/>
    <w:rsid w:val="004312CD"/>
    <w:rsid w:val="00431667"/>
    <w:rsid w:val="004316EB"/>
    <w:rsid w:val="004316EC"/>
    <w:rsid w:val="004318C4"/>
    <w:rsid w:val="00431960"/>
    <w:rsid w:val="00431AF8"/>
    <w:rsid w:val="00431B9A"/>
    <w:rsid w:val="00431BEE"/>
    <w:rsid w:val="00431C77"/>
    <w:rsid w:val="00431CC7"/>
    <w:rsid w:val="00431D34"/>
    <w:rsid w:val="00431D85"/>
    <w:rsid w:val="00431F33"/>
    <w:rsid w:val="00431F5C"/>
    <w:rsid w:val="004321FE"/>
    <w:rsid w:val="0043220B"/>
    <w:rsid w:val="004324CB"/>
    <w:rsid w:val="00432697"/>
    <w:rsid w:val="004326E4"/>
    <w:rsid w:val="00432765"/>
    <w:rsid w:val="004329C5"/>
    <w:rsid w:val="00432A3D"/>
    <w:rsid w:val="00432C53"/>
    <w:rsid w:val="00432CC6"/>
    <w:rsid w:val="00432D0E"/>
    <w:rsid w:val="00432D37"/>
    <w:rsid w:val="00432DA1"/>
    <w:rsid w:val="00432EA1"/>
    <w:rsid w:val="0043306E"/>
    <w:rsid w:val="0043315D"/>
    <w:rsid w:val="00433253"/>
    <w:rsid w:val="004332CD"/>
    <w:rsid w:val="0043345B"/>
    <w:rsid w:val="00433523"/>
    <w:rsid w:val="00433850"/>
    <w:rsid w:val="00433A20"/>
    <w:rsid w:val="00433B09"/>
    <w:rsid w:val="00433B5B"/>
    <w:rsid w:val="00433C88"/>
    <w:rsid w:val="00433EA9"/>
    <w:rsid w:val="0043405A"/>
    <w:rsid w:val="00434131"/>
    <w:rsid w:val="004341A1"/>
    <w:rsid w:val="0043420D"/>
    <w:rsid w:val="004343F9"/>
    <w:rsid w:val="004344D8"/>
    <w:rsid w:val="0043483E"/>
    <w:rsid w:val="00434872"/>
    <w:rsid w:val="00434955"/>
    <w:rsid w:val="00434A32"/>
    <w:rsid w:val="00434A4F"/>
    <w:rsid w:val="00434AC2"/>
    <w:rsid w:val="00434B1A"/>
    <w:rsid w:val="00434CE2"/>
    <w:rsid w:val="00434DA5"/>
    <w:rsid w:val="00434E13"/>
    <w:rsid w:val="00434EB3"/>
    <w:rsid w:val="00434F32"/>
    <w:rsid w:val="004351B4"/>
    <w:rsid w:val="0043522D"/>
    <w:rsid w:val="00435365"/>
    <w:rsid w:val="004353B1"/>
    <w:rsid w:val="004353C3"/>
    <w:rsid w:val="00435430"/>
    <w:rsid w:val="00435454"/>
    <w:rsid w:val="004355CE"/>
    <w:rsid w:val="004357D6"/>
    <w:rsid w:val="00435997"/>
    <w:rsid w:val="00435AC4"/>
    <w:rsid w:val="00435FB0"/>
    <w:rsid w:val="004360CB"/>
    <w:rsid w:val="00436335"/>
    <w:rsid w:val="00436398"/>
    <w:rsid w:val="004363FC"/>
    <w:rsid w:val="00436410"/>
    <w:rsid w:val="00436474"/>
    <w:rsid w:val="00436590"/>
    <w:rsid w:val="00436826"/>
    <w:rsid w:val="004368E9"/>
    <w:rsid w:val="00436A8B"/>
    <w:rsid w:val="00436AAF"/>
    <w:rsid w:val="00436BAD"/>
    <w:rsid w:val="00436D50"/>
    <w:rsid w:val="00436DCA"/>
    <w:rsid w:val="00436E3D"/>
    <w:rsid w:val="0043735C"/>
    <w:rsid w:val="00437691"/>
    <w:rsid w:val="0043773F"/>
    <w:rsid w:val="004377B2"/>
    <w:rsid w:val="0043789F"/>
    <w:rsid w:val="00437935"/>
    <w:rsid w:val="00437987"/>
    <w:rsid w:val="00437A4D"/>
    <w:rsid w:val="00437AA9"/>
    <w:rsid w:val="00437B3F"/>
    <w:rsid w:val="00437C42"/>
    <w:rsid w:val="00437C8D"/>
    <w:rsid w:val="00437CF6"/>
    <w:rsid w:val="00437D9E"/>
    <w:rsid w:val="00437DBC"/>
    <w:rsid w:val="00439D66"/>
    <w:rsid w:val="00440031"/>
    <w:rsid w:val="004401F9"/>
    <w:rsid w:val="00440312"/>
    <w:rsid w:val="00440416"/>
    <w:rsid w:val="0044067F"/>
    <w:rsid w:val="00440723"/>
    <w:rsid w:val="004408EC"/>
    <w:rsid w:val="0044094D"/>
    <w:rsid w:val="004409D0"/>
    <w:rsid w:val="00440BBD"/>
    <w:rsid w:val="00440C5D"/>
    <w:rsid w:val="00440D13"/>
    <w:rsid w:val="00440EC7"/>
    <w:rsid w:val="0044110B"/>
    <w:rsid w:val="0044133A"/>
    <w:rsid w:val="0044139D"/>
    <w:rsid w:val="004414F2"/>
    <w:rsid w:val="004415BF"/>
    <w:rsid w:val="00441AC8"/>
    <w:rsid w:val="00441B8C"/>
    <w:rsid w:val="00441D5E"/>
    <w:rsid w:val="00441EDB"/>
    <w:rsid w:val="00441F1C"/>
    <w:rsid w:val="004420A5"/>
    <w:rsid w:val="004420C0"/>
    <w:rsid w:val="00442131"/>
    <w:rsid w:val="004421E8"/>
    <w:rsid w:val="0044224A"/>
    <w:rsid w:val="0044224F"/>
    <w:rsid w:val="00442264"/>
    <w:rsid w:val="004423D5"/>
    <w:rsid w:val="00442611"/>
    <w:rsid w:val="00442706"/>
    <w:rsid w:val="00442875"/>
    <w:rsid w:val="00442924"/>
    <w:rsid w:val="00442B44"/>
    <w:rsid w:val="00442B47"/>
    <w:rsid w:val="00442B9F"/>
    <w:rsid w:val="00442C6B"/>
    <w:rsid w:val="00442D84"/>
    <w:rsid w:val="00442DD5"/>
    <w:rsid w:val="00442E6F"/>
    <w:rsid w:val="004431EA"/>
    <w:rsid w:val="00443349"/>
    <w:rsid w:val="00443352"/>
    <w:rsid w:val="0044337C"/>
    <w:rsid w:val="004434BA"/>
    <w:rsid w:val="00443545"/>
    <w:rsid w:val="004437B8"/>
    <w:rsid w:val="00443891"/>
    <w:rsid w:val="004438C7"/>
    <w:rsid w:val="00443ACD"/>
    <w:rsid w:val="00443B14"/>
    <w:rsid w:val="00443B57"/>
    <w:rsid w:val="00443D8C"/>
    <w:rsid w:val="00444057"/>
    <w:rsid w:val="00444132"/>
    <w:rsid w:val="00444286"/>
    <w:rsid w:val="00444378"/>
    <w:rsid w:val="00444405"/>
    <w:rsid w:val="00444479"/>
    <w:rsid w:val="0044448A"/>
    <w:rsid w:val="004444E3"/>
    <w:rsid w:val="004444FC"/>
    <w:rsid w:val="004445A0"/>
    <w:rsid w:val="004445F8"/>
    <w:rsid w:val="00444677"/>
    <w:rsid w:val="00444933"/>
    <w:rsid w:val="00444AF1"/>
    <w:rsid w:val="00444CDB"/>
    <w:rsid w:val="00444D13"/>
    <w:rsid w:val="00444D68"/>
    <w:rsid w:val="00444DC2"/>
    <w:rsid w:val="00444E6B"/>
    <w:rsid w:val="00444ED3"/>
    <w:rsid w:val="00444F29"/>
    <w:rsid w:val="00444F57"/>
    <w:rsid w:val="0044504E"/>
    <w:rsid w:val="004450DE"/>
    <w:rsid w:val="00445190"/>
    <w:rsid w:val="004451D8"/>
    <w:rsid w:val="004452B9"/>
    <w:rsid w:val="0044530F"/>
    <w:rsid w:val="0044534B"/>
    <w:rsid w:val="00445409"/>
    <w:rsid w:val="00445451"/>
    <w:rsid w:val="004454DC"/>
    <w:rsid w:val="004455EA"/>
    <w:rsid w:val="004456B5"/>
    <w:rsid w:val="0044599A"/>
    <w:rsid w:val="00445AC1"/>
    <w:rsid w:val="00445BF2"/>
    <w:rsid w:val="00445E5D"/>
    <w:rsid w:val="00445EF8"/>
    <w:rsid w:val="00445F64"/>
    <w:rsid w:val="0044606A"/>
    <w:rsid w:val="00446324"/>
    <w:rsid w:val="004465DF"/>
    <w:rsid w:val="0044662C"/>
    <w:rsid w:val="00446643"/>
    <w:rsid w:val="00446880"/>
    <w:rsid w:val="00446995"/>
    <w:rsid w:val="00446EF9"/>
    <w:rsid w:val="0044792D"/>
    <w:rsid w:val="00447B4F"/>
    <w:rsid w:val="00447B5B"/>
    <w:rsid w:val="00447CA1"/>
    <w:rsid w:val="00447CDA"/>
    <w:rsid w:val="00447CF1"/>
    <w:rsid w:val="00447DA1"/>
    <w:rsid w:val="00447DAB"/>
    <w:rsid w:val="00447DD1"/>
    <w:rsid w:val="00447E46"/>
    <w:rsid w:val="00447E5A"/>
    <w:rsid w:val="00447F08"/>
    <w:rsid w:val="0044B905"/>
    <w:rsid w:val="0044D1A9"/>
    <w:rsid w:val="00450160"/>
    <w:rsid w:val="00450175"/>
    <w:rsid w:val="004502F0"/>
    <w:rsid w:val="004504A8"/>
    <w:rsid w:val="004505AA"/>
    <w:rsid w:val="004507F6"/>
    <w:rsid w:val="00450890"/>
    <w:rsid w:val="004509BF"/>
    <w:rsid w:val="00450A63"/>
    <w:rsid w:val="00450B35"/>
    <w:rsid w:val="00450CAC"/>
    <w:rsid w:val="00450CF2"/>
    <w:rsid w:val="00450F85"/>
    <w:rsid w:val="00450FDA"/>
    <w:rsid w:val="00451010"/>
    <w:rsid w:val="004510F3"/>
    <w:rsid w:val="0045115E"/>
    <w:rsid w:val="00451288"/>
    <w:rsid w:val="004512C1"/>
    <w:rsid w:val="004513F6"/>
    <w:rsid w:val="00451487"/>
    <w:rsid w:val="00451603"/>
    <w:rsid w:val="00451856"/>
    <w:rsid w:val="004518FD"/>
    <w:rsid w:val="00451A6F"/>
    <w:rsid w:val="00451AF8"/>
    <w:rsid w:val="00451B26"/>
    <w:rsid w:val="00451BBC"/>
    <w:rsid w:val="00451BFD"/>
    <w:rsid w:val="00451C4C"/>
    <w:rsid w:val="00451C95"/>
    <w:rsid w:val="00451D65"/>
    <w:rsid w:val="004520A2"/>
    <w:rsid w:val="0045213D"/>
    <w:rsid w:val="004521C6"/>
    <w:rsid w:val="004521D1"/>
    <w:rsid w:val="004522AB"/>
    <w:rsid w:val="0045246F"/>
    <w:rsid w:val="0045271C"/>
    <w:rsid w:val="00452721"/>
    <w:rsid w:val="004527B1"/>
    <w:rsid w:val="00452802"/>
    <w:rsid w:val="004528A1"/>
    <w:rsid w:val="004529AE"/>
    <w:rsid w:val="00452A52"/>
    <w:rsid w:val="00452A77"/>
    <w:rsid w:val="00452A8F"/>
    <w:rsid w:val="00452C02"/>
    <w:rsid w:val="00452EDD"/>
    <w:rsid w:val="00453277"/>
    <w:rsid w:val="004532EE"/>
    <w:rsid w:val="00453497"/>
    <w:rsid w:val="00453554"/>
    <w:rsid w:val="00453989"/>
    <w:rsid w:val="00453F65"/>
    <w:rsid w:val="00454043"/>
    <w:rsid w:val="00454092"/>
    <w:rsid w:val="00454121"/>
    <w:rsid w:val="00454166"/>
    <w:rsid w:val="00454364"/>
    <w:rsid w:val="00454456"/>
    <w:rsid w:val="004544C1"/>
    <w:rsid w:val="0045458D"/>
    <w:rsid w:val="0045465D"/>
    <w:rsid w:val="00454666"/>
    <w:rsid w:val="0045481E"/>
    <w:rsid w:val="00454963"/>
    <w:rsid w:val="00454983"/>
    <w:rsid w:val="00454A03"/>
    <w:rsid w:val="00454B0A"/>
    <w:rsid w:val="00454B58"/>
    <w:rsid w:val="00454C19"/>
    <w:rsid w:val="00454C29"/>
    <w:rsid w:val="00454C7E"/>
    <w:rsid w:val="00454E80"/>
    <w:rsid w:val="004551AA"/>
    <w:rsid w:val="00455400"/>
    <w:rsid w:val="0045558C"/>
    <w:rsid w:val="00455746"/>
    <w:rsid w:val="004559B0"/>
    <w:rsid w:val="00455C04"/>
    <w:rsid w:val="0045607A"/>
    <w:rsid w:val="004561BA"/>
    <w:rsid w:val="00456338"/>
    <w:rsid w:val="004566C5"/>
    <w:rsid w:val="00456798"/>
    <w:rsid w:val="00456830"/>
    <w:rsid w:val="00456900"/>
    <w:rsid w:val="0045697D"/>
    <w:rsid w:val="00456A2B"/>
    <w:rsid w:val="00456A70"/>
    <w:rsid w:val="00456B8B"/>
    <w:rsid w:val="00456BA0"/>
    <w:rsid w:val="00456CA3"/>
    <w:rsid w:val="00456D9C"/>
    <w:rsid w:val="00456F54"/>
    <w:rsid w:val="00456FD0"/>
    <w:rsid w:val="00457241"/>
    <w:rsid w:val="004572EB"/>
    <w:rsid w:val="0045734F"/>
    <w:rsid w:val="00457353"/>
    <w:rsid w:val="004573AB"/>
    <w:rsid w:val="004574B6"/>
    <w:rsid w:val="00457537"/>
    <w:rsid w:val="00457725"/>
    <w:rsid w:val="00457739"/>
    <w:rsid w:val="0045773A"/>
    <w:rsid w:val="0045781D"/>
    <w:rsid w:val="00457975"/>
    <w:rsid w:val="004579A8"/>
    <w:rsid w:val="00457A0A"/>
    <w:rsid w:val="00457D62"/>
    <w:rsid w:val="00457D6E"/>
    <w:rsid w:val="00457D96"/>
    <w:rsid w:val="00457D97"/>
    <w:rsid w:val="00457EB0"/>
    <w:rsid w:val="00457F89"/>
    <w:rsid w:val="00457FC3"/>
    <w:rsid w:val="00457FDF"/>
    <w:rsid w:val="0045FDA4"/>
    <w:rsid w:val="00460074"/>
    <w:rsid w:val="004600FB"/>
    <w:rsid w:val="004602ED"/>
    <w:rsid w:val="0046047B"/>
    <w:rsid w:val="004606A9"/>
    <w:rsid w:val="0046088E"/>
    <w:rsid w:val="00460A81"/>
    <w:rsid w:val="00460DDF"/>
    <w:rsid w:val="00460EA4"/>
    <w:rsid w:val="00460ED7"/>
    <w:rsid w:val="00461176"/>
    <w:rsid w:val="0046122E"/>
    <w:rsid w:val="004612F7"/>
    <w:rsid w:val="00461470"/>
    <w:rsid w:val="0046155C"/>
    <w:rsid w:val="00461677"/>
    <w:rsid w:val="004617B4"/>
    <w:rsid w:val="004618E3"/>
    <w:rsid w:val="00461FBD"/>
    <w:rsid w:val="00461FC0"/>
    <w:rsid w:val="00462001"/>
    <w:rsid w:val="00462144"/>
    <w:rsid w:val="004621B0"/>
    <w:rsid w:val="004623B3"/>
    <w:rsid w:val="004623BE"/>
    <w:rsid w:val="00462432"/>
    <w:rsid w:val="0046254D"/>
    <w:rsid w:val="00462993"/>
    <w:rsid w:val="004629EC"/>
    <w:rsid w:val="00462AC0"/>
    <w:rsid w:val="00462B9C"/>
    <w:rsid w:val="00462D45"/>
    <w:rsid w:val="00462DD7"/>
    <w:rsid w:val="00462F08"/>
    <w:rsid w:val="00462FCF"/>
    <w:rsid w:val="00463055"/>
    <w:rsid w:val="0046312F"/>
    <w:rsid w:val="00463148"/>
    <w:rsid w:val="004631A3"/>
    <w:rsid w:val="00463310"/>
    <w:rsid w:val="0046337C"/>
    <w:rsid w:val="004633DF"/>
    <w:rsid w:val="00463451"/>
    <w:rsid w:val="00463523"/>
    <w:rsid w:val="004636F4"/>
    <w:rsid w:val="0046385F"/>
    <w:rsid w:val="00463959"/>
    <w:rsid w:val="0046399A"/>
    <w:rsid w:val="00463A8B"/>
    <w:rsid w:val="00463AA2"/>
    <w:rsid w:val="00463B52"/>
    <w:rsid w:val="004641C5"/>
    <w:rsid w:val="00464411"/>
    <w:rsid w:val="004644EC"/>
    <w:rsid w:val="00464582"/>
    <w:rsid w:val="004649F5"/>
    <w:rsid w:val="00464AD5"/>
    <w:rsid w:val="00464B9A"/>
    <w:rsid w:val="00464BF2"/>
    <w:rsid w:val="00464C15"/>
    <w:rsid w:val="004650E8"/>
    <w:rsid w:val="0046524F"/>
    <w:rsid w:val="004653FD"/>
    <w:rsid w:val="004654B9"/>
    <w:rsid w:val="004654F2"/>
    <w:rsid w:val="0046550E"/>
    <w:rsid w:val="00465582"/>
    <w:rsid w:val="004655C8"/>
    <w:rsid w:val="00465645"/>
    <w:rsid w:val="00465783"/>
    <w:rsid w:val="004658D8"/>
    <w:rsid w:val="00465B28"/>
    <w:rsid w:val="00465B86"/>
    <w:rsid w:val="00465E0D"/>
    <w:rsid w:val="00465E8A"/>
    <w:rsid w:val="00465EDF"/>
    <w:rsid w:val="00465F50"/>
    <w:rsid w:val="00465F68"/>
    <w:rsid w:val="00465FD4"/>
    <w:rsid w:val="0046607C"/>
    <w:rsid w:val="00466145"/>
    <w:rsid w:val="00466577"/>
    <w:rsid w:val="0046686B"/>
    <w:rsid w:val="004668F3"/>
    <w:rsid w:val="004669DD"/>
    <w:rsid w:val="00466CA2"/>
    <w:rsid w:val="00466D07"/>
    <w:rsid w:val="00466DF3"/>
    <w:rsid w:val="00466E25"/>
    <w:rsid w:val="00467016"/>
    <w:rsid w:val="004670F8"/>
    <w:rsid w:val="00467134"/>
    <w:rsid w:val="0046721D"/>
    <w:rsid w:val="00467283"/>
    <w:rsid w:val="00467491"/>
    <w:rsid w:val="0046752F"/>
    <w:rsid w:val="0046756D"/>
    <w:rsid w:val="0046767D"/>
    <w:rsid w:val="004676A3"/>
    <w:rsid w:val="0046779E"/>
    <w:rsid w:val="004677F6"/>
    <w:rsid w:val="004678C0"/>
    <w:rsid w:val="00467916"/>
    <w:rsid w:val="00467974"/>
    <w:rsid w:val="00467A8A"/>
    <w:rsid w:val="00467D49"/>
    <w:rsid w:val="00467D6A"/>
    <w:rsid w:val="00467D76"/>
    <w:rsid w:val="00467DF2"/>
    <w:rsid w:val="00467E19"/>
    <w:rsid w:val="00467EFF"/>
    <w:rsid w:val="00469F8E"/>
    <w:rsid w:val="0047003E"/>
    <w:rsid w:val="00470153"/>
    <w:rsid w:val="00470193"/>
    <w:rsid w:val="00470377"/>
    <w:rsid w:val="004704D3"/>
    <w:rsid w:val="004705EF"/>
    <w:rsid w:val="00470877"/>
    <w:rsid w:val="004708A6"/>
    <w:rsid w:val="004709D2"/>
    <w:rsid w:val="00470ADD"/>
    <w:rsid w:val="00470B20"/>
    <w:rsid w:val="00470B8E"/>
    <w:rsid w:val="00470E0C"/>
    <w:rsid w:val="00470E7E"/>
    <w:rsid w:val="00470EF9"/>
    <w:rsid w:val="00471481"/>
    <w:rsid w:val="00471578"/>
    <w:rsid w:val="0047164C"/>
    <w:rsid w:val="00471675"/>
    <w:rsid w:val="004717A3"/>
    <w:rsid w:val="00471926"/>
    <w:rsid w:val="004719A9"/>
    <w:rsid w:val="004719B6"/>
    <w:rsid w:val="00471B5E"/>
    <w:rsid w:val="00471C8A"/>
    <w:rsid w:val="00471D72"/>
    <w:rsid w:val="00471E3B"/>
    <w:rsid w:val="00471E6E"/>
    <w:rsid w:val="00471F53"/>
    <w:rsid w:val="00471FC3"/>
    <w:rsid w:val="00472047"/>
    <w:rsid w:val="00472084"/>
    <w:rsid w:val="00472154"/>
    <w:rsid w:val="004722D5"/>
    <w:rsid w:val="004723A5"/>
    <w:rsid w:val="004724E4"/>
    <w:rsid w:val="004725C8"/>
    <w:rsid w:val="00472617"/>
    <w:rsid w:val="00472747"/>
    <w:rsid w:val="004727BA"/>
    <w:rsid w:val="004728D0"/>
    <w:rsid w:val="00472A0E"/>
    <w:rsid w:val="00472C73"/>
    <w:rsid w:val="00472D99"/>
    <w:rsid w:val="00472DB6"/>
    <w:rsid w:val="00472FA0"/>
    <w:rsid w:val="00472FD0"/>
    <w:rsid w:val="0047330C"/>
    <w:rsid w:val="004733E0"/>
    <w:rsid w:val="00473576"/>
    <w:rsid w:val="004737EA"/>
    <w:rsid w:val="004738A0"/>
    <w:rsid w:val="00473B24"/>
    <w:rsid w:val="00473C52"/>
    <w:rsid w:val="00473DF6"/>
    <w:rsid w:val="00473E94"/>
    <w:rsid w:val="00473FE6"/>
    <w:rsid w:val="00474018"/>
    <w:rsid w:val="004740E1"/>
    <w:rsid w:val="004743FB"/>
    <w:rsid w:val="004744E5"/>
    <w:rsid w:val="00474741"/>
    <w:rsid w:val="0047492B"/>
    <w:rsid w:val="00474A8C"/>
    <w:rsid w:val="00474B26"/>
    <w:rsid w:val="00474CEF"/>
    <w:rsid w:val="00474D5A"/>
    <w:rsid w:val="0047509B"/>
    <w:rsid w:val="0047514A"/>
    <w:rsid w:val="004752EB"/>
    <w:rsid w:val="004754CE"/>
    <w:rsid w:val="00475640"/>
    <w:rsid w:val="00475690"/>
    <w:rsid w:val="004756F9"/>
    <w:rsid w:val="004757DD"/>
    <w:rsid w:val="004758F3"/>
    <w:rsid w:val="004758FC"/>
    <w:rsid w:val="00475902"/>
    <w:rsid w:val="004759C0"/>
    <w:rsid w:val="00475AEB"/>
    <w:rsid w:val="00475CFD"/>
    <w:rsid w:val="00475EC6"/>
    <w:rsid w:val="00475FAE"/>
    <w:rsid w:val="00476241"/>
    <w:rsid w:val="004762E4"/>
    <w:rsid w:val="0047631F"/>
    <w:rsid w:val="004767F9"/>
    <w:rsid w:val="0047684C"/>
    <w:rsid w:val="004768B5"/>
    <w:rsid w:val="00476973"/>
    <w:rsid w:val="00476D43"/>
    <w:rsid w:val="004770F8"/>
    <w:rsid w:val="004772F9"/>
    <w:rsid w:val="004773EB"/>
    <w:rsid w:val="00477555"/>
    <w:rsid w:val="00477756"/>
    <w:rsid w:val="0047795D"/>
    <w:rsid w:val="00477AC5"/>
    <w:rsid w:val="00477E2D"/>
    <w:rsid w:val="00477FBE"/>
    <w:rsid w:val="0047C011"/>
    <w:rsid w:val="0047F5C3"/>
    <w:rsid w:val="0048000D"/>
    <w:rsid w:val="00480214"/>
    <w:rsid w:val="004804DE"/>
    <w:rsid w:val="00480558"/>
    <w:rsid w:val="00480694"/>
    <w:rsid w:val="00480815"/>
    <w:rsid w:val="004809B6"/>
    <w:rsid w:val="00480A10"/>
    <w:rsid w:val="00480A7C"/>
    <w:rsid w:val="00480AEE"/>
    <w:rsid w:val="00480C04"/>
    <w:rsid w:val="00480D1F"/>
    <w:rsid w:val="00480DE0"/>
    <w:rsid w:val="00480EC9"/>
    <w:rsid w:val="00480F5F"/>
    <w:rsid w:val="0048103F"/>
    <w:rsid w:val="00481044"/>
    <w:rsid w:val="0048111A"/>
    <w:rsid w:val="0048118C"/>
    <w:rsid w:val="004811C5"/>
    <w:rsid w:val="004812B5"/>
    <w:rsid w:val="004813ED"/>
    <w:rsid w:val="00481433"/>
    <w:rsid w:val="00481512"/>
    <w:rsid w:val="00481522"/>
    <w:rsid w:val="004817A0"/>
    <w:rsid w:val="004819BA"/>
    <w:rsid w:val="00481BFC"/>
    <w:rsid w:val="00481F24"/>
    <w:rsid w:val="004820C9"/>
    <w:rsid w:val="0048213E"/>
    <w:rsid w:val="0048218C"/>
    <w:rsid w:val="004821BE"/>
    <w:rsid w:val="004821E3"/>
    <w:rsid w:val="004821FB"/>
    <w:rsid w:val="00482250"/>
    <w:rsid w:val="004822FF"/>
    <w:rsid w:val="004825B5"/>
    <w:rsid w:val="00482C24"/>
    <w:rsid w:val="00482C68"/>
    <w:rsid w:val="00482C8A"/>
    <w:rsid w:val="00482CA3"/>
    <w:rsid w:val="00482E93"/>
    <w:rsid w:val="00483019"/>
    <w:rsid w:val="00483435"/>
    <w:rsid w:val="00483465"/>
    <w:rsid w:val="00483514"/>
    <w:rsid w:val="0048369F"/>
    <w:rsid w:val="00483828"/>
    <w:rsid w:val="00483859"/>
    <w:rsid w:val="00483863"/>
    <w:rsid w:val="004838F7"/>
    <w:rsid w:val="004839C1"/>
    <w:rsid w:val="00483ACE"/>
    <w:rsid w:val="00483B01"/>
    <w:rsid w:val="00483BBC"/>
    <w:rsid w:val="00483D9D"/>
    <w:rsid w:val="004841A2"/>
    <w:rsid w:val="004842B6"/>
    <w:rsid w:val="0048437C"/>
    <w:rsid w:val="00484397"/>
    <w:rsid w:val="0048483C"/>
    <w:rsid w:val="00484A24"/>
    <w:rsid w:val="00484C67"/>
    <w:rsid w:val="00484D1A"/>
    <w:rsid w:val="00484E46"/>
    <w:rsid w:val="00484FDF"/>
    <w:rsid w:val="0048501C"/>
    <w:rsid w:val="004850F5"/>
    <w:rsid w:val="0048514B"/>
    <w:rsid w:val="004851D5"/>
    <w:rsid w:val="0048528E"/>
    <w:rsid w:val="00485327"/>
    <w:rsid w:val="0048537B"/>
    <w:rsid w:val="00485521"/>
    <w:rsid w:val="0048562D"/>
    <w:rsid w:val="0048593E"/>
    <w:rsid w:val="00485972"/>
    <w:rsid w:val="0048598C"/>
    <w:rsid w:val="00485BC3"/>
    <w:rsid w:val="00485D98"/>
    <w:rsid w:val="00485DD0"/>
    <w:rsid w:val="00486175"/>
    <w:rsid w:val="00486190"/>
    <w:rsid w:val="004861B0"/>
    <w:rsid w:val="00486383"/>
    <w:rsid w:val="0048664F"/>
    <w:rsid w:val="004866AE"/>
    <w:rsid w:val="004866CC"/>
    <w:rsid w:val="004867DD"/>
    <w:rsid w:val="00486AA8"/>
    <w:rsid w:val="00486B19"/>
    <w:rsid w:val="00486B5A"/>
    <w:rsid w:val="00486CAC"/>
    <w:rsid w:val="00486D57"/>
    <w:rsid w:val="004871BA"/>
    <w:rsid w:val="0048731B"/>
    <w:rsid w:val="00487322"/>
    <w:rsid w:val="004873AD"/>
    <w:rsid w:val="00487551"/>
    <w:rsid w:val="004876A6"/>
    <w:rsid w:val="004876DD"/>
    <w:rsid w:val="00487759"/>
    <w:rsid w:val="004877C1"/>
    <w:rsid w:val="00487802"/>
    <w:rsid w:val="004878E9"/>
    <w:rsid w:val="00487C96"/>
    <w:rsid w:val="00487CAC"/>
    <w:rsid w:val="00487CBE"/>
    <w:rsid w:val="00487E58"/>
    <w:rsid w:val="00487F39"/>
    <w:rsid w:val="00487F55"/>
    <w:rsid w:val="004901FA"/>
    <w:rsid w:val="00490299"/>
    <w:rsid w:val="004904F3"/>
    <w:rsid w:val="0049066D"/>
    <w:rsid w:val="004906A9"/>
    <w:rsid w:val="004907A3"/>
    <w:rsid w:val="0049090D"/>
    <w:rsid w:val="0049095A"/>
    <w:rsid w:val="00490BBC"/>
    <w:rsid w:val="00490C66"/>
    <w:rsid w:val="00490DA0"/>
    <w:rsid w:val="00490F01"/>
    <w:rsid w:val="00490F11"/>
    <w:rsid w:val="00491043"/>
    <w:rsid w:val="004912A2"/>
    <w:rsid w:val="00491343"/>
    <w:rsid w:val="0049137E"/>
    <w:rsid w:val="004913A9"/>
    <w:rsid w:val="00491444"/>
    <w:rsid w:val="0049155E"/>
    <w:rsid w:val="00491804"/>
    <w:rsid w:val="004919DD"/>
    <w:rsid w:val="00491B86"/>
    <w:rsid w:val="00491D7C"/>
    <w:rsid w:val="00492125"/>
    <w:rsid w:val="0049264D"/>
    <w:rsid w:val="00492696"/>
    <w:rsid w:val="00492787"/>
    <w:rsid w:val="00492A41"/>
    <w:rsid w:val="00492B75"/>
    <w:rsid w:val="00492BE5"/>
    <w:rsid w:val="00492C17"/>
    <w:rsid w:val="00492C9C"/>
    <w:rsid w:val="00492FB2"/>
    <w:rsid w:val="004930AE"/>
    <w:rsid w:val="0049313D"/>
    <w:rsid w:val="00493435"/>
    <w:rsid w:val="0049370C"/>
    <w:rsid w:val="00493848"/>
    <w:rsid w:val="00493B58"/>
    <w:rsid w:val="00493D49"/>
    <w:rsid w:val="0049414D"/>
    <w:rsid w:val="0049438C"/>
    <w:rsid w:val="00494402"/>
    <w:rsid w:val="0049453E"/>
    <w:rsid w:val="0049458B"/>
    <w:rsid w:val="0049479B"/>
    <w:rsid w:val="0049498A"/>
    <w:rsid w:val="00494A94"/>
    <w:rsid w:val="00494C74"/>
    <w:rsid w:val="00494DA4"/>
    <w:rsid w:val="00494DCB"/>
    <w:rsid w:val="00494E38"/>
    <w:rsid w:val="00494E64"/>
    <w:rsid w:val="00494E6A"/>
    <w:rsid w:val="004950C3"/>
    <w:rsid w:val="0049513C"/>
    <w:rsid w:val="004953DB"/>
    <w:rsid w:val="00495434"/>
    <w:rsid w:val="00495626"/>
    <w:rsid w:val="00495685"/>
    <w:rsid w:val="0049568A"/>
    <w:rsid w:val="00495741"/>
    <w:rsid w:val="004958D5"/>
    <w:rsid w:val="004959EC"/>
    <w:rsid w:val="00495AA6"/>
    <w:rsid w:val="00495CB0"/>
    <w:rsid w:val="00495E17"/>
    <w:rsid w:val="00495FE2"/>
    <w:rsid w:val="004960E8"/>
    <w:rsid w:val="00496370"/>
    <w:rsid w:val="00496440"/>
    <w:rsid w:val="0049694C"/>
    <w:rsid w:val="00496D58"/>
    <w:rsid w:val="00497026"/>
    <w:rsid w:val="00497085"/>
    <w:rsid w:val="00497105"/>
    <w:rsid w:val="0049732C"/>
    <w:rsid w:val="004974AA"/>
    <w:rsid w:val="004976A3"/>
    <w:rsid w:val="0049773A"/>
    <w:rsid w:val="00497830"/>
    <w:rsid w:val="00497A35"/>
    <w:rsid w:val="00497BC1"/>
    <w:rsid w:val="00497CDE"/>
    <w:rsid w:val="00497D06"/>
    <w:rsid w:val="0049DF21"/>
    <w:rsid w:val="004A00B4"/>
    <w:rsid w:val="004A0111"/>
    <w:rsid w:val="004A0388"/>
    <w:rsid w:val="004A07A6"/>
    <w:rsid w:val="004A081D"/>
    <w:rsid w:val="004A090F"/>
    <w:rsid w:val="004A0A4C"/>
    <w:rsid w:val="004A0B76"/>
    <w:rsid w:val="004A0C0E"/>
    <w:rsid w:val="004A0D69"/>
    <w:rsid w:val="004A10B3"/>
    <w:rsid w:val="004A13A0"/>
    <w:rsid w:val="004A14CB"/>
    <w:rsid w:val="004A1605"/>
    <w:rsid w:val="004A165A"/>
    <w:rsid w:val="004A1795"/>
    <w:rsid w:val="004A192C"/>
    <w:rsid w:val="004A197B"/>
    <w:rsid w:val="004A19EE"/>
    <w:rsid w:val="004A19F8"/>
    <w:rsid w:val="004A1A8B"/>
    <w:rsid w:val="004A1F0C"/>
    <w:rsid w:val="004A2172"/>
    <w:rsid w:val="004A21FF"/>
    <w:rsid w:val="004A22F6"/>
    <w:rsid w:val="004A240F"/>
    <w:rsid w:val="004A2579"/>
    <w:rsid w:val="004A2644"/>
    <w:rsid w:val="004A2669"/>
    <w:rsid w:val="004A26BB"/>
    <w:rsid w:val="004A27E8"/>
    <w:rsid w:val="004A2872"/>
    <w:rsid w:val="004A28DF"/>
    <w:rsid w:val="004A293D"/>
    <w:rsid w:val="004A2A60"/>
    <w:rsid w:val="004A2A92"/>
    <w:rsid w:val="004A2AC3"/>
    <w:rsid w:val="004A2C10"/>
    <w:rsid w:val="004A2D2C"/>
    <w:rsid w:val="004A2F09"/>
    <w:rsid w:val="004A325D"/>
    <w:rsid w:val="004A32E5"/>
    <w:rsid w:val="004A336C"/>
    <w:rsid w:val="004A3491"/>
    <w:rsid w:val="004A358E"/>
    <w:rsid w:val="004A35A5"/>
    <w:rsid w:val="004A389B"/>
    <w:rsid w:val="004A38FA"/>
    <w:rsid w:val="004A3BBD"/>
    <w:rsid w:val="004A3C27"/>
    <w:rsid w:val="004A3D5D"/>
    <w:rsid w:val="004A3F1F"/>
    <w:rsid w:val="004A3F3A"/>
    <w:rsid w:val="004A3FE7"/>
    <w:rsid w:val="004A40D5"/>
    <w:rsid w:val="004A42BD"/>
    <w:rsid w:val="004A431D"/>
    <w:rsid w:val="004A43BF"/>
    <w:rsid w:val="004A44A7"/>
    <w:rsid w:val="004A44DD"/>
    <w:rsid w:val="004A459E"/>
    <w:rsid w:val="004A4773"/>
    <w:rsid w:val="004A4975"/>
    <w:rsid w:val="004A4AF0"/>
    <w:rsid w:val="004A4BE9"/>
    <w:rsid w:val="004A4D05"/>
    <w:rsid w:val="004A5194"/>
    <w:rsid w:val="004A523F"/>
    <w:rsid w:val="004A5253"/>
    <w:rsid w:val="004A525A"/>
    <w:rsid w:val="004A534C"/>
    <w:rsid w:val="004A54F9"/>
    <w:rsid w:val="004A56E3"/>
    <w:rsid w:val="004A573F"/>
    <w:rsid w:val="004A57F1"/>
    <w:rsid w:val="004A59D2"/>
    <w:rsid w:val="004A5AF6"/>
    <w:rsid w:val="004A5B72"/>
    <w:rsid w:val="004A5C09"/>
    <w:rsid w:val="004A5CB1"/>
    <w:rsid w:val="004A5D7B"/>
    <w:rsid w:val="004A5E13"/>
    <w:rsid w:val="004A5EC5"/>
    <w:rsid w:val="004A5EE4"/>
    <w:rsid w:val="004A5F6E"/>
    <w:rsid w:val="004A60F5"/>
    <w:rsid w:val="004A6106"/>
    <w:rsid w:val="004A61BD"/>
    <w:rsid w:val="004A6201"/>
    <w:rsid w:val="004A63EE"/>
    <w:rsid w:val="004A6439"/>
    <w:rsid w:val="004A64FD"/>
    <w:rsid w:val="004A659E"/>
    <w:rsid w:val="004A6973"/>
    <w:rsid w:val="004A6A6B"/>
    <w:rsid w:val="004A6BB0"/>
    <w:rsid w:val="004A7154"/>
    <w:rsid w:val="004A71DF"/>
    <w:rsid w:val="004A723A"/>
    <w:rsid w:val="004A72FA"/>
    <w:rsid w:val="004A7330"/>
    <w:rsid w:val="004A75FB"/>
    <w:rsid w:val="004A771F"/>
    <w:rsid w:val="004A7771"/>
    <w:rsid w:val="004A78CF"/>
    <w:rsid w:val="004A79C9"/>
    <w:rsid w:val="004A7A89"/>
    <w:rsid w:val="004A7AA5"/>
    <w:rsid w:val="004A7BBB"/>
    <w:rsid w:val="004A7C03"/>
    <w:rsid w:val="004A7D04"/>
    <w:rsid w:val="004A7E48"/>
    <w:rsid w:val="004ACB7A"/>
    <w:rsid w:val="004B0006"/>
    <w:rsid w:val="004B0014"/>
    <w:rsid w:val="004B0273"/>
    <w:rsid w:val="004B031E"/>
    <w:rsid w:val="004B037E"/>
    <w:rsid w:val="004B04E0"/>
    <w:rsid w:val="004B05ED"/>
    <w:rsid w:val="004B065E"/>
    <w:rsid w:val="004B06FC"/>
    <w:rsid w:val="004B074A"/>
    <w:rsid w:val="004B099F"/>
    <w:rsid w:val="004B0A47"/>
    <w:rsid w:val="004B0C0C"/>
    <w:rsid w:val="004B0DAC"/>
    <w:rsid w:val="004B11DE"/>
    <w:rsid w:val="004B12D8"/>
    <w:rsid w:val="004B13B6"/>
    <w:rsid w:val="004B157E"/>
    <w:rsid w:val="004B1746"/>
    <w:rsid w:val="004B18D5"/>
    <w:rsid w:val="004B1920"/>
    <w:rsid w:val="004B1AA6"/>
    <w:rsid w:val="004B1B08"/>
    <w:rsid w:val="004B1CE0"/>
    <w:rsid w:val="004B1D92"/>
    <w:rsid w:val="004B1F1C"/>
    <w:rsid w:val="004B1FBF"/>
    <w:rsid w:val="004B219D"/>
    <w:rsid w:val="004B21F7"/>
    <w:rsid w:val="004B221F"/>
    <w:rsid w:val="004B2322"/>
    <w:rsid w:val="004B235B"/>
    <w:rsid w:val="004B2385"/>
    <w:rsid w:val="004B24F7"/>
    <w:rsid w:val="004B2584"/>
    <w:rsid w:val="004B2637"/>
    <w:rsid w:val="004B278A"/>
    <w:rsid w:val="004B2852"/>
    <w:rsid w:val="004B29B7"/>
    <w:rsid w:val="004B29C0"/>
    <w:rsid w:val="004B2A00"/>
    <w:rsid w:val="004B2A15"/>
    <w:rsid w:val="004B2A2C"/>
    <w:rsid w:val="004B2B6E"/>
    <w:rsid w:val="004B2EA7"/>
    <w:rsid w:val="004B3298"/>
    <w:rsid w:val="004B357B"/>
    <w:rsid w:val="004B36B3"/>
    <w:rsid w:val="004B37CB"/>
    <w:rsid w:val="004B3BE9"/>
    <w:rsid w:val="004B3E05"/>
    <w:rsid w:val="004B3FB1"/>
    <w:rsid w:val="004B41E0"/>
    <w:rsid w:val="004B4274"/>
    <w:rsid w:val="004B449B"/>
    <w:rsid w:val="004B4601"/>
    <w:rsid w:val="004B4647"/>
    <w:rsid w:val="004B4C72"/>
    <w:rsid w:val="004B4D10"/>
    <w:rsid w:val="004B4DAA"/>
    <w:rsid w:val="004B4DF0"/>
    <w:rsid w:val="004B4E6F"/>
    <w:rsid w:val="004B4E99"/>
    <w:rsid w:val="004B5122"/>
    <w:rsid w:val="004B51C9"/>
    <w:rsid w:val="004B52A6"/>
    <w:rsid w:val="004B565C"/>
    <w:rsid w:val="004B5708"/>
    <w:rsid w:val="004B5731"/>
    <w:rsid w:val="004B58D5"/>
    <w:rsid w:val="004B5965"/>
    <w:rsid w:val="004B5A64"/>
    <w:rsid w:val="004B5B88"/>
    <w:rsid w:val="004B5DC1"/>
    <w:rsid w:val="004B5E40"/>
    <w:rsid w:val="004B5F1B"/>
    <w:rsid w:val="004B5F5A"/>
    <w:rsid w:val="004B5FD5"/>
    <w:rsid w:val="004B60BA"/>
    <w:rsid w:val="004B622F"/>
    <w:rsid w:val="004B636D"/>
    <w:rsid w:val="004B63B5"/>
    <w:rsid w:val="004B6465"/>
    <w:rsid w:val="004B6471"/>
    <w:rsid w:val="004B6853"/>
    <w:rsid w:val="004B69BF"/>
    <w:rsid w:val="004B6A96"/>
    <w:rsid w:val="004B6A99"/>
    <w:rsid w:val="004B6BAC"/>
    <w:rsid w:val="004B6E8F"/>
    <w:rsid w:val="004B71D2"/>
    <w:rsid w:val="004B7220"/>
    <w:rsid w:val="004B7707"/>
    <w:rsid w:val="004B771B"/>
    <w:rsid w:val="004B77C3"/>
    <w:rsid w:val="004B793E"/>
    <w:rsid w:val="004B7A52"/>
    <w:rsid w:val="004B7A57"/>
    <w:rsid w:val="004B7E59"/>
    <w:rsid w:val="004B7EF6"/>
    <w:rsid w:val="004BE0C3"/>
    <w:rsid w:val="004C0008"/>
    <w:rsid w:val="004C00B6"/>
    <w:rsid w:val="004C00C0"/>
    <w:rsid w:val="004C03F7"/>
    <w:rsid w:val="004C0487"/>
    <w:rsid w:val="004C0622"/>
    <w:rsid w:val="004C067A"/>
    <w:rsid w:val="004C06B3"/>
    <w:rsid w:val="004C073C"/>
    <w:rsid w:val="004C086B"/>
    <w:rsid w:val="004C0895"/>
    <w:rsid w:val="004C0B0C"/>
    <w:rsid w:val="004C0C90"/>
    <w:rsid w:val="004C0F35"/>
    <w:rsid w:val="004C1071"/>
    <w:rsid w:val="004C124B"/>
    <w:rsid w:val="004C1361"/>
    <w:rsid w:val="004C1535"/>
    <w:rsid w:val="004C15B4"/>
    <w:rsid w:val="004C15E3"/>
    <w:rsid w:val="004C165D"/>
    <w:rsid w:val="004C181F"/>
    <w:rsid w:val="004C183E"/>
    <w:rsid w:val="004C18B9"/>
    <w:rsid w:val="004C19D6"/>
    <w:rsid w:val="004C1A15"/>
    <w:rsid w:val="004C1A38"/>
    <w:rsid w:val="004C1C6A"/>
    <w:rsid w:val="004C1EFE"/>
    <w:rsid w:val="004C2138"/>
    <w:rsid w:val="004C22F6"/>
    <w:rsid w:val="004C248B"/>
    <w:rsid w:val="004C2639"/>
    <w:rsid w:val="004C2672"/>
    <w:rsid w:val="004C2699"/>
    <w:rsid w:val="004C26C4"/>
    <w:rsid w:val="004C2730"/>
    <w:rsid w:val="004C2835"/>
    <w:rsid w:val="004C2933"/>
    <w:rsid w:val="004C29A0"/>
    <w:rsid w:val="004C29EB"/>
    <w:rsid w:val="004C2A3E"/>
    <w:rsid w:val="004C2AB9"/>
    <w:rsid w:val="004C2B8F"/>
    <w:rsid w:val="004C2BEA"/>
    <w:rsid w:val="004C2C75"/>
    <w:rsid w:val="004C2CA2"/>
    <w:rsid w:val="004C338A"/>
    <w:rsid w:val="004C3484"/>
    <w:rsid w:val="004C35A8"/>
    <w:rsid w:val="004C3785"/>
    <w:rsid w:val="004C388A"/>
    <w:rsid w:val="004C38A2"/>
    <w:rsid w:val="004C391E"/>
    <w:rsid w:val="004C3A02"/>
    <w:rsid w:val="004C3AAC"/>
    <w:rsid w:val="004C3ACE"/>
    <w:rsid w:val="004C3EBD"/>
    <w:rsid w:val="004C3FA9"/>
    <w:rsid w:val="004C3FAE"/>
    <w:rsid w:val="004C3FEB"/>
    <w:rsid w:val="004C3FF1"/>
    <w:rsid w:val="004C4038"/>
    <w:rsid w:val="004C41C2"/>
    <w:rsid w:val="004C41C3"/>
    <w:rsid w:val="004C42C5"/>
    <w:rsid w:val="004C4732"/>
    <w:rsid w:val="004C4786"/>
    <w:rsid w:val="004C47FB"/>
    <w:rsid w:val="004C4C56"/>
    <w:rsid w:val="004C4CC1"/>
    <w:rsid w:val="004C500B"/>
    <w:rsid w:val="004C5248"/>
    <w:rsid w:val="004C53BC"/>
    <w:rsid w:val="004C53F2"/>
    <w:rsid w:val="004C5507"/>
    <w:rsid w:val="004C5529"/>
    <w:rsid w:val="004C55A1"/>
    <w:rsid w:val="004C5639"/>
    <w:rsid w:val="004C58CC"/>
    <w:rsid w:val="004C59E2"/>
    <w:rsid w:val="004C5AE6"/>
    <w:rsid w:val="004C5D3C"/>
    <w:rsid w:val="004C5D67"/>
    <w:rsid w:val="004C5E3B"/>
    <w:rsid w:val="004C5EB2"/>
    <w:rsid w:val="004C5FFA"/>
    <w:rsid w:val="004C60DC"/>
    <w:rsid w:val="004C63D5"/>
    <w:rsid w:val="004C65D4"/>
    <w:rsid w:val="004C6A51"/>
    <w:rsid w:val="004C6B01"/>
    <w:rsid w:val="004C6B16"/>
    <w:rsid w:val="004C6DD6"/>
    <w:rsid w:val="004C6F3C"/>
    <w:rsid w:val="004C70D1"/>
    <w:rsid w:val="004C73C7"/>
    <w:rsid w:val="004C746A"/>
    <w:rsid w:val="004C7521"/>
    <w:rsid w:val="004C7569"/>
    <w:rsid w:val="004C75EC"/>
    <w:rsid w:val="004C75FF"/>
    <w:rsid w:val="004C7718"/>
    <w:rsid w:val="004C787B"/>
    <w:rsid w:val="004C789A"/>
    <w:rsid w:val="004C78DD"/>
    <w:rsid w:val="004C7A5F"/>
    <w:rsid w:val="004C7B68"/>
    <w:rsid w:val="004C7C2C"/>
    <w:rsid w:val="004C7C80"/>
    <w:rsid w:val="004C7CDD"/>
    <w:rsid w:val="004C7E48"/>
    <w:rsid w:val="004C7E7A"/>
    <w:rsid w:val="004C7FD6"/>
    <w:rsid w:val="004CBA62"/>
    <w:rsid w:val="004D012C"/>
    <w:rsid w:val="004D0238"/>
    <w:rsid w:val="004D0294"/>
    <w:rsid w:val="004D034C"/>
    <w:rsid w:val="004D0364"/>
    <w:rsid w:val="004D0415"/>
    <w:rsid w:val="004D0496"/>
    <w:rsid w:val="004D05CB"/>
    <w:rsid w:val="004D063B"/>
    <w:rsid w:val="004D0693"/>
    <w:rsid w:val="004D09E0"/>
    <w:rsid w:val="004D0B6E"/>
    <w:rsid w:val="004D0BA4"/>
    <w:rsid w:val="004D0BB6"/>
    <w:rsid w:val="004D0D47"/>
    <w:rsid w:val="004D0DFE"/>
    <w:rsid w:val="004D0EFA"/>
    <w:rsid w:val="004D1052"/>
    <w:rsid w:val="004D1396"/>
    <w:rsid w:val="004D151B"/>
    <w:rsid w:val="004D1580"/>
    <w:rsid w:val="004D15D8"/>
    <w:rsid w:val="004D16FA"/>
    <w:rsid w:val="004D173E"/>
    <w:rsid w:val="004D1876"/>
    <w:rsid w:val="004D1B61"/>
    <w:rsid w:val="004D1BF4"/>
    <w:rsid w:val="004D1C63"/>
    <w:rsid w:val="004D1D53"/>
    <w:rsid w:val="004D1E04"/>
    <w:rsid w:val="004D201C"/>
    <w:rsid w:val="004D24EB"/>
    <w:rsid w:val="004D2916"/>
    <w:rsid w:val="004D2A01"/>
    <w:rsid w:val="004D2A10"/>
    <w:rsid w:val="004D2B10"/>
    <w:rsid w:val="004D2BB5"/>
    <w:rsid w:val="004D2C5B"/>
    <w:rsid w:val="004D2E5E"/>
    <w:rsid w:val="004D2FCB"/>
    <w:rsid w:val="004D3012"/>
    <w:rsid w:val="004D31E5"/>
    <w:rsid w:val="004D327B"/>
    <w:rsid w:val="004D32E5"/>
    <w:rsid w:val="004D34BC"/>
    <w:rsid w:val="004D375C"/>
    <w:rsid w:val="004D37CF"/>
    <w:rsid w:val="004D3B87"/>
    <w:rsid w:val="004D3BEE"/>
    <w:rsid w:val="004D3C43"/>
    <w:rsid w:val="004D3F2E"/>
    <w:rsid w:val="004D413E"/>
    <w:rsid w:val="004D4265"/>
    <w:rsid w:val="004D4470"/>
    <w:rsid w:val="004D45EF"/>
    <w:rsid w:val="004D465E"/>
    <w:rsid w:val="004D47D7"/>
    <w:rsid w:val="004D489E"/>
    <w:rsid w:val="004D4972"/>
    <w:rsid w:val="004D4A10"/>
    <w:rsid w:val="004D4A29"/>
    <w:rsid w:val="004D4C03"/>
    <w:rsid w:val="004D4F90"/>
    <w:rsid w:val="004D5017"/>
    <w:rsid w:val="004D5025"/>
    <w:rsid w:val="004D5173"/>
    <w:rsid w:val="004D53B1"/>
    <w:rsid w:val="004D5485"/>
    <w:rsid w:val="004D551C"/>
    <w:rsid w:val="004D56E1"/>
    <w:rsid w:val="004D59DD"/>
    <w:rsid w:val="004D59F8"/>
    <w:rsid w:val="004D5A18"/>
    <w:rsid w:val="004D5D0C"/>
    <w:rsid w:val="004D5D5D"/>
    <w:rsid w:val="004D5F29"/>
    <w:rsid w:val="004D6043"/>
    <w:rsid w:val="004D6092"/>
    <w:rsid w:val="004D643A"/>
    <w:rsid w:val="004D663D"/>
    <w:rsid w:val="004D67B5"/>
    <w:rsid w:val="004D6906"/>
    <w:rsid w:val="004D691F"/>
    <w:rsid w:val="004D6967"/>
    <w:rsid w:val="004D6A3D"/>
    <w:rsid w:val="004D6ACE"/>
    <w:rsid w:val="004D6C98"/>
    <w:rsid w:val="004D6D21"/>
    <w:rsid w:val="004D6F34"/>
    <w:rsid w:val="004D6FDB"/>
    <w:rsid w:val="004D70C6"/>
    <w:rsid w:val="004D759E"/>
    <w:rsid w:val="004D75C3"/>
    <w:rsid w:val="004D7730"/>
    <w:rsid w:val="004D7829"/>
    <w:rsid w:val="004D7C5D"/>
    <w:rsid w:val="004D7D6F"/>
    <w:rsid w:val="004D7DA5"/>
    <w:rsid w:val="004D7E22"/>
    <w:rsid w:val="004D7FB8"/>
    <w:rsid w:val="004DA1A8"/>
    <w:rsid w:val="004DA5C3"/>
    <w:rsid w:val="004E0034"/>
    <w:rsid w:val="004E004A"/>
    <w:rsid w:val="004E004F"/>
    <w:rsid w:val="004E006A"/>
    <w:rsid w:val="004E06AC"/>
    <w:rsid w:val="004E06F8"/>
    <w:rsid w:val="004E07C7"/>
    <w:rsid w:val="004E0917"/>
    <w:rsid w:val="004E0936"/>
    <w:rsid w:val="004E0A35"/>
    <w:rsid w:val="004E0C20"/>
    <w:rsid w:val="004E0E3D"/>
    <w:rsid w:val="004E0E3E"/>
    <w:rsid w:val="004E0FEE"/>
    <w:rsid w:val="004E10FD"/>
    <w:rsid w:val="004E11FF"/>
    <w:rsid w:val="004E126C"/>
    <w:rsid w:val="004E128F"/>
    <w:rsid w:val="004E1319"/>
    <w:rsid w:val="004E152A"/>
    <w:rsid w:val="004E1697"/>
    <w:rsid w:val="004E16E4"/>
    <w:rsid w:val="004E16F4"/>
    <w:rsid w:val="004E177D"/>
    <w:rsid w:val="004E1812"/>
    <w:rsid w:val="004E1A4C"/>
    <w:rsid w:val="004E1ABD"/>
    <w:rsid w:val="004E1B88"/>
    <w:rsid w:val="004E1C31"/>
    <w:rsid w:val="004E1D42"/>
    <w:rsid w:val="004E1D70"/>
    <w:rsid w:val="004E21F5"/>
    <w:rsid w:val="004E24BE"/>
    <w:rsid w:val="004E25D1"/>
    <w:rsid w:val="004E267B"/>
    <w:rsid w:val="004E26B8"/>
    <w:rsid w:val="004E2739"/>
    <w:rsid w:val="004E278B"/>
    <w:rsid w:val="004E2809"/>
    <w:rsid w:val="004E286F"/>
    <w:rsid w:val="004E2A30"/>
    <w:rsid w:val="004E2C04"/>
    <w:rsid w:val="004E2CE1"/>
    <w:rsid w:val="004E2FEF"/>
    <w:rsid w:val="004E3379"/>
    <w:rsid w:val="004E356F"/>
    <w:rsid w:val="004E3658"/>
    <w:rsid w:val="004E3664"/>
    <w:rsid w:val="004E36D5"/>
    <w:rsid w:val="004E36D9"/>
    <w:rsid w:val="004E36F9"/>
    <w:rsid w:val="004E3713"/>
    <w:rsid w:val="004E3794"/>
    <w:rsid w:val="004E386C"/>
    <w:rsid w:val="004E3985"/>
    <w:rsid w:val="004E3992"/>
    <w:rsid w:val="004E39A2"/>
    <w:rsid w:val="004E3A29"/>
    <w:rsid w:val="004E3B86"/>
    <w:rsid w:val="004E3C8F"/>
    <w:rsid w:val="004E3CB1"/>
    <w:rsid w:val="004E4216"/>
    <w:rsid w:val="004E4239"/>
    <w:rsid w:val="004E4315"/>
    <w:rsid w:val="004E4386"/>
    <w:rsid w:val="004E43B1"/>
    <w:rsid w:val="004E440B"/>
    <w:rsid w:val="004E4547"/>
    <w:rsid w:val="004E45D4"/>
    <w:rsid w:val="004E45F9"/>
    <w:rsid w:val="004E46FC"/>
    <w:rsid w:val="004E4780"/>
    <w:rsid w:val="004E4787"/>
    <w:rsid w:val="004E4A5E"/>
    <w:rsid w:val="004E509B"/>
    <w:rsid w:val="004E50E7"/>
    <w:rsid w:val="004E5141"/>
    <w:rsid w:val="004E527F"/>
    <w:rsid w:val="004E52AD"/>
    <w:rsid w:val="004E543C"/>
    <w:rsid w:val="004E552E"/>
    <w:rsid w:val="004E565F"/>
    <w:rsid w:val="004E5697"/>
    <w:rsid w:val="004E5869"/>
    <w:rsid w:val="004E58E9"/>
    <w:rsid w:val="004E5966"/>
    <w:rsid w:val="004E5978"/>
    <w:rsid w:val="004E59CD"/>
    <w:rsid w:val="004E5B15"/>
    <w:rsid w:val="004E5E7E"/>
    <w:rsid w:val="004E5FF0"/>
    <w:rsid w:val="004E60C5"/>
    <w:rsid w:val="004E60DF"/>
    <w:rsid w:val="004E61F0"/>
    <w:rsid w:val="004E6410"/>
    <w:rsid w:val="004E6608"/>
    <w:rsid w:val="004E6768"/>
    <w:rsid w:val="004E6B19"/>
    <w:rsid w:val="004E6B1A"/>
    <w:rsid w:val="004E6DDE"/>
    <w:rsid w:val="004E6FE4"/>
    <w:rsid w:val="004E71E3"/>
    <w:rsid w:val="004E7256"/>
    <w:rsid w:val="004E72AF"/>
    <w:rsid w:val="004E72D1"/>
    <w:rsid w:val="004E757E"/>
    <w:rsid w:val="004E7782"/>
    <w:rsid w:val="004E796A"/>
    <w:rsid w:val="004E7B51"/>
    <w:rsid w:val="004E7C3A"/>
    <w:rsid w:val="004E7C4C"/>
    <w:rsid w:val="004E7E77"/>
    <w:rsid w:val="004E7F4D"/>
    <w:rsid w:val="004EB3D7"/>
    <w:rsid w:val="004F029D"/>
    <w:rsid w:val="004F02FB"/>
    <w:rsid w:val="004F038E"/>
    <w:rsid w:val="004F0468"/>
    <w:rsid w:val="004F04DC"/>
    <w:rsid w:val="004F06E9"/>
    <w:rsid w:val="004F082B"/>
    <w:rsid w:val="004F0852"/>
    <w:rsid w:val="004F08B5"/>
    <w:rsid w:val="004F0926"/>
    <w:rsid w:val="004F0962"/>
    <w:rsid w:val="004F0A30"/>
    <w:rsid w:val="004F0AF0"/>
    <w:rsid w:val="004F0C02"/>
    <w:rsid w:val="004F0CC6"/>
    <w:rsid w:val="004F0E62"/>
    <w:rsid w:val="004F1163"/>
    <w:rsid w:val="004F12DA"/>
    <w:rsid w:val="004F139F"/>
    <w:rsid w:val="004F13EE"/>
    <w:rsid w:val="004F16E2"/>
    <w:rsid w:val="004F173C"/>
    <w:rsid w:val="004F190E"/>
    <w:rsid w:val="004F1949"/>
    <w:rsid w:val="004F1AF9"/>
    <w:rsid w:val="004F1BB6"/>
    <w:rsid w:val="004F1E2F"/>
    <w:rsid w:val="004F21DD"/>
    <w:rsid w:val="004F21E1"/>
    <w:rsid w:val="004F21EC"/>
    <w:rsid w:val="004F224C"/>
    <w:rsid w:val="004F2297"/>
    <w:rsid w:val="004F231A"/>
    <w:rsid w:val="004F234A"/>
    <w:rsid w:val="004F23FE"/>
    <w:rsid w:val="004F2452"/>
    <w:rsid w:val="004F24F9"/>
    <w:rsid w:val="004F2568"/>
    <w:rsid w:val="004F279D"/>
    <w:rsid w:val="004F29E7"/>
    <w:rsid w:val="004F2A72"/>
    <w:rsid w:val="004F2C46"/>
    <w:rsid w:val="004F2DB6"/>
    <w:rsid w:val="004F2E8B"/>
    <w:rsid w:val="004F32B4"/>
    <w:rsid w:val="004F3518"/>
    <w:rsid w:val="004F35F3"/>
    <w:rsid w:val="004F3757"/>
    <w:rsid w:val="004F378F"/>
    <w:rsid w:val="004F3997"/>
    <w:rsid w:val="004F3A5D"/>
    <w:rsid w:val="004F3D9D"/>
    <w:rsid w:val="004F3F78"/>
    <w:rsid w:val="004F4065"/>
    <w:rsid w:val="004F417F"/>
    <w:rsid w:val="004F41B8"/>
    <w:rsid w:val="004F42F4"/>
    <w:rsid w:val="004F4415"/>
    <w:rsid w:val="004F4549"/>
    <w:rsid w:val="004F4582"/>
    <w:rsid w:val="004F45FC"/>
    <w:rsid w:val="004F4621"/>
    <w:rsid w:val="004F4716"/>
    <w:rsid w:val="004F49C7"/>
    <w:rsid w:val="004F4BD6"/>
    <w:rsid w:val="004F4C6C"/>
    <w:rsid w:val="004F4D6D"/>
    <w:rsid w:val="004F4D78"/>
    <w:rsid w:val="004F4FEC"/>
    <w:rsid w:val="004F50AF"/>
    <w:rsid w:val="004F5199"/>
    <w:rsid w:val="004F52A0"/>
    <w:rsid w:val="004F5347"/>
    <w:rsid w:val="004F538D"/>
    <w:rsid w:val="004F5631"/>
    <w:rsid w:val="004F576B"/>
    <w:rsid w:val="004F59D9"/>
    <w:rsid w:val="004F5B1C"/>
    <w:rsid w:val="004F5B9C"/>
    <w:rsid w:val="004F5CC9"/>
    <w:rsid w:val="004F60BF"/>
    <w:rsid w:val="004F65FF"/>
    <w:rsid w:val="004F6829"/>
    <w:rsid w:val="004F6927"/>
    <w:rsid w:val="004F6A35"/>
    <w:rsid w:val="004F6A39"/>
    <w:rsid w:val="004F6F0E"/>
    <w:rsid w:val="004F6F21"/>
    <w:rsid w:val="004F6F62"/>
    <w:rsid w:val="004F6FD4"/>
    <w:rsid w:val="004F7052"/>
    <w:rsid w:val="004F70E7"/>
    <w:rsid w:val="004F73D8"/>
    <w:rsid w:val="004F74D2"/>
    <w:rsid w:val="004F74DE"/>
    <w:rsid w:val="004F7817"/>
    <w:rsid w:val="004F78D7"/>
    <w:rsid w:val="004F7A2E"/>
    <w:rsid w:val="004F7E11"/>
    <w:rsid w:val="004F7E12"/>
    <w:rsid w:val="004F7F13"/>
    <w:rsid w:val="004F7FD4"/>
    <w:rsid w:val="00500005"/>
    <w:rsid w:val="0050006C"/>
    <w:rsid w:val="00500237"/>
    <w:rsid w:val="005004BB"/>
    <w:rsid w:val="005005A1"/>
    <w:rsid w:val="005005AD"/>
    <w:rsid w:val="005007BE"/>
    <w:rsid w:val="005007C7"/>
    <w:rsid w:val="005008B4"/>
    <w:rsid w:val="00500A43"/>
    <w:rsid w:val="00500A92"/>
    <w:rsid w:val="00500B11"/>
    <w:rsid w:val="00500B79"/>
    <w:rsid w:val="00500DB5"/>
    <w:rsid w:val="00500E4F"/>
    <w:rsid w:val="00500E72"/>
    <w:rsid w:val="005010C1"/>
    <w:rsid w:val="00501197"/>
    <w:rsid w:val="005011AA"/>
    <w:rsid w:val="005011E0"/>
    <w:rsid w:val="0050120B"/>
    <w:rsid w:val="005012D7"/>
    <w:rsid w:val="00501392"/>
    <w:rsid w:val="0050153B"/>
    <w:rsid w:val="00501573"/>
    <w:rsid w:val="005015F1"/>
    <w:rsid w:val="005017A0"/>
    <w:rsid w:val="005017C6"/>
    <w:rsid w:val="00501A0F"/>
    <w:rsid w:val="00501A7B"/>
    <w:rsid w:val="00501AD4"/>
    <w:rsid w:val="00501DAE"/>
    <w:rsid w:val="00501DBB"/>
    <w:rsid w:val="00502086"/>
    <w:rsid w:val="005020C6"/>
    <w:rsid w:val="00502162"/>
    <w:rsid w:val="005021C0"/>
    <w:rsid w:val="0050220D"/>
    <w:rsid w:val="00502235"/>
    <w:rsid w:val="005022FD"/>
    <w:rsid w:val="00502357"/>
    <w:rsid w:val="005023FF"/>
    <w:rsid w:val="0050244D"/>
    <w:rsid w:val="00502451"/>
    <w:rsid w:val="005025D3"/>
    <w:rsid w:val="00502640"/>
    <w:rsid w:val="00502661"/>
    <w:rsid w:val="0050277B"/>
    <w:rsid w:val="00502A53"/>
    <w:rsid w:val="00502C30"/>
    <w:rsid w:val="00502D37"/>
    <w:rsid w:val="00502D7B"/>
    <w:rsid w:val="00502F4A"/>
    <w:rsid w:val="00502FA3"/>
    <w:rsid w:val="00503026"/>
    <w:rsid w:val="00503031"/>
    <w:rsid w:val="005031F2"/>
    <w:rsid w:val="00503250"/>
    <w:rsid w:val="005032B6"/>
    <w:rsid w:val="005032C7"/>
    <w:rsid w:val="0050339A"/>
    <w:rsid w:val="005033C3"/>
    <w:rsid w:val="005033D4"/>
    <w:rsid w:val="00503650"/>
    <w:rsid w:val="00503668"/>
    <w:rsid w:val="0050369A"/>
    <w:rsid w:val="005036D0"/>
    <w:rsid w:val="00503864"/>
    <w:rsid w:val="00503A91"/>
    <w:rsid w:val="00503D50"/>
    <w:rsid w:val="00503DAC"/>
    <w:rsid w:val="00504128"/>
    <w:rsid w:val="005041A6"/>
    <w:rsid w:val="0050423A"/>
    <w:rsid w:val="0050428C"/>
    <w:rsid w:val="00504621"/>
    <w:rsid w:val="00504864"/>
    <w:rsid w:val="00504884"/>
    <w:rsid w:val="00504A00"/>
    <w:rsid w:val="00504B62"/>
    <w:rsid w:val="00504CAA"/>
    <w:rsid w:val="00504CB4"/>
    <w:rsid w:val="00504D6E"/>
    <w:rsid w:val="00504EC0"/>
    <w:rsid w:val="00504FCE"/>
    <w:rsid w:val="00505095"/>
    <w:rsid w:val="005051FB"/>
    <w:rsid w:val="005051FC"/>
    <w:rsid w:val="00505360"/>
    <w:rsid w:val="005056D0"/>
    <w:rsid w:val="005057FF"/>
    <w:rsid w:val="00505878"/>
    <w:rsid w:val="00505A39"/>
    <w:rsid w:val="00505BB2"/>
    <w:rsid w:val="00505C8F"/>
    <w:rsid w:val="00505C94"/>
    <w:rsid w:val="00505CAC"/>
    <w:rsid w:val="00505F98"/>
    <w:rsid w:val="00505FC8"/>
    <w:rsid w:val="00506620"/>
    <w:rsid w:val="0050663F"/>
    <w:rsid w:val="005066C2"/>
    <w:rsid w:val="0050671E"/>
    <w:rsid w:val="00506817"/>
    <w:rsid w:val="00506822"/>
    <w:rsid w:val="00506842"/>
    <w:rsid w:val="005068D5"/>
    <w:rsid w:val="00506D83"/>
    <w:rsid w:val="0050706C"/>
    <w:rsid w:val="0050718C"/>
    <w:rsid w:val="005071F1"/>
    <w:rsid w:val="0050721F"/>
    <w:rsid w:val="00507523"/>
    <w:rsid w:val="00507554"/>
    <w:rsid w:val="0050758E"/>
    <w:rsid w:val="0050764F"/>
    <w:rsid w:val="00507651"/>
    <w:rsid w:val="00507887"/>
    <w:rsid w:val="005078AD"/>
    <w:rsid w:val="0050790C"/>
    <w:rsid w:val="00507A1A"/>
    <w:rsid w:val="00507AAE"/>
    <w:rsid w:val="00507B97"/>
    <w:rsid w:val="00507C72"/>
    <w:rsid w:val="00507F62"/>
    <w:rsid w:val="00508E11"/>
    <w:rsid w:val="005093D4"/>
    <w:rsid w:val="0050A336"/>
    <w:rsid w:val="0050AB4E"/>
    <w:rsid w:val="00510045"/>
    <w:rsid w:val="00510303"/>
    <w:rsid w:val="0051030A"/>
    <w:rsid w:val="005103D0"/>
    <w:rsid w:val="005104E4"/>
    <w:rsid w:val="00510500"/>
    <w:rsid w:val="00510575"/>
    <w:rsid w:val="005106FF"/>
    <w:rsid w:val="0051098C"/>
    <w:rsid w:val="00510C62"/>
    <w:rsid w:val="00510CBB"/>
    <w:rsid w:val="00510D15"/>
    <w:rsid w:val="00510E5E"/>
    <w:rsid w:val="00510E8F"/>
    <w:rsid w:val="00511035"/>
    <w:rsid w:val="0051127E"/>
    <w:rsid w:val="00511349"/>
    <w:rsid w:val="005114F4"/>
    <w:rsid w:val="0051150C"/>
    <w:rsid w:val="00511625"/>
    <w:rsid w:val="00511864"/>
    <w:rsid w:val="00511900"/>
    <w:rsid w:val="00511A1E"/>
    <w:rsid w:val="00511AEC"/>
    <w:rsid w:val="00511B42"/>
    <w:rsid w:val="00511C2C"/>
    <w:rsid w:val="00511CB9"/>
    <w:rsid w:val="00511E77"/>
    <w:rsid w:val="00511E9C"/>
    <w:rsid w:val="00511FE4"/>
    <w:rsid w:val="0051206C"/>
    <w:rsid w:val="005120CD"/>
    <w:rsid w:val="00512121"/>
    <w:rsid w:val="005122BC"/>
    <w:rsid w:val="0051231E"/>
    <w:rsid w:val="00512370"/>
    <w:rsid w:val="005123A2"/>
    <w:rsid w:val="005124D0"/>
    <w:rsid w:val="0051254D"/>
    <w:rsid w:val="0051264C"/>
    <w:rsid w:val="005127C8"/>
    <w:rsid w:val="0051286B"/>
    <w:rsid w:val="0051289E"/>
    <w:rsid w:val="00512C74"/>
    <w:rsid w:val="00513002"/>
    <w:rsid w:val="00513044"/>
    <w:rsid w:val="00513225"/>
    <w:rsid w:val="0051323F"/>
    <w:rsid w:val="005132F6"/>
    <w:rsid w:val="00513369"/>
    <w:rsid w:val="00513455"/>
    <w:rsid w:val="00513480"/>
    <w:rsid w:val="00513494"/>
    <w:rsid w:val="00513508"/>
    <w:rsid w:val="0051381B"/>
    <w:rsid w:val="00513978"/>
    <w:rsid w:val="00513B9F"/>
    <w:rsid w:val="00513C78"/>
    <w:rsid w:val="00513ECF"/>
    <w:rsid w:val="00513F3D"/>
    <w:rsid w:val="00513F66"/>
    <w:rsid w:val="00513FD3"/>
    <w:rsid w:val="00514160"/>
    <w:rsid w:val="00514184"/>
    <w:rsid w:val="005141F5"/>
    <w:rsid w:val="0051448D"/>
    <w:rsid w:val="0051461B"/>
    <w:rsid w:val="0051484F"/>
    <w:rsid w:val="005148DD"/>
    <w:rsid w:val="005149F9"/>
    <w:rsid w:val="00514AE8"/>
    <w:rsid w:val="00514BC6"/>
    <w:rsid w:val="00514C35"/>
    <w:rsid w:val="00514C46"/>
    <w:rsid w:val="00514D6E"/>
    <w:rsid w:val="00514DF2"/>
    <w:rsid w:val="00514EBA"/>
    <w:rsid w:val="00514F59"/>
    <w:rsid w:val="00514FD3"/>
    <w:rsid w:val="00515294"/>
    <w:rsid w:val="0051535B"/>
    <w:rsid w:val="005155DC"/>
    <w:rsid w:val="005156EB"/>
    <w:rsid w:val="00515783"/>
    <w:rsid w:val="0051592B"/>
    <w:rsid w:val="005159B2"/>
    <w:rsid w:val="005159E1"/>
    <w:rsid w:val="00515A0C"/>
    <w:rsid w:val="00515ABE"/>
    <w:rsid w:val="00515D7D"/>
    <w:rsid w:val="00515D92"/>
    <w:rsid w:val="00516144"/>
    <w:rsid w:val="0051615B"/>
    <w:rsid w:val="0051625B"/>
    <w:rsid w:val="00516309"/>
    <w:rsid w:val="005164A8"/>
    <w:rsid w:val="005166B5"/>
    <w:rsid w:val="005167F3"/>
    <w:rsid w:val="005167F9"/>
    <w:rsid w:val="0051683C"/>
    <w:rsid w:val="00516A3B"/>
    <w:rsid w:val="00516A48"/>
    <w:rsid w:val="00516A84"/>
    <w:rsid w:val="00516A87"/>
    <w:rsid w:val="00516AE1"/>
    <w:rsid w:val="00516B6D"/>
    <w:rsid w:val="00516F06"/>
    <w:rsid w:val="00516F47"/>
    <w:rsid w:val="00516FE8"/>
    <w:rsid w:val="005171FF"/>
    <w:rsid w:val="00517330"/>
    <w:rsid w:val="005173CB"/>
    <w:rsid w:val="005174B1"/>
    <w:rsid w:val="0051788F"/>
    <w:rsid w:val="00517A06"/>
    <w:rsid w:val="00517B03"/>
    <w:rsid w:val="00517B44"/>
    <w:rsid w:val="00517D56"/>
    <w:rsid w:val="00517E7A"/>
    <w:rsid w:val="0051C54F"/>
    <w:rsid w:val="0052013E"/>
    <w:rsid w:val="00520286"/>
    <w:rsid w:val="0052048F"/>
    <w:rsid w:val="0052095E"/>
    <w:rsid w:val="005209A6"/>
    <w:rsid w:val="00520AB9"/>
    <w:rsid w:val="00520AD6"/>
    <w:rsid w:val="00520BD1"/>
    <w:rsid w:val="00520C6F"/>
    <w:rsid w:val="00520F19"/>
    <w:rsid w:val="00521287"/>
    <w:rsid w:val="005212E1"/>
    <w:rsid w:val="005212E4"/>
    <w:rsid w:val="0052139F"/>
    <w:rsid w:val="00521650"/>
    <w:rsid w:val="005217C6"/>
    <w:rsid w:val="005217F8"/>
    <w:rsid w:val="00521865"/>
    <w:rsid w:val="00521920"/>
    <w:rsid w:val="005219C8"/>
    <w:rsid w:val="00521A61"/>
    <w:rsid w:val="00521B5F"/>
    <w:rsid w:val="00521B7B"/>
    <w:rsid w:val="00521C06"/>
    <w:rsid w:val="00521FDB"/>
    <w:rsid w:val="00521FFF"/>
    <w:rsid w:val="00522007"/>
    <w:rsid w:val="005221CE"/>
    <w:rsid w:val="005222C7"/>
    <w:rsid w:val="005222FE"/>
    <w:rsid w:val="005225CC"/>
    <w:rsid w:val="005225FF"/>
    <w:rsid w:val="00522681"/>
    <w:rsid w:val="00522761"/>
    <w:rsid w:val="0052296D"/>
    <w:rsid w:val="00522B8A"/>
    <w:rsid w:val="00522CD8"/>
    <w:rsid w:val="00522DF4"/>
    <w:rsid w:val="00522DFE"/>
    <w:rsid w:val="00522E3C"/>
    <w:rsid w:val="0052303F"/>
    <w:rsid w:val="00523041"/>
    <w:rsid w:val="00523152"/>
    <w:rsid w:val="005231B8"/>
    <w:rsid w:val="005234ED"/>
    <w:rsid w:val="005236C4"/>
    <w:rsid w:val="0052374F"/>
    <w:rsid w:val="005239AF"/>
    <w:rsid w:val="00523ACF"/>
    <w:rsid w:val="00523C87"/>
    <w:rsid w:val="00523D2A"/>
    <w:rsid w:val="00523F4F"/>
    <w:rsid w:val="00524063"/>
    <w:rsid w:val="00524074"/>
    <w:rsid w:val="0052416A"/>
    <w:rsid w:val="005242CB"/>
    <w:rsid w:val="00524368"/>
    <w:rsid w:val="005243E8"/>
    <w:rsid w:val="005245AE"/>
    <w:rsid w:val="005245D6"/>
    <w:rsid w:val="005247AA"/>
    <w:rsid w:val="005247BA"/>
    <w:rsid w:val="0052480B"/>
    <w:rsid w:val="0052483B"/>
    <w:rsid w:val="00524AE4"/>
    <w:rsid w:val="00524B17"/>
    <w:rsid w:val="00524C84"/>
    <w:rsid w:val="00524C90"/>
    <w:rsid w:val="00524D7E"/>
    <w:rsid w:val="00524E99"/>
    <w:rsid w:val="00524EA9"/>
    <w:rsid w:val="00524FAB"/>
    <w:rsid w:val="005251D9"/>
    <w:rsid w:val="005251F0"/>
    <w:rsid w:val="005252B0"/>
    <w:rsid w:val="0052532F"/>
    <w:rsid w:val="00525380"/>
    <w:rsid w:val="00525512"/>
    <w:rsid w:val="0052551A"/>
    <w:rsid w:val="00525A6B"/>
    <w:rsid w:val="00525B04"/>
    <w:rsid w:val="00525CBD"/>
    <w:rsid w:val="00525E14"/>
    <w:rsid w:val="00525FA4"/>
    <w:rsid w:val="0052606A"/>
    <w:rsid w:val="005260AD"/>
    <w:rsid w:val="00526602"/>
    <w:rsid w:val="0052663B"/>
    <w:rsid w:val="00526641"/>
    <w:rsid w:val="005266A5"/>
    <w:rsid w:val="005267DA"/>
    <w:rsid w:val="005268CE"/>
    <w:rsid w:val="00526921"/>
    <w:rsid w:val="00526B8C"/>
    <w:rsid w:val="00526D23"/>
    <w:rsid w:val="00526EBF"/>
    <w:rsid w:val="00527058"/>
    <w:rsid w:val="00527281"/>
    <w:rsid w:val="00527327"/>
    <w:rsid w:val="005273D1"/>
    <w:rsid w:val="00527442"/>
    <w:rsid w:val="005274A6"/>
    <w:rsid w:val="00527519"/>
    <w:rsid w:val="005277EC"/>
    <w:rsid w:val="00527872"/>
    <w:rsid w:val="00527876"/>
    <w:rsid w:val="005278CA"/>
    <w:rsid w:val="00527A25"/>
    <w:rsid w:val="00527A3B"/>
    <w:rsid w:val="00527A4D"/>
    <w:rsid w:val="00527C3D"/>
    <w:rsid w:val="00527DAE"/>
    <w:rsid w:val="00527DE7"/>
    <w:rsid w:val="00527DEE"/>
    <w:rsid w:val="00527E74"/>
    <w:rsid w:val="00527ECD"/>
    <w:rsid w:val="00527FAA"/>
    <w:rsid w:val="0052B5E1"/>
    <w:rsid w:val="005300A6"/>
    <w:rsid w:val="00530204"/>
    <w:rsid w:val="005303B4"/>
    <w:rsid w:val="00530505"/>
    <w:rsid w:val="005305B2"/>
    <w:rsid w:val="0053086B"/>
    <w:rsid w:val="00530D24"/>
    <w:rsid w:val="00530E86"/>
    <w:rsid w:val="00530F06"/>
    <w:rsid w:val="00530F69"/>
    <w:rsid w:val="005310B0"/>
    <w:rsid w:val="0053113A"/>
    <w:rsid w:val="0053114B"/>
    <w:rsid w:val="005312C6"/>
    <w:rsid w:val="005313A3"/>
    <w:rsid w:val="00531569"/>
    <w:rsid w:val="005318A3"/>
    <w:rsid w:val="00531CF0"/>
    <w:rsid w:val="00531DDD"/>
    <w:rsid w:val="00531DFA"/>
    <w:rsid w:val="00531F56"/>
    <w:rsid w:val="00531F8F"/>
    <w:rsid w:val="00531FB2"/>
    <w:rsid w:val="00532050"/>
    <w:rsid w:val="00532064"/>
    <w:rsid w:val="00532094"/>
    <w:rsid w:val="0053216E"/>
    <w:rsid w:val="00532186"/>
    <w:rsid w:val="005321C9"/>
    <w:rsid w:val="00532306"/>
    <w:rsid w:val="0053241F"/>
    <w:rsid w:val="00532738"/>
    <w:rsid w:val="005328F0"/>
    <w:rsid w:val="00532AC1"/>
    <w:rsid w:val="00532C29"/>
    <w:rsid w:val="00532D8A"/>
    <w:rsid w:val="00532E48"/>
    <w:rsid w:val="00532E57"/>
    <w:rsid w:val="00532F20"/>
    <w:rsid w:val="00533012"/>
    <w:rsid w:val="00533088"/>
    <w:rsid w:val="0053316B"/>
    <w:rsid w:val="00533180"/>
    <w:rsid w:val="00533337"/>
    <w:rsid w:val="00533410"/>
    <w:rsid w:val="00533442"/>
    <w:rsid w:val="005335E3"/>
    <w:rsid w:val="0053367D"/>
    <w:rsid w:val="00533739"/>
    <w:rsid w:val="00533D4E"/>
    <w:rsid w:val="00533DD2"/>
    <w:rsid w:val="00533E5A"/>
    <w:rsid w:val="00533F21"/>
    <w:rsid w:val="005340C8"/>
    <w:rsid w:val="005346E8"/>
    <w:rsid w:val="00534AC9"/>
    <w:rsid w:val="00534B3A"/>
    <w:rsid w:val="00534EBC"/>
    <w:rsid w:val="00534F56"/>
    <w:rsid w:val="00535259"/>
    <w:rsid w:val="0053533D"/>
    <w:rsid w:val="005353BD"/>
    <w:rsid w:val="005353D5"/>
    <w:rsid w:val="005353F9"/>
    <w:rsid w:val="005357B1"/>
    <w:rsid w:val="00535846"/>
    <w:rsid w:val="005358D3"/>
    <w:rsid w:val="00535B55"/>
    <w:rsid w:val="00535C0A"/>
    <w:rsid w:val="00535C5F"/>
    <w:rsid w:val="00535DA6"/>
    <w:rsid w:val="00535DED"/>
    <w:rsid w:val="0053622B"/>
    <w:rsid w:val="005362A8"/>
    <w:rsid w:val="005362EF"/>
    <w:rsid w:val="00536453"/>
    <w:rsid w:val="0053645B"/>
    <w:rsid w:val="005364B1"/>
    <w:rsid w:val="005365BE"/>
    <w:rsid w:val="00536655"/>
    <w:rsid w:val="005366A1"/>
    <w:rsid w:val="00536710"/>
    <w:rsid w:val="00536758"/>
    <w:rsid w:val="005367AB"/>
    <w:rsid w:val="00536815"/>
    <w:rsid w:val="00536B99"/>
    <w:rsid w:val="00536DC7"/>
    <w:rsid w:val="00537083"/>
    <w:rsid w:val="005370E7"/>
    <w:rsid w:val="00537101"/>
    <w:rsid w:val="005371A5"/>
    <w:rsid w:val="00537205"/>
    <w:rsid w:val="005373DC"/>
    <w:rsid w:val="005376B4"/>
    <w:rsid w:val="00537790"/>
    <w:rsid w:val="005377D9"/>
    <w:rsid w:val="00537849"/>
    <w:rsid w:val="00537D38"/>
    <w:rsid w:val="0053A729"/>
    <w:rsid w:val="0053F637"/>
    <w:rsid w:val="00540218"/>
    <w:rsid w:val="005402B7"/>
    <w:rsid w:val="0054050D"/>
    <w:rsid w:val="005405D1"/>
    <w:rsid w:val="005406D5"/>
    <w:rsid w:val="00540756"/>
    <w:rsid w:val="00540811"/>
    <w:rsid w:val="00540890"/>
    <w:rsid w:val="00540912"/>
    <w:rsid w:val="005409CC"/>
    <w:rsid w:val="00540A1B"/>
    <w:rsid w:val="00540BA5"/>
    <w:rsid w:val="00540C2E"/>
    <w:rsid w:val="00540D9F"/>
    <w:rsid w:val="00540E4B"/>
    <w:rsid w:val="00540E8D"/>
    <w:rsid w:val="00540F70"/>
    <w:rsid w:val="00541225"/>
    <w:rsid w:val="005413B4"/>
    <w:rsid w:val="0054147C"/>
    <w:rsid w:val="0054157E"/>
    <w:rsid w:val="0054164C"/>
    <w:rsid w:val="00541698"/>
    <w:rsid w:val="005416B9"/>
    <w:rsid w:val="0054176B"/>
    <w:rsid w:val="0054177F"/>
    <w:rsid w:val="005417FD"/>
    <w:rsid w:val="00541862"/>
    <w:rsid w:val="005419DD"/>
    <w:rsid w:val="00541A78"/>
    <w:rsid w:val="00541D22"/>
    <w:rsid w:val="00541F49"/>
    <w:rsid w:val="00541FEF"/>
    <w:rsid w:val="00542003"/>
    <w:rsid w:val="00542127"/>
    <w:rsid w:val="0054218C"/>
    <w:rsid w:val="0054259A"/>
    <w:rsid w:val="00542611"/>
    <w:rsid w:val="005426E0"/>
    <w:rsid w:val="005427A3"/>
    <w:rsid w:val="00542CBF"/>
    <w:rsid w:val="00542E2C"/>
    <w:rsid w:val="00542F11"/>
    <w:rsid w:val="0054319C"/>
    <w:rsid w:val="0054327C"/>
    <w:rsid w:val="00543371"/>
    <w:rsid w:val="00543477"/>
    <w:rsid w:val="00543484"/>
    <w:rsid w:val="00543675"/>
    <w:rsid w:val="005437E3"/>
    <w:rsid w:val="00543891"/>
    <w:rsid w:val="0054394E"/>
    <w:rsid w:val="00543A67"/>
    <w:rsid w:val="00543C23"/>
    <w:rsid w:val="00543C39"/>
    <w:rsid w:val="00543C54"/>
    <w:rsid w:val="00543CE6"/>
    <w:rsid w:val="00543D3D"/>
    <w:rsid w:val="00543DD8"/>
    <w:rsid w:val="00543EB2"/>
    <w:rsid w:val="00544109"/>
    <w:rsid w:val="005441BF"/>
    <w:rsid w:val="0054432C"/>
    <w:rsid w:val="0054437A"/>
    <w:rsid w:val="0054447A"/>
    <w:rsid w:val="005445EE"/>
    <w:rsid w:val="0054478A"/>
    <w:rsid w:val="0054487A"/>
    <w:rsid w:val="00544953"/>
    <w:rsid w:val="00544ABB"/>
    <w:rsid w:val="00544B92"/>
    <w:rsid w:val="00544D17"/>
    <w:rsid w:val="00544D30"/>
    <w:rsid w:val="00544EEB"/>
    <w:rsid w:val="00544FCF"/>
    <w:rsid w:val="00545048"/>
    <w:rsid w:val="00545086"/>
    <w:rsid w:val="0054509C"/>
    <w:rsid w:val="00545111"/>
    <w:rsid w:val="005451EA"/>
    <w:rsid w:val="00545228"/>
    <w:rsid w:val="00545243"/>
    <w:rsid w:val="00545285"/>
    <w:rsid w:val="0054551C"/>
    <w:rsid w:val="00545639"/>
    <w:rsid w:val="00545977"/>
    <w:rsid w:val="00545993"/>
    <w:rsid w:val="00545A0C"/>
    <w:rsid w:val="00545DF2"/>
    <w:rsid w:val="00545ECF"/>
    <w:rsid w:val="00545F7A"/>
    <w:rsid w:val="0054613F"/>
    <w:rsid w:val="0054619F"/>
    <w:rsid w:val="00546257"/>
    <w:rsid w:val="00546291"/>
    <w:rsid w:val="005462CD"/>
    <w:rsid w:val="005462F9"/>
    <w:rsid w:val="005465DB"/>
    <w:rsid w:val="00546632"/>
    <w:rsid w:val="0054683D"/>
    <w:rsid w:val="00546CCB"/>
    <w:rsid w:val="00546D4D"/>
    <w:rsid w:val="00546DB2"/>
    <w:rsid w:val="00546EF1"/>
    <w:rsid w:val="00547194"/>
    <w:rsid w:val="0054725F"/>
    <w:rsid w:val="005472AC"/>
    <w:rsid w:val="005472F3"/>
    <w:rsid w:val="00547310"/>
    <w:rsid w:val="00547335"/>
    <w:rsid w:val="00547477"/>
    <w:rsid w:val="005474F8"/>
    <w:rsid w:val="005476B9"/>
    <w:rsid w:val="00547748"/>
    <w:rsid w:val="00547A35"/>
    <w:rsid w:val="00547B01"/>
    <w:rsid w:val="00547B57"/>
    <w:rsid w:val="00547E7E"/>
    <w:rsid w:val="00547FB3"/>
    <w:rsid w:val="0055016C"/>
    <w:rsid w:val="00550293"/>
    <w:rsid w:val="005502B1"/>
    <w:rsid w:val="0055051B"/>
    <w:rsid w:val="0055065A"/>
    <w:rsid w:val="00550671"/>
    <w:rsid w:val="005506BA"/>
    <w:rsid w:val="005508B7"/>
    <w:rsid w:val="0055090C"/>
    <w:rsid w:val="0055096F"/>
    <w:rsid w:val="005509DD"/>
    <w:rsid w:val="00550CA2"/>
    <w:rsid w:val="00550E3B"/>
    <w:rsid w:val="00550F01"/>
    <w:rsid w:val="00550FC9"/>
    <w:rsid w:val="005512A1"/>
    <w:rsid w:val="00551383"/>
    <w:rsid w:val="005516E6"/>
    <w:rsid w:val="00551CA4"/>
    <w:rsid w:val="00551CE7"/>
    <w:rsid w:val="00551DDE"/>
    <w:rsid w:val="00551F32"/>
    <w:rsid w:val="00551F41"/>
    <w:rsid w:val="00551FA0"/>
    <w:rsid w:val="0055200E"/>
    <w:rsid w:val="0055209C"/>
    <w:rsid w:val="005520BE"/>
    <w:rsid w:val="005520DC"/>
    <w:rsid w:val="0055216F"/>
    <w:rsid w:val="00552496"/>
    <w:rsid w:val="005524FD"/>
    <w:rsid w:val="00552554"/>
    <w:rsid w:val="0055265D"/>
    <w:rsid w:val="005527A1"/>
    <w:rsid w:val="005527CB"/>
    <w:rsid w:val="005527FA"/>
    <w:rsid w:val="0055282D"/>
    <w:rsid w:val="00552998"/>
    <w:rsid w:val="005529F0"/>
    <w:rsid w:val="00552A95"/>
    <w:rsid w:val="00552BD9"/>
    <w:rsid w:val="00552C30"/>
    <w:rsid w:val="00552CC9"/>
    <w:rsid w:val="00552DD2"/>
    <w:rsid w:val="00552E8B"/>
    <w:rsid w:val="00552EE6"/>
    <w:rsid w:val="00552F72"/>
    <w:rsid w:val="00553261"/>
    <w:rsid w:val="00553385"/>
    <w:rsid w:val="005533EC"/>
    <w:rsid w:val="0055344B"/>
    <w:rsid w:val="00553DAE"/>
    <w:rsid w:val="00553E1F"/>
    <w:rsid w:val="005540F5"/>
    <w:rsid w:val="0055412E"/>
    <w:rsid w:val="00554131"/>
    <w:rsid w:val="005543D4"/>
    <w:rsid w:val="00554673"/>
    <w:rsid w:val="005547BA"/>
    <w:rsid w:val="005549C0"/>
    <w:rsid w:val="00554A81"/>
    <w:rsid w:val="00554B06"/>
    <w:rsid w:val="00554B24"/>
    <w:rsid w:val="00554B7C"/>
    <w:rsid w:val="00554BFF"/>
    <w:rsid w:val="00554CC9"/>
    <w:rsid w:val="00554D68"/>
    <w:rsid w:val="00554D73"/>
    <w:rsid w:val="00554DB8"/>
    <w:rsid w:val="00554DD3"/>
    <w:rsid w:val="00555090"/>
    <w:rsid w:val="005551B7"/>
    <w:rsid w:val="0055520E"/>
    <w:rsid w:val="00555256"/>
    <w:rsid w:val="005552AE"/>
    <w:rsid w:val="0055559B"/>
    <w:rsid w:val="005555DE"/>
    <w:rsid w:val="00555669"/>
    <w:rsid w:val="00555699"/>
    <w:rsid w:val="005556AD"/>
    <w:rsid w:val="00555776"/>
    <w:rsid w:val="0055581A"/>
    <w:rsid w:val="00555960"/>
    <w:rsid w:val="00555A17"/>
    <w:rsid w:val="00555A55"/>
    <w:rsid w:val="00555A5A"/>
    <w:rsid w:val="00555C92"/>
    <w:rsid w:val="00555EA8"/>
    <w:rsid w:val="00555F00"/>
    <w:rsid w:val="00555FEF"/>
    <w:rsid w:val="0055615A"/>
    <w:rsid w:val="00556194"/>
    <w:rsid w:val="005562D3"/>
    <w:rsid w:val="005562DB"/>
    <w:rsid w:val="0055645F"/>
    <w:rsid w:val="005564EE"/>
    <w:rsid w:val="005564F4"/>
    <w:rsid w:val="005565A6"/>
    <w:rsid w:val="005565D6"/>
    <w:rsid w:val="005566A9"/>
    <w:rsid w:val="005566C1"/>
    <w:rsid w:val="005566DA"/>
    <w:rsid w:val="00556851"/>
    <w:rsid w:val="00556981"/>
    <w:rsid w:val="00556BA3"/>
    <w:rsid w:val="00556C61"/>
    <w:rsid w:val="00556E0E"/>
    <w:rsid w:val="005570A8"/>
    <w:rsid w:val="005570A9"/>
    <w:rsid w:val="005570E4"/>
    <w:rsid w:val="005573C6"/>
    <w:rsid w:val="00557483"/>
    <w:rsid w:val="005574F9"/>
    <w:rsid w:val="00557536"/>
    <w:rsid w:val="00557609"/>
    <w:rsid w:val="0055770E"/>
    <w:rsid w:val="00557779"/>
    <w:rsid w:val="005578B3"/>
    <w:rsid w:val="00557A37"/>
    <w:rsid w:val="00557BD9"/>
    <w:rsid w:val="00557D22"/>
    <w:rsid w:val="00557E1B"/>
    <w:rsid w:val="0055CD0B"/>
    <w:rsid w:val="0055E558"/>
    <w:rsid w:val="005601BB"/>
    <w:rsid w:val="005601EF"/>
    <w:rsid w:val="00560201"/>
    <w:rsid w:val="0056029E"/>
    <w:rsid w:val="005604A7"/>
    <w:rsid w:val="005605D8"/>
    <w:rsid w:val="0056066E"/>
    <w:rsid w:val="005607DD"/>
    <w:rsid w:val="00560ABC"/>
    <w:rsid w:val="00560AE7"/>
    <w:rsid w:val="00560D0B"/>
    <w:rsid w:val="00560DBF"/>
    <w:rsid w:val="00560F81"/>
    <w:rsid w:val="00560F99"/>
    <w:rsid w:val="0056105A"/>
    <w:rsid w:val="005610A4"/>
    <w:rsid w:val="0056151C"/>
    <w:rsid w:val="005617C2"/>
    <w:rsid w:val="00561839"/>
    <w:rsid w:val="00561969"/>
    <w:rsid w:val="0056198E"/>
    <w:rsid w:val="005619D2"/>
    <w:rsid w:val="00561AEB"/>
    <w:rsid w:val="00561D4A"/>
    <w:rsid w:val="00561E09"/>
    <w:rsid w:val="00561E91"/>
    <w:rsid w:val="00561E97"/>
    <w:rsid w:val="00561F3F"/>
    <w:rsid w:val="005620A4"/>
    <w:rsid w:val="00562109"/>
    <w:rsid w:val="00562155"/>
    <w:rsid w:val="00562173"/>
    <w:rsid w:val="00562297"/>
    <w:rsid w:val="0056234F"/>
    <w:rsid w:val="005623B0"/>
    <w:rsid w:val="00562402"/>
    <w:rsid w:val="00562414"/>
    <w:rsid w:val="0056265D"/>
    <w:rsid w:val="005627C9"/>
    <w:rsid w:val="005629E0"/>
    <w:rsid w:val="00562D1B"/>
    <w:rsid w:val="00562DF8"/>
    <w:rsid w:val="00562FB8"/>
    <w:rsid w:val="00563077"/>
    <w:rsid w:val="0056319C"/>
    <w:rsid w:val="005631C1"/>
    <w:rsid w:val="0056335A"/>
    <w:rsid w:val="005634A0"/>
    <w:rsid w:val="005634A5"/>
    <w:rsid w:val="005634AB"/>
    <w:rsid w:val="00563618"/>
    <w:rsid w:val="0056392E"/>
    <w:rsid w:val="00563944"/>
    <w:rsid w:val="00563B88"/>
    <w:rsid w:val="00563BB8"/>
    <w:rsid w:val="00563C27"/>
    <w:rsid w:val="00563D02"/>
    <w:rsid w:val="00563D5D"/>
    <w:rsid w:val="00563DA5"/>
    <w:rsid w:val="00563DD1"/>
    <w:rsid w:val="00563E61"/>
    <w:rsid w:val="00563EC2"/>
    <w:rsid w:val="00563F3B"/>
    <w:rsid w:val="00563FD1"/>
    <w:rsid w:val="005640D7"/>
    <w:rsid w:val="005640DF"/>
    <w:rsid w:val="00564182"/>
    <w:rsid w:val="005643A3"/>
    <w:rsid w:val="005643CE"/>
    <w:rsid w:val="005644FB"/>
    <w:rsid w:val="00564706"/>
    <w:rsid w:val="00564725"/>
    <w:rsid w:val="00564738"/>
    <w:rsid w:val="005648C3"/>
    <w:rsid w:val="005649F2"/>
    <w:rsid w:val="00564A44"/>
    <w:rsid w:val="00564ACD"/>
    <w:rsid w:val="00564C1E"/>
    <w:rsid w:val="00564C74"/>
    <w:rsid w:val="00564C84"/>
    <w:rsid w:val="00564D3D"/>
    <w:rsid w:val="00564EA8"/>
    <w:rsid w:val="00564F63"/>
    <w:rsid w:val="005651F3"/>
    <w:rsid w:val="00565214"/>
    <w:rsid w:val="00565355"/>
    <w:rsid w:val="0056567B"/>
    <w:rsid w:val="0056586E"/>
    <w:rsid w:val="00565A32"/>
    <w:rsid w:val="00565AF3"/>
    <w:rsid w:val="00565C8B"/>
    <w:rsid w:val="00565F74"/>
    <w:rsid w:val="0056605A"/>
    <w:rsid w:val="005663E6"/>
    <w:rsid w:val="005666D9"/>
    <w:rsid w:val="00566965"/>
    <w:rsid w:val="005669D6"/>
    <w:rsid w:val="00566A74"/>
    <w:rsid w:val="00566B54"/>
    <w:rsid w:val="00566BE8"/>
    <w:rsid w:val="0056712F"/>
    <w:rsid w:val="00567373"/>
    <w:rsid w:val="0056750E"/>
    <w:rsid w:val="00567606"/>
    <w:rsid w:val="0056760B"/>
    <w:rsid w:val="00567709"/>
    <w:rsid w:val="005677C1"/>
    <w:rsid w:val="005679CD"/>
    <w:rsid w:val="00567A6A"/>
    <w:rsid w:val="00567B97"/>
    <w:rsid w:val="00567CE6"/>
    <w:rsid w:val="00567D47"/>
    <w:rsid w:val="00567F6F"/>
    <w:rsid w:val="00567FF7"/>
    <w:rsid w:val="0056F3FA"/>
    <w:rsid w:val="0057010F"/>
    <w:rsid w:val="00570168"/>
    <w:rsid w:val="005701C0"/>
    <w:rsid w:val="00570350"/>
    <w:rsid w:val="00570481"/>
    <w:rsid w:val="0057048D"/>
    <w:rsid w:val="0057056E"/>
    <w:rsid w:val="00570774"/>
    <w:rsid w:val="00570782"/>
    <w:rsid w:val="0057099B"/>
    <w:rsid w:val="00570B83"/>
    <w:rsid w:val="00570D72"/>
    <w:rsid w:val="00570E36"/>
    <w:rsid w:val="00570E48"/>
    <w:rsid w:val="00570ED7"/>
    <w:rsid w:val="00571313"/>
    <w:rsid w:val="00571468"/>
    <w:rsid w:val="005714DB"/>
    <w:rsid w:val="005716F7"/>
    <w:rsid w:val="00571B58"/>
    <w:rsid w:val="00571B8A"/>
    <w:rsid w:val="00571BD2"/>
    <w:rsid w:val="00571E14"/>
    <w:rsid w:val="00571E51"/>
    <w:rsid w:val="00572114"/>
    <w:rsid w:val="005722AC"/>
    <w:rsid w:val="005722DE"/>
    <w:rsid w:val="00572357"/>
    <w:rsid w:val="005724C0"/>
    <w:rsid w:val="00572577"/>
    <w:rsid w:val="00572584"/>
    <w:rsid w:val="0057259F"/>
    <w:rsid w:val="00572716"/>
    <w:rsid w:val="00572A2D"/>
    <w:rsid w:val="00572D49"/>
    <w:rsid w:val="00572E21"/>
    <w:rsid w:val="00572F3C"/>
    <w:rsid w:val="005730F7"/>
    <w:rsid w:val="0057312E"/>
    <w:rsid w:val="005734B8"/>
    <w:rsid w:val="00573555"/>
    <w:rsid w:val="00573641"/>
    <w:rsid w:val="00573865"/>
    <w:rsid w:val="00573879"/>
    <w:rsid w:val="005738B7"/>
    <w:rsid w:val="00573A35"/>
    <w:rsid w:val="00573BE8"/>
    <w:rsid w:val="00573DAA"/>
    <w:rsid w:val="00574020"/>
    <w:rsid w:val="005741A3"/>
    <w:rsid w:val="0057443E"/>
    <w:rsid w:val="005744E7"/>
    <w:rsid w:val="0057457E"/>
    <w:rsid w:val="005746F5"/>
    <w:rsid w:val="00574756"/>
    <w:rsid w:val="0057482F"/>
    <w:rsid w:val="0057493B"/>
    <w:rsid w:val="005749F7"/>
    <w:rsid w:val="00574B61"/>
    <w:rsid w:val="00575229"/>
    <w:rsid w:val="00575591"/>
    <w:rsid w:val="00575744"/>
    <w:rsid w:val="005757EC"/>
    <w:rsid w:val="005758F3"/>
    <w:rsid w:val="0057598C"/>
    <w:rsid w:val="00575ACC"/>
    <w:rsid w:val="00575B9F"/>
    <w:rsid w:val="00575BEC"/>
    <w:rsid w:val="00575C6F"/>
    <w:rsid w:val="00575C7F"/>
    <w:rsid w:val="00575CDF"/>
    <w:rsid w:val="00575D29"/>
    <w:rsid w:val="00575DB5"/>
    <w:rsid w:val="00575DF7"/>
    <w:rsid w:val="00575DF8"/>
    <w:rsid w:val="00575E8F"/>
    <w:rsid w:val="00575EBD"/>
    <w:rsid w:val="00575ECF"/>
    <w:rsid w:val="00576299"/>
    <w:rsid w:val="0057638A"/>
    <w:rsid w:val="0057653F"/>
    <w:rsid w:val="005766B5"/>
    <w:rsid w:val="0057679A"/>
    <w:rsid w:val="005767C1"/>
    <w:rsid w:val="00576B51"/>
    <w:rsid w:val="00576B96"/>
    <w:rsid w:val="00576C64"/>
    <w:rsid w:val="00576F36"/>
    <w:rsid w:val="00576F53"/>
    <w:rsid w:val="00576F79"/>
    <w:rsid w:val="0057724D"/>
    <w:rsid w:val="005772BE"/>
    <w:rsid w:val="00577412"/>
    <w:rsid w:val="005775DA"/>
    <w:rsid w:val="005775FB"/>
    <w:rsid w:val="005777F9"/>
    <w:rsid w:val="00577926"/>
    <w:rsid w:val="00577994"/>
    <w:rsid w:val="00577FD4"/>
    <w:rsid w:val="0058010F"/>
    <w:rsid w:val="0058013B"/>
    <w:rsid w:val="005804CB"/>
    <w:rsid w:val="0058057F"/>
    <w:rsid w:val="00580582"/>
    <w:rsid w:val="005806C6"/>
    <w:rsid w:val="0058071E"/>
    <w:rsid w:val="0058079F"/>
    <w:rsid w:val="005809FD"/>
    <w:rsid w:val="00580AC6"/>
    <w:rsid w:val="00580EA7"/>
    <w:rsid w:val="00581005"/>
    <w:rsid w:val="0058108E"/>
    <w:rsid w:val="00581105"/>
    <w:rsid w:val="0058127E"/>
    <w:rsid w:val="0058149A"/>
    <w:rsid w:val="005815A5"/>
    <w:rsid w:val="005817BD"/>
    <w:rsid w:val="005817CB"/>
    <w:rsid w:val="00581956"/>
    <w:rsid w:val="00581C35"/>
    <w:rsid w:val="00581CA1"/>
    <w:rsid w:val="00581F66"/>
    <w:rsid w:val="0058215B"/>
    <w:rsid w:val="0058222E"/>
    <w:rsid w:val="0058226C"/>
    <w:rsid w:val="00582338"/>
    <w:rsid w:val="0058236C"/>
    <w:rsid w:val="00582474"/>
    <w:rsid w:val="00582569"/>
    <w:rsid w:val="005826A5"/>
    <w:rsid w:val="0058271F"/>
    <w:rsid w:val="0058282A"/>
    <w:rsid w:val="0058294B"/>
    <w:rsid w:val="00582B47"/>
    <w:rsid w:val="00582C3D"/>
    <w:rsid w:val="00582C43"/>
    <w:rsid w:val="00582ECB"/>
    <w:rsid w:val="00582F58"/>
    <w:rsid w:val="00582F8E"/>
    <w:rsid w:val="00583108"/>
    <w:rsid w:val="00583213"/>
    <w:rsid w:val="005834B5"/>
    <w:rsid w:val="0058351E"/>
    <w:rsid w:val="00583605"/>
    <w:rsid w:val="00583673"/>
    <w:rsid w:val="0058378C"/>
    <w:rsid w:val="00583907"/>
    <w:rsid w:val="00583BC3"/>
    <w:rsid w:val="00583C8E"/>
    <w:rsid w:val="00583DF1"/>
    <w:rsid w:val="00583E60"/>
    <w:rsid w:val="0058428B"/>
    <w:rsid w:val="0058429C"/>
    <w:rsid w:val="00584372"/>
    <w:rsid w:val="0058448B"/>
    <w:rsid w:val="0058453A"/>
    <w:rsid w:val="00584660"/>
    <w:rsid w:val="0058469D"/>
    <w:rsid w:val="005847DE"/>
    <w:rsid w:val="005849A4"/>
    <w:rsid w:val="005849B7"/>
    <w:rsid w:val="00584A37"/>
    <w:rsid w:val="00584AA7"/>
    <w:rsid w:val="00584CBF"/>
    <w:rsid w:val="00584EBF"/>
    <w:rsid w:val="00584F76"/>
    <w:rsid w:val="00584F7E"/>
    <w:rsid w:val="00584FAE"/>
    <w:rsid w:val="00585104"/>
    <w:rsid w:val="005851A1"/>
    <w:rsid w:val="0058525E"/>
    <w:rsid w:val="00585319"/>
    <w:rsid w:val="00585367"/>
    <w:rsid w:val="00585406"/>
    <w:rsid w:val="00585423"/>
    <w:rsid w:val="0058543B"/>
    <w:rsid w:val="0058550F"/>
    <w:rsid w:val="00585547"/>
    <w:rsid w:val="005855C6"/>
    <w:rsid w:val="00585633"/>
    <w:rsid w:val="00585878"/>
    <w:rsid w:val="0058594D"/>
    <w:rsid w:val="00585A00"/>
    <w:rsid w:val="00585AA9"/>
    <w:rsid w:val="00585B85"/>
    <w:rsid w:val="00585BCF"/>
    <w:rsid w:val="00585C5F"/>
    <w:rsid w:val="00585CEB"/>
    <w:rsid w:val="00585F2E"/>
    <w:rsid w:val="00585F5C"/>
    <w:rsid w:val="00585F8C"/>
    <w:rsid w:val="00586424"/>
    <w:rsid w:val="005865B2"/>
    <w:rsid w:val="005866C3"/>
    <w:rsid w:val="00586A20"/>
    <w:rsid w:val="00586A9E"/>
    <w:rsid w:val="00586AEE"/>
    <w:rsid w:val="00586BA4"/>
    <w:rsid w:val="00586C70"/>
    <w:rsid w:val="00586CAE"/>
    <w:rsid w:val="00586D21"/>
    <w:rsid w:val="00586F37"/>
    <w:rsid w:val="00586FAC"/>
    <w:rsid w:val="0058725B"/>
    <w:rsid w:val="00587283"/>
    <w:rsid w:val="005872D9"/>
    <w:rsid w:val="00587339"/>
    <w:rsid w:val="00587484"/>
    <w:rsid w:val="00587772"/>
    <w:rsid w:val="0058791D"/>
    <w:rsid w:val="00587A67"/>
    <w:rsid w:val="00587AF0"/>
    <w:rsid w:val="0058D65D"/>
    <w:rsid w:val="0058E622"/>
    <w:rsid w:val="00590083"/>
    <w:rsid w:val="005900AB"/>
    <w:rsid w:val="0059011B"/>
    <w:rsid w:val="00590216"/>
    <w:rsid w:val="00590221"/>
    <w:rsid w:val="00590350"/>
    <w:rsid w:val="005906DB"/>
    <w:rsid w:val="0059075E"/>
    <w:rsid w:val="00590770"/>
    <w:rsid w:val="00590891"/>
    <w:rsid w:val="005909F1"/>
    <w:rsid w:val="00590C4F"/>
    <w:rsid w:val="00590DCC"/>
    <w:rsid w:val="005911CF"/>
    <w:rsid w:val="00591605"/>
    <w:rsid w:val="00591846"/>
    <w:rsid w:val="00591A50"/>
    <w:rsid w:val="00591E0B"/>
    <w:rsid w:val="00591E78"/>
    <w:rsid w:val="00591EDC"/>
    <w:rsid w:val="00591FDD"/>
    <w:rsid w:val="00592005"/>
    <w:rsid w:val="005920C1"/>
    <w:rsid w:val="005920DD"/>
    <w:rsid w:val="0059210E"/>
    <w:rsid w:val="005921B0"/>
    <w:rsid w:val="00592279"/>
    <w:rsid w:val="00592295"/>
    <w:rsid w:val="0059233E"/>
    <w:rsid w:val="005923AE"/>
    <w:rsid w:val="0059245F"/>
    <w:rsid w:val="00592528"/>
    <w:rsid w:val="005925D5"/>
    <w:rsid w:val="0059272C"/>
    <w:rsid w:val="005927C6"/>
    <w:rsid w:val="005927D8"/>
    <w:rsid w:val="005927EC"/>
    <w:rsid w:val="005927F4"/>
    <w:rsid w:val="00592908"/>
    <w:rsid w:val="00592A90"/>
    <w:rsid w:val="00592C84"/>
    <w:rsid w:val="00592ED8"/>
    <w:rsid w:val="00592FD8"/>
    <w:rsid w:val="0059309F"/>
    <w:rsid w:val="005930DB"/>
    <w:rsid w:val="00593140"/>
    <w:rsid w:val="005931F6"/>
    <w:rsid w:val="00593602"/>
    <w:rsid w:val="00593639"/>
    <w:rsid w:val="0059364F"/>
    <w:rsid w:val="00593746"/>
    <w:rsid w:val="00593758"/>
    <w:rsid w:val="005937DC"/>
    <w:rsid w:val="0059390F"/>
    <w:rsid w:val="00593B48"/>
    <w:rsid w:val="00593D46"/>
    <w:rsid w:val="00593E26"/>
    <w:rsid w:val="00593E43"/>
    <w:rsid w:val="00593E44"/>
    <w:rsid w:val="00593E5D"/>
    <w:rsid w:val="00593F01"/>
    <w:rsid w:val="00593F3B"/>
    <w:rsid w:val="00593FD7"/>
    <w:rsid w:val="005942AF"/>
    <w:rsid w:val="005943C5"/>
    <w:rsid w:val="005945CE"/>
    <w:rsid w:val="005945FC"/>
    <w:rsid w:val="0059476C"/>
    <w:rsid w:val="005947C5"/>
    <w:rsid w:val="005947CB"/>
    <w:rsid w:val="00594985"/>
    <w:rsid w:val="005949E4"/>
    <w:rsid w:val="00594C66"/>
    <w:rsid w:val="00594E01"/>
    <w:rsid w:val="00594F1F"/>
    <w:rsid w:val="005950EB"/>
    <w:rsid w:val="00595353"/>
    <w:rsid w:val="005953B9"/>
    <w:rsid w:val="005954BB"/>
    <w:rsid w:val="00595525"/>
    <w:rsid w:val="00595620"/>
    <w:rsid w:val="0059567F"/>
    <w:rsid w:val="00595688"/>
    <w:rsid w:val="005956D2"/>
    <w:rsid w:val="005957EB"/>
    <w:rsid w:val="00595946"/>
    <w:rsid w:val="00595AC2"/>
    <w:rsid w:val="00595AEF"/>
    <w:rsid w:val="00595B6A"/>
    <w:rsid w:val="00595BB6"/>
    <w:rsid w:val="00595EFC"/>
    <w:rsid w:val="00595F0D"/>
    <w:rsid w:val="005960BD"/>
    <w:rsid w:val="00596167"/>
    <w:rsid w:val="005961D0"/>
    <w:rsid w:val="0059653E"/>
    <w:rsid w:val="005966C6"/>
    <w:rsid w:val="00596753"/>
    <w:rsid w:val="0059686E"/>
    <w:rsid w:val="00596F4F"/>
    <w:rsid w:val="00596F9A"/>
    <w:rsid w:val="00597222"/>
    <w:rsid w:val="00597223"/>
    <w:rsid w:val="005972A0"/>
    <w:rsid w:val="005972F2"/>
    <w:rsid w:val="0059735B"/>
    <w:rsid w:val="005977B6"/>
    <w:rsid w:val="0059780B"/>
    <w:rsid w:val="0059792B"/>
    <w:rsid w:val="00597A41"/>
    <w:rsid w:val="005A00D0"/>
    <w:rsid w:val="005A0242"/>
    <w:rsid w:val="005A05E5"/>
    <w:rsid w:val="005A0781"/>
    <w:rsid w:val="005A092B"/>
    <w:rsid w:val="005A0936"/>
    <w:rsid w:val="005A0A33"/>
    <w:rsid w:val="005A0B5F"/>
    <w:rsid w:val="005A0CAC"/>
    <w:rsid w:val="005A0D19"/>
    <w:rsid w:val="005A0F94"/>
    <w:rsid w:val="005A1050"/>
    <w:rsid w:val="005A10E3"/>
    <w:rsid w:val="005A11B2"/>
    <w:rsid w:val="005A155E"/>
    <w:rsid w:val="005A1B47"/>
    <w:rsid w:val="005A1DE1"/>
    <w:rsid w:val="005A1F11"/>
    <w:rsid w:val="005A1F50"/>
    <w:rsid w:val="005A226C"/>
    <w:rsid w:val="005A23A8"/>
    <w:rsid w:val="005A251C"/>
    <w:rsid w:val="005A2536"/>
    <w:rsid w:val="005A25A7"/>
    <w:rsid w:val="005A25BC"/>
    <w:rsid w:val="005A265C"/>
    <w:rsid w:val="005A27D3"/>
    <w:rsid w:val="005A28D6"/>
    <w:rsid w:val="005A2932"/>
    <w:rsid w:val="005A2A1B"/>
    <w:rsid w:val="005A2A69"/>
    <w:rsid w:val="005A2ABD"/>
    <w:rsid w:val="005A2BE7"/>
    <w:rsid w:val="005A2D6D"/>
    <w:rsid w:val="005A2DCE"/>
    <w:rsid w:val="005A2E44"/>
    <w:rsid w:val="005A2E73"/>
    <w:rsid w:val="005A3139"/>
    <w:rsid w:val="005A319E"/>
    <w:rsid w:val="005A325F"/>
    <w:rsid w:val="005A3329"/>
    <w:rsid w:val="005A333A"/>
    <w:rsid w:val="005A345F"/>
    <w:rsid w:val="005A3599"/>
    <w:rsid w:val="005A35AD"/>
    <w:rsid w:val="005A3624"/>
    <w:rsid w:val="005A3986"/>
    <w:rsid w:val="005A39B7"/>
    <w:rsid w:val="005A3A62"/>
    <w:rsid w:val="005A3C4D"/>
    <w:rsid w:val="005A3CAD"/>
    <w:rsid w:val="005A3CF9"/>
    <w:rsid w:val="005A3E8A"/>
    <w:rsid w:val="005A3EC3"/>
    <w:rsid w:val="005A3ED9"/>
    <w:rsid w:val="005A40D7"/>
    <w:rsid w:val="005A412D"/>
    <w:rsid w:val="005A4236"/>
    <w:rsid w:val="005A4310"/>
    <w:rsid w:val="005A450E"/>
    <w:rsid w:val="005A4579"/>
    <w:rsid w:val="005A4599"/>
    <w:rsid w:val="005A46FA"/>
    <w:rsid w:val="005A476C"/>
    <w:rsid w:val="005A4781"/>
    <w:rsid w:val="005A4AE2"/>
    <w:rsid w:val="005A504E"/>
    <w:rsid w:val="005A509E"/>
    <w:rsid w:val="005A5101"/>
    <w:rsid w:val="005A519F"/>
    <w:rsid w:val="005A52CD"/>
    <w:rsid w:val="005A5422"/>
    <w:rsid w:val="005A54E2"/>
    <w:rsid w:val="005A550D"/>
    <w:rsid w:val="005A5518"/>
    <w:rsid w:val="005A5547"/>
    <w:rsid w:val="005A5AD4"/>
    <w:rsid w:val="005A5F60"/>
    <w:rsid w:val="005A6001"/>
    <w:rsid w:val="005A60B8"/>
    <w:rsid w:val="005A60D0"/>
    <w:rsid w:val="005A60F1"/>
    <w:rsid w:val="005A622D"/>
    <w:rsid w:val="005A622E"/>
    <w:rsid w:val="005A6254"/>
    <w:rsid w:val="005A6402"/>
    <w:rsid w:val="005A646B"/>
    <w:rsid w:val="005A65FF"/>
    <w:rsid w:val="005A6621"/>
    <w:rsid w:val="005A6680"/>
    <w:rsid w:val="005A673B"/>
    <w:rsid w:val="005A682B"/>
    <w:rsid w:val="005A6A76"/>
    <w:rsid w:val="005A6E74"/>
    <w:rsid w:val="005A6E75"/>
    <w:rsid w:val="005A6F08"/>
    <w:rsid w:val="005A7057"/>
    <w:rsid w:val="005A71DA"/>
    <w:rsid w:val="005A72DD"/>
    <w:rsid w:val="005A731A"/>
    <w:rsid w:val="005A7482"/>
    <w:rsid w:val="005A7586"/>
    <w:rsid w:val="005A75DB"/>
    <w:rsid w:val="005A7862"/>
    <w:rsid w:val="005A78E3"/>
    <w:rsid w:val="005A7965"/>
    <w:rsid w:val="005A7984"/>
    <w:rsid w:val="005A7A55"/>
    <w:rsid w:val="005A7B72"/>
    <w:rsid w:val="005A7BE2"/>
    <w:rsid w:val="005A7D71"/>
    <w:rsid w:val="005A7DE7"/>
    <w:rsid w:val="005A7E35"/>
    <w:rsid w:val="005A7F45"/>
    <w:rsid w:val="005A7F57"/>
    <w:rsid w:val="005A7FCB"/>
    <w:rsid w:val="005AF400"/>
    <w:rsid w:val="005AF920"/>
    <w:rsid w:val="005B0059"/>
    <w:rsid w:val="005B00CC"/>
    <w:rsid w:val="005B00D0"/>
    <w:rsid w:val="005B0110"/>
    <w:rsid w:val="005B0146"/>
    <w:rsid w:val="005B0296"/>
    <w:rsid w:val="005B02EE"/>
    <w:rsid w:val="005B0357"/>
    <w:rsid w:val="005B065C"/>
    <w:rsid w:val="005B06E2"/>
    <w:rsid w:val="005B0805"/>
    <w:rsid w:val="005B0808"/>
    <w:rsid w:val="005B0900"/>
    <w:rsid w:val="005B0DAC"/>
    <w:rsid w:val="005B0E9A"/>
    <w:rsid w:val="005B0F02"/>
    <w:rsid w:val="005B10DC"/>
    <w:rsid w:val="005B1141"/>
    <w:rsid w:val="005B12C3"/>
    <w:rsid w:val="005B13E6"/>
    <w:rsid w:val="005B169F"/>
    <w:rsid w:val="005B16A3"/>
    <w:rsid w:val="005B1727"/>
    <w:rsid w:val="005B1B59"/>
    <w:rsid w:val="005B1C59"/>
    <w:rsid w:val="005B1E9F"/>
    <w:rsid w:val="005B1F47"/>
    <w:rsid w:val="005B1F67"/>
    <w:rsid w:val="005B23A4"/>
    <w:rsid w:val="005B26E0"/>
    <w:rsid w:val="005B2770"/>
    <w:rsid w:val="005B2865"/>
    <w:rsid w:val="005B288A"/>
    <w:rsid w:val="005B28C3"/>
    <w:rsid w:val="005B2AED"/>
    <w:rsid w:val="005B2B49"/>
    <w:rsid w:val="005B2B71"/>
    <w:rsid w:val="005B2B79"/>
    <w:rsid w:val="005B2BA3"/>
    <w:rsid w:val="005B2C15"/>
    <w:rsid w:val="005B2C19"/>
    <w:rsid w:val="005B2CD4"/>
    <w:rsid w:val="005B2E0D"/>
    <w:rsid w:val="005B30EC"/>
    <w:rsid w:val="005B312D"/>
    <w:rsid w:val="005B330D"/>
    <w:rsid w:val="005B3617"/>
    <w:rsid w:val="005B3799"/>
    <w:rsid w:val="005B37B5"/>
    <w:rsid w:val="005B3820"/>
    <w:rsid w:val="005B38BA"/>
    <w:rsid w:val="005B3A01"/>
    <w:rsid w:val="005B3C7B"/>
    <w:rsid w:val="005B3D78"/>
    <w:rsid w:val="005B3E36"/>
    <w:rsid w:val="005B3F5B"/>
    <w:rsid w:val="005B3F64"/>
    <w:rsid w:val="005B40ED"/>
    <w:rsid w:val="005B412D"/>
    <w:rsid w:val="005B41A1"/>
    <w:rsid w:val="005B41F7"/>
    <w:rsid w:val="005B4402"/>
    <w:rsid w:val="005B445E"/>
    <w:rsid w:val="005B44ED"/>
    <w:rsid w:val="005B460B"/>
    <w:rsid w:val="005B4708"/>
    <w:rsid w:val="005B4711"/>
    <w:rsid w:val="005B4917"/>
    <w:rsid w:val="005B4936"/>
    <w:rsid w:val="005B4AB7"/>
    <w:rsid w:val="005B4B6D"/>
    <w:rsid w:val="005B4B95"/>
    <w:rsid w:val="005B4BE5"/>
    <w:rsid w:val="005B4E0D"/>
    <w:rsid w:val="005B4FFF"/>
    <w:rsid w:val="005B5060"/>
    <w:rsid w:val="005B507D"/>
    <w:rsid w:val="005B507F"/>
    <w:rsid w:val="005B50B9"/>
    <w:rsid w:val="005B5173"/>
    <w:rsid w:val="005B51AA"/>
    <w:rsid w:val="005B520D"/>
    <w:rsid w:val="005B52ED"/>
    <w:rsid w:val="005B5546"/>
    <w:rsid w:val="005B5686"/>
    <w:rsid w:val="005B568C"/>
    <w:rsid w:val="005B57CC"/>
    <w:rsid w:val="005B595C"/>
    <w:rsid w:val="005B59D2"/>
    <w:rsid w:val="005B5A56"/>
    <w:rsid w:val="005B5B49"/>
    <w:rsid w:val="005B5D25"/>
    <w:rsid w:val="005B5F21"/>
    <w:rsid w:val="005B5F70"/>
    <w:rsid w:val="005B6075"/>
    <w:rsid w:val="005B609D"/>
    <w:rsid w:val="005B60A6"/>
    <w:rsid w:val="005B6245"/>
    <w:rsid w:val="005B6411"/>
    <w:rsid w:val="005B6584"/>
    <w:rsid w:val="005B669F"/>
    <w:rsid w:val="005B67D2"/>
    <w:rsid w:val="005B67E3"/>
    <w:rsid w:val="005B6915"/>
    <w:rsid w:val="005B6DDA"/>
    <w:rsid w:val="005B6E8D"/>
    <w:rsid w:val="005B6EA2"/>
    <w:rsid w:val="005B6F5E"/>
    <w:rsid w:val="005B7022"/>
    <w:rsid w:val="005B7095"/>
    <w:rsid w:val="005B73EE"/>
    <w:rsid w:val="005B7495"/>
    <w:rsid w:val="005B74FD"/>
    <w:rsid w:val="005B7866"/>
    <w:rsid w:val="005B7B88"/>
    <w:rsid w:val="005B7BA8"/>
    <w:rsid w:val="005B7C43"/>
    <w:rsid w:val="005B7DDF"/>
    <w:rsid w:val="005B7FBE"/>
    <w:rsid w:val="005C0174"/>
    <w:rsid w:val="005C031E"/>
    <w:rsid w:val="005C05E9"/>
    <w:rsid w:val="005C076E"/>
    <w:rsid w:val="005C0A0E"/>
    <w:rsid w:val="005C0A4F"/>
    <w:rsid w:val="005C0B25"/>
    <w:rsid w:val="005C0E0F"/>
    <w:rsid w:val="005C0E1F"/>
    <w:rsid w:val="005C0F4A"/>
    <w:rsid w:val="005C14CA"/>
    <w:rsid w:val="005C155C"/>
    <w:rsid w:val="005C166B"/>
    <w:rsid w:val="005C1698"/>
    <w:rsid w:val="005C182B"/>
    <w:rsid w:val="005C1BF7"/>
    <w:rsid w:val="005C1CAA"/>
    <w:rsid w:val="005C1D54"/>
    <w:rsid w:val="005C212D"/>
    <w:rsid w:val="005C21CC"/>
    <w:rsid w:val="005C2A5A"/>
    <w:rsid w:val="005C30BA"/>
    <w:rsid w:val="005C315F"/>
    <w:rsid w:val="005C330D"/>
    <w:rsid w:val="005C3386"/>
    <w:rsid w:val="005C3438"/>
    <w:rsid w:val="005C3521"/>
    <w:rsid w:val="005C3576"/>
    <w:rsid w:val="005C362B"/>
    <w:rsid w:val="005C3756"/>
    <w:rsid w:val="005C37B1"/>
    <w:rsid w:val="005C3B2D"/>
    <w:rsid w:val="005C3F2B"/>
    <w:rsid w:val="005C40C7"/>
    <w:rsid w:val="005C415A"/>
    <w:rsid w:val="005C46B1"/>
    <w:rsid w:val="005C4727"/>
    <w:rsid w:val="005C47D9"/>
    <w:rsid w:val="005C484A"/>
    <w:rsid w:val="005C4895"/>
    <w:rsid w:val="005C49CA"/>
    <w:rsid w:val="005C49F2"/>
    <w:rsid w:val="005C4A2E"/>
    <w:rsid w:val="005C4A4A"/>
    <w:rsid w:val="005C4A58"/>
    <w:rsid w:val="005C4A93"/>
    <w:rsid w:val="005C4AED"/>
    <w:rsid w:val="005C4BB7"/>
    <w:rsid w:val="005C4C2D"/>
    <w:rsid w:val="005C4C77"/>
    <w:rsid w:val="005C4CE1"/>
    <w:rsid w:val="005C4DFD"/>
    <w:rsid w:val="005C4F95"/>
    <w:rsid w:val="005C5027"/>
    <w:rsid w:val="005C503D"/>
    <w:rsid w:val="005C50CE"/>
    <w:rsid w:val="005C515F"/>
    <w:rsid w:val="005C5263"/>
    <w:rsid w:val="005C549D"/>
    <w:rsid w:val="005C568B"/>
    <w:rsid w:val="005C5693"/>
    <w:rsid w:val="005C5820"/>
    <w:rsid w:val="005C585B"/>
    <w:rsid w:val="005C586A"/>
    <w:rsid w:val="005C5873"/>
    <w:rsid w:val="005C58BE"/>
    <w:rsid w:val="005C58EC"/>
    <w:rsid w:val="005C5910"/>
    <w:rsid w:val="005C5A95"/>
    <w:rsid w:val="005C5B50"/>
    <w:rsid w:val="005C5CB8"/>
    <w:rsid w:val="005C5DF7"/>
    <w:rsid w:val="005C5DFD"/>
    <w:rsid w:val="005C5E5E"/>
    <w:rsid w:val="005C6284"/>
    <w:rsid w:val="005C62BD"/>
    <w:rsid w:val="005C674A"/>
    <w:rsid w:val="005C67A2"/>
    <w:rsid w:val="005C68AB"/>
    <w:rsid w:val="005C69B9"/>
    <w:rsid w:val="005C6A31"/>
    <w:rsid w:val="005C6BC3"/>
    <w:rsid w:val="005C6E4B"/>
    <w:rsid w:val="005C6F21"/>
    <w:rsid w:val="005C6FAD"/>
    <w:rsid w:val="005C7147"/>
    <w:rsid w:val="005C7199"/>
    <w:rsid w:val="005C71ED"/>
    <w:rsid w:val="005C738F"/>
    <w:rsid w:val="005C7668"/>
    <w:rsid w:val="005C7801"/>
    <w:rsid w:val="005C7902"/>
    <w:rsid w:val="005C7A7D"/>
    <w:rsid w:val="005C7AF2"/>
    <w:rsid w:val="005C7BB1"/>
    <w:rsid w:val="005C7BE0"/>
    <w:rsid w:val="005C7BEA"/>
    <w:rsid w:val="005C7C83"/>
    <w:rsid w:val="005C7CC3"/>
    <w:rsid w:val="005C7D24"/>
    <w:rsid w:val="005C7F00"/>
    <w:rsid w:val="005C7F6D"/>
    <w:rsid w:val="005D001F"/>
    <w:rsid w:val="005D00DE"/>
    <w:rsid w:val="005D02AA"/>
    <w:rsid w:val="005D0304"/>
    <w:rsid w:val="005D03AC"/>
    <w:rsid w:val="005D0558"/>
    <w:rsid w:val="005D056C"/>
    <w:rsid w:val="005D05F6"/>
    <w:rsid w:val="005D0628"/>
    <w:rsid w:val="005D0BB8"/>
    <w:rsid w:val="005D0C56"/>
    <w:rsid w:val="005D0E68"/>
    <w:rsid w:val="005D0F15"/>
    <w:rsid w:val="005D1144"/>
    <w:rsid w:val="005D15B0"/>
    <w:rsid w:val="005D161D"/>
    <w:rsid w:val="005D1876"/>
    <w:rsid w:val="005D1A5F"/>
    <w:rsid w:val="005D1AB5"/>
    <w:rsid w:val="005D1B88"/>
    <w:rsid w:val="005D1C56"/>
    <w:rsid w:val="005D1CC0"/>
    <w:rsid w:val="005D1CC8"/>
    <w:rsid w:val="005D1D11"/>
    <w:rsid w:val="005D1D3F"/>
    <w:rsid w:val="005D1D52"/>
    <w:rsid w:val="005D1D5A"/>
    <w:rsid w:val="005D1E69"/>
    <w:rsid w:val="005D244C"/>
    <w:rsid w:val="005D2730"/>
    <w:rsid w:val="005D2963"/>
    <w:rsid w:val="005D2B84"/>
    <w:rsid w:val="005D2D48"/>
    <w:rsid w:val="005D2FE5"/>
    <w:rsid w:val="005D316E"/>
    <w:rsid w:val="005D3549"/>
    <w:rsid w:val="005D3616"/>
    <w:rsid w:val="005D36A8"/>
    <w:rsid w:val="005D36D6"/>
    <w:rsid w:val="005D36EF"/>
    <w:rsid w:val="005D391F"/>
    <w:rsid w:val="005D3A18"/>
    <w:rsid w:val="005D3AB5"/>
    <w:rsid w:val="005D3B08"/>
    <w:rsid w:val="005D3E90"/>
    <w:rsid w:val="005D3F37"/>
    <w:rsid w:val="005D3FB9"/>
    <w:rsid w:val="005D3FFF"/>
    <w:rsid w:val="005D406B"/>
    <w:rsid w:val="005D4158"/>
    <w:rsid w:val="005D4359"/>
    <w:rsid w:val="005D450B"/>
    <w:rsid w:val="005D462A"/>
    <w:rsid w:val="005D46A1"/>
    <w:rsid w:val="005D4707"/>
    <w:rsid w:val="005D47FF"/>
    <w:rsid w:val="005D487C"/>
    <w:rsid w:val="005D4A9D"/>
    <w:rsid w:val="005D4B76"/>
    <w:rsid w:val="005D4C71"/>
    <w:rsid w:val="005D4C7F"/>
    <w:rsid w:val="005D4D61"/>
    <w:rsid w:val="005D4DAB"/>
    <w:rsid w:val="005D4F25"/>
    <w:rsid w:val="005D4F97"/>
    <w:rsid w:val="005D51CF"/>
    <w:rsid w:val="005D51ED"/>
    <w:rsid w:val="005D529C"/>
    <w:rsid w:val="005D53F1"/>
    <w:rsid w:val="005D5402"/>
    <w:rsid w:val="005D54BE"/>
    <w:rsid w:val="005D554F"/>
    <w:rsid w:val="005D55E6"/>
    <w:rsid w:val="005D5628"/>
    <w:rsid w:val="005D5844"/>
    <w:rsid w:val="005D59AA"/>
    <w:rsid w:val="005D5CB7"/>
    <w:rsid w:val="005D5EE6"/>
    <w:rsid w:val="005D5F0C"/>
    <w:rsid w:val="005D5FB4"/>
    <w:rsid w:val="005D617D"/>
    <w:rsid w:val="005D61B3"/>
    <w:rsid w:val="005D62F7"/>
    <w:rsid w:val="005D6394"/>
    <w:rsid w:val="005D63BA"/>
    <w:rsid w:val="005D64D2"/>
    <w:rsid w:val="005D653C"/>
    <w:rsid w:val="005D6909"/>
    <w:rsid w:val="005D6991"/>
    <w:rsid w:val="005D6A2D"/>
    <w:rsid w:val="005D6A64"/>
    <w:rsid w:val="005D6DC2"/>
    <w:rsid w:val="005D6E5E"/>
    <w:rsid w:val="005D6F36"/>
    <w:rsid w:val="005D7010"/>
    <w:rsid w:val="005D702F"/>
    <w:rsid w:val="005D76AA"/>
    <w:rsid w:val="005D77BD"/>
    <w:rsid w:val="005D78CF"/>
    <w:rsid w:val="005D7A27"/>
    <w:rsid w:val="005D7A4A"/>
    <w:rsid w:val="005D7A7B"/>
    <w:rsid w:val="005D7BC7"/>
    <w:rsid w:val="005D7C21"/>
    <w:rsid w:val="005D7EBB"/>
    <w:rsid w:val="005D7ED0"/>
    <w:rsid w:val="005D7F19"/>
    <w:rsid w:val="005DBD52"/>
    <w:rsid w:val="005E0461"/>
    <w:rsid w:val="005E0751"/>
    <w:rsid w:val="005E0828"/>
    <w:rsid w:val="005E09A9"/>
    <w:rsid w:val="005E09B1"/>
    <w:rsid w:val="005E09E5"/>
    <w:rsid w:val="005E0A09"/>
    <w:rsid w:val="005E0A1D"/>
    <w:rsid w:val="005E0AA9"/>
    <w:rsid w:val="005E0CCD"/>
    <w:rsid w:val="005E0EEB"/>
    <w:rsid w:val="005E0FE0"/>
    <w:rsid w:val="005E1180"/>
    <w:rsid w:val="005E14AD"/>
    <w:rsid w:val="005E1677"/>
    <w:rsid w:val="005E1727"/>
    <w:rsid w:val="005E17ED"/>
    <w:rsid w:val="005E18D3"/>
    <w:rsid w:val="005E1906"/>
    <w:rsid w:val="005E192B"/>
    <w:rsid w:val="005E1A43"/>
    <w:rsid w:val="005E1CDE"/>
    <w:rsid w:val="005E1EA8"/>
    <w:rsid w:val="005E1F27"/>
    <w:rsid w:val="005E1FEA"/>
    <w:rsid w:val="005E23B8"/>
    <w:rsid w:val="005E2430"/>
    <w:rsid w:val="005E24D8"/>
    <w:rsid w:val="005E2677"/>
    <w:rsid w:val="005E268E"/>
    <w:rsid w:val="005E283F"/>
    <w:rsid w:val="005E2BA4"/>
    <w:rsid w:val="005E2C25"/>
    <w:rsid w:val="005E2C4A"/>
    <w:rsid w:val="005E2F56"/>
    <w:rsid w:val="005E3027"/>
    <w:rsid w:val="005E30E6"/>
    <w:rsid w:val="005E319F"/>
    <w:rsid w:val="005E33DB"/>
    <w:rsid w:val="005E34EE"/>
    <w:rsid w:val="005E35B0"/>
    <w:rsid w:val="005E390A"/>
    <w:rsid w:val="005E393E"/>
    <w:rsid w:val="005E3A27"/>
    <w:rsid w:val="005E3ACF"/>
    <w:rsid w:val="005E3B6D"/>
    <w:rsid w:val="005E3C57"/>
    <w:rsid w:val="005E3CB3"/>
    <w:rsid w:val="005E3DA1"/>
    <w:rsid w:val="005E3DF1"/>
    <w:rsid w:val="005E3E3F"/>
    <w:rsid w:val="005E3EA6"/>
    <w:rsid w:val="005E3F14"/>
    <w:rsid w:val="005E40FB"/>
    <w:rsid w:val="005E4160"/>
    <w:rsid w:val="005E43F3"/>
    <w:rsid w:val="005E441D"/>
    <w:rsid w:val="005E459B"/>
    <w:rsid w:val="005E4932"/>
    <w:rsid w:val="005E4A81"/>
    <w:rsid w:val="005E4E76"/>
    <w:rsid w:val="005E508E"/>
    <w:rsid w:val="005E519B"/>
    <w:rsid w:val="005E51E0"/>
    <w:rsid w:val="005E51F3"/>
    <w:rsid w:val="005E531E"/>
    <w:rsid w:val="005E53B9"/>
    <w:rsid w:val="005E53BF"/>
    <w:rsid w:val="005E53E8"/>
    <w:rsid w:val="005E5609"/>
    <w:rsid w:val="005E57A4"/>
    <w:rsid w:val="005E581A"/>
    <w:rsid w:val="005E5A56"/>
    <w:rsid w:val="005E5A82"/>
    <w:rsid w:val="005E5B4A"/>
    <w:rsid w:val="005E5CE0"/>
    <w:rsid w:val="005E5D90"/>
    <w:rsid w:val="005E5E4C"/>
    <w:rsid w:val="005E602B"/>
    <w:rsid w:val="005E60F3"/>
    <w:rsid w:val="005E6145"/>
    <w:rsid w:val="005E614C"/>
    <w:rsid w:val="005E618D"/>
    <w:rsid w:val="005E624B"/>
    <w:rsid w:val="005E63C1"/>
    <w:rsid w:val="005E656F"/>
    <w:rsid w:val="005E665E"/>
    <w:rsid w:val="005E66D4"/>
    <w:rsid w:val="005E68BD"/>
    <w:rsid w:val="005E6A93"/>
    <w:rsid w:val="005E6C5B"/>
    <w:rsid w:val="005E6D3C"/>
    <w:rsid w:val="005E6E6D"/>
    <w:rsid w:val="005E6E70"/>
    <w:rsid w:val="005E6F55"/>
    <w:rsid w:val="005E6F62"/>
    <w:rsid w:val="005E703E"/>
    <w:rsid w:val="005E7171"/>
    <w:rsid w:val="005E7178"/>
    <w:rsid w:val="005E717B"/>
    <w:rsid w:val="005E73AF"/>
    <w:rsid w:val="005E745F"/>
    <w:rsid w:val="005E7479"/>
    <w:rsid w:val="005E7BEB"/>
    <w:rsid w:val="005E7C7A"/>
    <w:rsid w:val="005E7D95"/>
    <w:rsid w:val="005E7FB6"/>
    <w:rsid w:val="005EAB8C"/>
    <w:rsid w:val="005EB273"/>
    <w:rsid w:val="005F0095"/>
    <w:rsid w:val="005F020B"/>
    <w:rsid w:val="005F024F"/>
    <w:rsid w:val="005F02D1"/>
    <w:rsid w:val="005F03D6"/>
    <w:rsid w:val="005F03D8"/>
    <w:rsid w:val="005F04D0"/>
    <w:rsid w:val="005F05EB"/>
    <w:rsid w:val="005F0713"/>
    <w:rsid w:val="005F08CA"/>
    <w:rsid w:val="005F091B"/>
    <w:rsid w:val="005F09B4"/>
    <w:rsid w:val="005F0D3F"/>
    <w:rsid w:val="005F0D48"/>
    <w:rsid w:val="005F0D97"/>
    <w:rsid w:val="005F0E60"/>
    <w:rsid w:val="005F0E76"/>
    <w:rsid w:val="005F0F2A"/>
    <w:rsid w:val="005F0FD2"/>
    <w:rsid w:val="005F119B"/>
    <w:rsid w:val="005F119C"/>
    <w:rsid w:val="005F12D9"/>
    <w:rsid w:val="005F13BC"/>
    <w:rsid w:val="005F140B"/>
    <w:rsid w:val="005F14FF"/>
    <w:rsid w:val="005F16C9"/>
    <w:rsid w:val="005F176A"/>
    <w:rsid w:val="005F18AE"/>
    <w:rsid w:val="005F196D"/>
    <w:rsid w:val="005F1CBA"/>
    <w:rsid w:val="005F1D6E"/>
    <w:rsid w:val="005F1E53"/>
    <w:rsid w:val="005F1EE1"/>
    <w:rsid w:val="005F2015"/>
    <w:rsid w:val="005F2074"/>
    <w:rsid w:val="005F20B1"/>
    <w:rsid w:val="005F20EE"/>
    <w:rsid w:val="005F232A"/>
    <w:rsid w:val="005F2410"/>
    <w:rsid w:val="005F29F2"/>
    <w:rsid w:val="005F2A6D"/>
    <w:rsid w:val="005F2AAC"/>
    <w:rsid w:val="005F2BA3"/>
    <w:rsid w:val="005F2D1A"/>
    <w:rsid w:val="005F2D47"/>
    <w:rsid w:val="005F2D99"/>
    <w:rsid w:val="005F2EAF"/>
    <w:rsid w:val="005F31D4"/>
    <w:rsid w:val="005F32C6"/>
    <w:rsid w:val="005F3309"/>
    <w:rsid w:val="005F3450"/>
    <w:rsid w:val="005F345B"/>
    <w:rsid w:val="005F34B4"/>
    <w:rsid w:val="005F351C"/>
    <w:rsid w:val="005F3923"/>
    <w:rsid w:val="005F39F4"/>
    <w:rsid w:val="005F3A43"/>
    <w:rsid w:val="005F3A7E"/>
    <w:rsid w:val="005F3E98"/>
    <w:rsid w:val="005F3F4D"/>
    <w:rsid w:val="005F4243"/>
    <w:rsid w:val="005F42A5"/>
    <w:rsid w:val="005F43DF"/>
    <w:rsid w:val="005F44A9"/>
    <w:rsid w:val="005F4597"/>
    <w:rsid w:val="005F469A"/>
    <w:rsid w:val="005F4836"/>
    <w:rsid w:val="005F497D"/>
    <w:rsid w:val="005F4AD6"/>
    <w:rsid w:val="005F4B02"/>
    <w:rsid w:val="005F4B61"/>
    <w:rsid w:val="005F4C1A"/>
    <w:rsid w:val="005F4D19"/>
    <w:rsid w:val="005F4ED2"/>
    <w:rsid w:val="005F4F16"/>
    <w:rsid w:val="005F4FB6"/>
    <w:rsid w:val="005F4FC8"/>
    <w:rsid w:val="005F5292"/>
    <w:rsid w:val="005F53D1"/>
    <w:rsid w:val="005F54F8"/>
    <w:rsid w:val="005F5502"/>
    <w:rsid w:val="005F563D"/>
    <w:rsid w:val="005F58AE"/>
    <w:rsid w:val="005F58B5"/>
    <w:rsid w:val="005F58EA"/>
    <w:rsid w:val="005F58F1"/>
    <w:rsid w:val="005F5A4C"/>
    <w:rsid w:val="005F5A5C"/>
    <w:rsid w:val="005F5AC0"/>
    <w:rsid w:val="005F5B05"/>
    <w:rsid w:val="005F5B9B"/>
    <w:rsid w:val="005F5D58"/>
    <w:rsid w:val="005F5E50"/>
    <w:rsid w:val="005F5ECA"/>
    <w:rsid w:val="005F5EDF"/>
    <w:rsid w:val="005F5F05"/>
    <w:rsid w:val="005F5F44"/>
    <w:rsid w:val="005F5F5A"/>
    <w:rsid w:val="005F5FEC"/>
    <w:rsid w:val="005F6134"/>
    <w:rsid w:val="005F61C1"/>
    <w:rsid w:val="005F6590"/>
    <w:rsid w:val="005F6611"/>
    <w:rsid w:val="005F67D0"/>
    <w:rsid w:val="005F67FA"/>
    <w:rsid w:val="005F687E"/>
    <w:rsid w:val="005F69BE"/>
    <w:rsid w:val="005F6D2C"/>
    <w:rsid w:val="005F6DDB"/>
    <w:rsid w:val="005F6EDE"/>
    <w:rsid w:val="005F6F0E"/>
    <w:rsid w:val="005F708C"/>
    <w:rsid w:val="005F7248"/>
    <w:rsid w:val="005F72B1"/>
    <w:rsid w:val="005F72ED"/>
    <w:rsid w:val="005F73A4"/>
    <w:rsid w:val="005F74FD"/>
    <w:rsid w:val="005F7611"/>
    <w:rsid w:val="005F779A"/>
    <w:rsid w:val="005F784A"/>
    <w:rsid w:val="005F78AD"/>
    <w:rsid w:val="005F7D1B"/>
    <w:rsid w:val="005F7DC4"/>
    <w:rsid w:val="005F7DCB"/>
    <w:rsid w:val="005F7E76"/>
    <w:rsid w:val="005F7F40"/>
    <w:rsid w:val="00600225"/>
    <w:rsid w:val="006002C6"/>
    <w:rsid w:val="00600319"/>
    <w:rsid w:val="006003DB"/>
    <w:rsid w:val="00600410"/>
    <w:rsid w:val="006004CC"/>
    <w:rsid w:val="006004E9"/>
    <w:rsid w:val="00600662"/>
    <w:rsid w:val="006006B6"/>
    <w:rsid w:val="00600AC5"/>
    <w:rsid w:val="00600CF8"/>
    <w:rsid w:val="00600D1F"/>
    <w:rsid w:val="00600EAA"/>
    <w:rsid w:val="00600F37"/>
    <w:rsid w:val="00600FE3"/>
    <w:rsid w:val="0060114A"/>
    <w:rsid w:val="006011E3"/>
    <w:rsid w:val="00601250"/>
    <w:rsid w:val="0060145A"/>
    <w:rsid w:val="0060152C"/>
    <w:rsid w:val="00601550"/>
    <w:rsid w:val="00601755"/>
    <w:rsid w:val="00601829"/>
    <w:rsid w:val="00601B05"/>
    <w:rsid w:val="00601B45"/>
    <w:rsid w:val="00601B6D"/>
    <w:rsid w:val="00601BC4"/>
    <w:rsid w:val="00601DC2"/>
    <w:rsid w:val="00601E99"/>
    <w:rsid w:val="006021CA"/>
    <w:rsid w:val="006022FC"/>
    <w:rsid w:val="006023F8"/>
    <w:rsid w:val="0060243F"/>
    <w:rsid w:val="00602795"/>
    <w:rsid w:val="0060283D"/>
    <w:rsid w:val="006028E2"/>
    <w:rsid w:val="006029A0"/>
    <w:rsid w:val="00602B58"/>
    <w:rsid w:val="00602B79"/>
    <w:rsid w:val="00602B7B"/>
    <w:rsid w:val="00602C06"/>
    <w:rsid w:val="00602DA6"/>
    <w:rsid w:val="006030C1"/>
    <w:rsid w:val="006031C9"/>
    <w:rsid w:val="0060337C"/>
    <w:rsid w:val="006033BE"/>
    <w:rsid w:val="0060355F"/>
    <w:rsid w:val="006035E6"/>
    <w:rsid w:val="006036BA"/>
    <w:rsid w:val="006036D6"/>
    <w:rsid w:val="00603713"/>
    <w:rsid w:val="00603719"/>
    <w:rsid w:val="00603809"/>
    <w:rsid w:val="006038F0"/>
    <w:rsid w:val="00603AEA"/>
    <w:rsid w:val="00603B86"/>
    <w:rsid w:val="00603D33"/>
    <w:rsid w:val="00604028"/>
    <w:rsid w:val="006040F8"/>
    <w:rsid w:val="006041F0"/>
    <w:rsid w:val="006042A5"/>
    <w:rsid w:val="006043BF"/>
    <w:rsid w:val="006044F0"/>
    <w:rsid w:val="006046EC"/>
    <w:rsid w:val="00604764"/>
    <w:rsid w:val="006049FF"/>
    <w:rsid w:val="00604A9B"/>
    <w:rsid w:val="00604B0D"/>
    <w:rsid w:val="00604B8A"/>
    <w:rsid w:val="00604B94"/>
    <w:rsid w:val="00604CC9"/>
    <w:rsid w:val="00604E02"/>
    <w:rsid w:val="0060509E"/>
    <w:rsid w:val="006051E5"/>
    <w:rsid w:val="006053D4"/>
    <w:rsid w:val="006054C0"/>
    <w:rsid w:val="006054C4"/>
    <w:rsid w:val="0060560B"/>
    <w:rsid w:val="0060561E"/>
    <w:rsid w:val="00605701"/>
    <w:rsid w:val="00605CFF"/>
    <w:rsid w:val="00606033"/>
    <w:rsid w:val="00606370"/>
    <w:rsid w:val="00606420"/>
    <w:rsid w:val="0060678D"/>
    <w:rsid w:val="0060692A"/>
    <w:rsid w:val="0060698E"/>
    <w:rsid w:val="00606AD6"/>
    <w:rsid w:val="00606BFC"/>
    <w:rsid w:val="00606E11"/>
    <w:rsid w:val="00606EE6"/>
    <w:rsid w:val="00607437"/>
    <w:rsid w:val="00607513"/>
    <w:rsid w:val="006075BE"/>
    <w:rsid w:val="006075F2"/>
    <w:rsid w:val="006076DB"/>
    <w:rsid w:val="006078B9"/>
    <w:rsid w:val="00607A98"/>
    <w:rsid w:val="00607C09"/>
    <w:rsid w:val="00607CC6"/>
    <w:rsid w:val="00607E19"/>
    <w:rsid w:val="00607F43"/>
    <w:rsid w:val="00607FC1"/>
    <w:rsid w:val="00610246"/>
    <w:rsid w:val="00610425"/>
    <w:rsid w:val="0061051E"/>
    <w:rsid w:val="00610686"/>
    <w:rsid w:val="00610704"/>
    <w:rsid w:val="0061088F"/>
    <w:rsid w:val="0061089C"/>
    <w:rsid w:val="00610AD6"/>
    <w:rsid w:val="00610BF6"/>
    <w:rsid w:val="00610C02"/>
    <w:rsid w:val="00610D8C"/>
    <w:rsid w:val="00611087"/>
    <w:rsid w:val="006110D1"/>
    <w:rsid w:val="006114F1"/>
    <w:rsid w:val="0061153B"/>
    <w:rsid w:val="00611707"/>
    <w:rsid w:val="0061172D"/>
    <w:rsid w:val="006118B8"/>
    <w:rsid w:val="00611A3F"/>
    <w:rsid w:val="00611A4F"/>
    <w:rsid w:val="00611B17"/>
    <w:rsid w:val="00611BBF"/>
    <w:rsid w:val="00611C06"/>
    <w:rsid w:val="00612047"/>
    <w:rsid w:val="00612160"/>
    <w:rsid w:val="00612188"/>
    <w:rsid w:val="006123CC"/>
    <w:rsid w:val="006125F6"/>
    <w:rsid w:val="0061262D"/>
    <w:rsid w:val="00612818"/>
    <w:rsid w:val="0061282D"/>
    <w:rsid w:val="00612937"/>
    <w:rsid w:val="006129C2"/>
    <w:rsid w:val="00612A26"/>
    <w:rsid w:val="00612B9D"/>
    <w:rsid w:val="00612CC0"/>
    <w:rsid w:val="00612EF9"/>
    <w:rsid w:val="00612FF7"/>
    <w:rsid w:val="00612FFC"/>
    <w:rsid w:val="006130E4"/>
    <w:rsid w:val="00613111"/>
    <w:rsid w:val="0061339C"/>
    <w:rsid w:val="006134AC"/>
    <w:rsid w:val="00613569"/>
    <w:rsid w:val="0061358C"/>
    <w:rsid w:val="006135C3"/>
    <w:rsid w:val="006139FF"/>
    <w:rsid w:val="00613A3B"/>
    <w:rsid w:val="00613C67"/>
    <w:rsid w:val="00613C72"/>
    <w:rsid w:val="00613CA5"/>
    <w:rsid w:val="00613D16"/>
    <w:rsid w:val="00613D61"/>
    <w:rsid w:val="00613D98"/>
    <w:rsid w:val="00613F90"/>
    <w:rsid w:val="00614006"/>
    <w:rsid w:val="00614100"/>
    <w:rsid w:val="006142E8"/>
    <w:rsid w:val="006143FB"/>
    <w:rsid w:val="0061453E"/>
    <w:rsid w:val="00614693"/>
    <w:rsid w:val="0061469B"/>
    <w:rsid w:val="006146B8"/>
    <w:rsid w:val="00614BAB"/>
    <w:rsid w:val="00614BD5"/>
    <w:rsid w:val="00614BDE"/>
    <w:rsid w:val="00614C4A"/>
    <w:rsid w:val="00614DD0"/>
    <w:rsid w:val="00614E3C"/>
    <w:rsid w:val="00614E9C"/>
    <w:rsid w:val="00614ED9"/>
    <w:rsid w:val="00614EF1"/>
    <w:rsid w:val="00614F8E"/>
    <w:rsid w:val="00614FE1"/>
    <w:rsid w:val="00615072"/>
    <w:rsid w:val="0061520F"/>
    <w:rsid w:val="00615262"/>
    <w:rsid w:val="006153E3"/>
    <w:rsid w:val="00615559"/>
    <w:rsid w:val="0061571D"/>
    <w:rsid w:val="00615753"/>
    <w:rsid w:val="0061581D"/>
    <w:rsid w:val="006159EA"/>
    <w:rsid w:val="00615B4C"/>
    <w:rsid w:val="00615C1C"/>
    <w:rsid w:val="00615F44"/>
    <w:rsid w:val="00616000"/>
    <w:rsid w:val="00616024"/>
    <w:rsid w:val="00616069"/>
    <w:rsid w:val="006163F2"/>
    <w:rsid w:val="0061660B"/>
    <w:rsid w:val="006166CF"/>
    <w:rsid w:val="006167A2"/>
    <w:rsid w:val="00616852"/>
    <w:rsid w:val="006169F9"/>
    <w:rsid w:val="00616A3F"/>
    <w:rsid w:val="00616B8E"/>
    <w:rsid w:val="00616C17"/>
    <w:rsid w:val="00616E01"/>
    <w:rsid w:val="0061709B"/>
    <w:rsid w:val="0061710F"/>
    <w:rsid w:val="006171B2"/>
    <w:rsid w:val="0061725A"/>
    <w:rsid w:val="0061725B"/>
    <w:rsid w:val="00617356"/>
    <w:rsid w:val="006173E9"/>
    <w:rsid w:val="00617474"/>
    <w:rsid w:val="006174CD"/>
    <w:rsid w:val="0061752C"/>
    <w:rsid w:val="006176EB"/>
    <w:rsid w:val="0061785A"/>
    <w:rsid w:val="006178CA"/>
    <w:rsid w:val="006179E9"/>
    <w:rsid w:val="00617CC6"/>
    <w:rsid w:val="00617D6F"/>
    <w:rsid w:val="006200DE"/>
    <w:rsid w:val="0062021A"/>
    <w:rsid w:val="0062043B"/>
    <w:rsid w:val="00620451"/>
    <w:rsid w:val="00620638"/>
    <w:rsid w:val="006206DA"/>
    <w:rsid w:val="00620802"/>
    <w:rsid w:val="00620B1F"/>
    <w:rsid w:val="00620D45"/>
    <w:rsid w:val="00620E91"/>
    <w:rsid w:val="00620F13"/>
    <w:rsid w:val="0062102B"/>
    <w:rsid w:val="0062108E"/>
    <w:rsid w:val="006210F1"/>
    <w:rsid w:val="006211BD"/>
    <w:rsid w:val="00621345"/>
    <w:rsid w:val="006213C4"/>
    <w:rsid w:val="006214BB"/>
    <w:rsid w:val="006217D4"/>
    <w:rsid w:val="0062184D"/>
    <w:rsid w:val="00621AC1"/>
    <w:rsid w:val="00621CF5"/>
    <w:rsid w:val="00621EDA"/>
    <w:rsid w:val="00621F6B"/>
    <w:rsid w:val="00621F75"/>
    <w:rsid w:val="0062215B"/>
    <w:rsid w:val="00622481"/>
    <w:rsid w:val="00622489"/>
    <w:rsid w:val="0062287C"/>
    <w:rsid w:val="006228E5"/>
    <w:rsid w:val="00622A30"/>
    <w:rsid w:val="00622B6B"/>
    <w:rsid w:val="00622B92"/>
    <w:rsid w:val="00622D3F"/>
    <w:rsid w:val="00622D6E"/>
    <w:rsid w:val="00622F50"/>
    <w:rsid w:val="00623013"/>
    <w:rsid w:val="00623120"/>
    <w:rsid w:val="006231B1"/>
    <w:rsid w:val="00623346"/>
    <w:rsid w:val="006233C3"/>
    <w:rsid w:val="006234CB"/>
    <w:rsid w:val="00623521"/>
    <w:rsid w:val="0062383B"/>
    <w:rsid w:val="00623896"/>
    <w:rsid w:val="006238A5"/>
    <w:rsid w:val="00623955"/>
    <w:rsid w:val="00623984"/>
    <w:rsid w:val="00623988"/>
    <w:rsid w:val="00623A39"/>
    <w:rsid w:val="00623A68"/>
    <w:rsid w:val="00623B56"/>
    <w:rsid w:val="00623BA0"/>
    <w:rsid w:val="00623C27"/>
    <w:rsid w:val="00623FC9"/>
    <w:rsid w:val="006240D9"/>
    <w:rsid w:val="006241FC"/>
    <w:rsid w:val="0062464D"/>
    <w:rsid w:val="0062467C"/>
    <w:rsid w:val="00624731"/>
    <w:rsid w:val="0062475A"/>
    <w:rsid w:val="006247AA"/>
    <w:rsid w:val="00624861"/>
    <w:rsid w:val="006249EA"/>
    <w:rsid w:val="00624A73"/>
    <w:rsid w:val="00624C55"/>
    <w:rsid w:val="00624D64"/>
    <w:rsid w:val="00624E1C"/>
    <w:rsid w:val="00624FFF"/>
    <w:rsid w:val="0062515E"/>
    <w:rsid w:val="006252B9"/>
    <w:rsid w:val="0062536C"/>
    <w:rsid w:val="0062555D"/>
    <w:rsid w:val="00625992"/>
    <w:rsid w:val="00625A14"/>
    <w:rsid w:val="00625A63"/>
    <w:rsid w:val="00625A87"/>
    <w:rsid w:val="00625ACB"/>
    <w:rsid w:val="00625B6C"/>
    <w:rsid w:val="00625C14"/>
    <w:rsid w:val="00625CB6"/>
    <w:rsid w:val="00625D9F"/>
    <w:rsid w:val="00625EE0"/>
    <w:rsid w:val="00625FF1"/>
    <w:rsid w:val="006262AE"/>
    <w:rsid w:val="0062637F"/>
    <w:rsid w:val="00626709"/>
    <w:rsid w:val="0062675C"/>
    <w:rsid w:val="006267A7"/>
    <w:rsid w:val="00626841"/>
    <w:rsid w:val="006268B1"/>
    <w:rsid w:val="006268E3"/>
    <w:rsid w:val="006268E8"/>
    <w:rsid w:val="006269DE"/>
    <w:rsid w:val="00626A87"/>
    <w:rsid w:val="00626BDA"/>
    <w:rsid w:val="00626DDD"/>
    <w:rsid w:val="006270AF"/>
    <w:rsid w:val="006273C4"/>
    <w:rsid w:val="00627599"/>
    <w:rsid w:val="006275ED"/>
    <w:rsid w:val="00627706"/>
    <w:rsid w:val="00627725"/>
    <w:rsid w:val="006278C6"/>
    <w:rsid w:val="00627B4D"/>
    <w:rsid w:val="00627B7D"/>
    <w:rsid w:val="00627FCE"/>
    <w:rsid w:val="00629F45"/>
    <w:rsid w:val="0062AE33"/>
    <w:rsid w:val="0062F7FC"/>
    <w:rsid w:val="0062FCBD"/>
    <w:rsid w:val="00630003"/>
    <w:rsid w:val="00630117"/>
    <w:rsid w:val="006301CE"/>
    <w:rsid w:val="006304AE"/>
    <w:rsid w:val="006304C2"/>
    <w:rsid w:val="00630796"/>
    <w:rsid w:val="006308AB"/>
    <w:rsid w:val="00630A18"/>
    <w:rsid w:val="00630D13"/>
    <w:rsid w:val="00630D86"/>
    <w:rsid w:val="00631394"/>
    <w:rsid w:val="00631421"/>
    <w:rsid w:val="00631502"/>
    <w:rsid w:val="006315CC"/>
    <w:rsid w:val="006315D5"/>
    <w:rsid w:val="006316D2"/>
    <w:rsid w:val="0063172D"/>
    <w:rsid w:val="00631862"/>
    <w:rsid w:val="00631890"/>
    <w:rsid w:val="006319CC"/>
    <w:rsid w:val="006319DD"/>
    <w:rsid w:val="00631AB0"/>
    <w:rsid w:val="00631B0D"/>
    <w:rsid w:val="00631B66"/>
    <w:rsid w:val="00631B83"/>
    <w:rsid w:val="00631BA1"/>
    <w:rsid w:val="00631BDB"/>
    <w:rsid w:val="00631C12"/>
    <w:rsid w:val="00631DC2"/>
    <w:rsid w:val="00632082"/>
    <w:rsid w:val="006320FC"/>
    <w:rsid w:val="00632127"/>
    <w:rsid w:val="0063223C"/>
    <w:rsid w:val="00632252"/>
    <w:rsid w:val="00632342"/>
    <w:rsid w:val="00632408"/>
    <w:rsid w:val="00632669"/>
    <w:rsid w:val="006326A5"/>
    <w:rsid w:val="00632783"/>
    <w:rsid w:val="006327F3"/>
    <w:rsid w:val="006328CD"/>
    <w:rsid w:val="0063290B"/>
    <w:rsid w:val="00632D19"/>
    <w:rsid w:val="00632E9D"/>
    <w:rsid w:val="00632ED8"/>
    <w:rsid w:val="0063321E"/>
    <w:rsid w:val="006332F2"/>
    <w:rsid w:val="006333E1"/>
    <w:rsid w:val="0063343A"/>
    <w:rsid w:val="0063351F"/>
    <w:rsid w:val="006335A1"/>
    <w:rsid w:val="0063369D"/>
    <w:rsid w:val="00633871"/>
    <w:rsid w:val="00633907"/>
    <w:rsid w:val="00633998"/>
    <w:rsid w:val="006339DF"/>
    <w:rsid w:val="00633A10"/>
    <w:rsid w:val="00633B29"/>
    <w:rsid w:val="00633B99"/>
    <w:rsid w:val="00633C63"/>
    <w:rsid w:val="00633CAD"/>
    <w:rsid w:val="00633EB4"/>
    <w:rsid w:val="0063423A"/>
    <w:rsid w:val="00634293"/>
    <w:rsid w:val="00634351"/>
    <w:rsid w:val="006344AD"/>
    <w:rsid w:val="00634530"/>
    <w:rsid w:val="0063481C"/>
    <w:rsid w:val="0063483F"/>
    <w:rsid w:val="006348C1"/>
    <w:rsid w:val="006348D6"/>
    <w:rsid w:val="00634AB4"/>
    <w:rsid w:val="00634BB4"/>
    <w:rsid w:val="00634BC0"/>
    <w:rsid w:val="00634BD7"/>
    <w:rsid w:val="00634D31"/>
    <w:rsid w:val="00634D7B"/>
    <w:rsid w:val="00634D7D"/>
    <w:rsid w:val="00634E2C"/>
    <w:rsid w:val="00634F60"/>
    <w:rsid w:val="00634F82"/>
    <w:rsid w:val="00635123"/>
    <w:rsid w:val="0063513C"/>
    <w:rsid w:val="0063544E"/>
    <w:rsid w:val="006354E7"/>
    <w:rsid w:val="0063569B"/>
    <w:rsid w:val="006356F6"/>
    <w:rsid w:val="00635884"/>
    <w:rsid w:val="006358A0"/>
    <w:rsid w:val="0063595F"/>
    <w:rsid w:val="00635CC4"/>
    <w:rsid w:val="00635E5B"/>
    <w:rsid w:val="00635ED6"/>
    <w:rsid w:val="00635F5E"/>
    <w:rsid w:val="00635F9A"/>
    <w:rsid w:val="00636147"/>
    <w:rsid w:val="00636224"/>
    <w:rsid w:val="0063622A"/>
    <w:rsid w:val="0063625C"/>
    <w:rsid w:val="006363DF"/>
    <w:rsid w:val="00636866"/>
    <w:rsid w:val="00636872"/>
    <w:rsid w:val="00636926"/>
    <w:rsid w:val="006369F0"/>
    <w:rsid w:val="00636A62"/>
    <w:rsid w:val="00636AA2"/>
    <w:rsid w:val="00636D32"/>
    <w:rsid w:val="00636D9C"/>
    <w:rsid w:val="00636EDF"/>
    <w:rsid w:val="00636F21"/>
    <w:rsid w:val="0063718C"/>
    <w:rsid w:val="006372C4"/>
    <w:rsid w:val="00637423"/>
    <w:rsid w:val="0063745E"/>
    <w:rsid w:val="0063756B"/>
    <w:rsid w:val="006375B0"/>
    <w:rsid w:val="00637619"/>
    <w:rsid w:val="00637748"/>
    <w:rsid w:val="006378CA"/>
    <w:rsid w:val="0063799B"/>
    <w:rsid w:val="00637D1B"/>
    <w:rsid w:val="00637D79"/>
    <w:rsid w:val="00637E7F"/>
    <w:rsid w:val="00637F44"/>
    <w:rsid w:val="0063B467"/>
    <w:rsid w:val="0064003A"/>
    <w:rsid w:val="00640261"/>
    <w:rsid w:val="00640490"/>
    <w:rsid w:val="00640640"/>
    <w:rsid w:val="006407AA"/>
    <w:rsid w:val="006407CF"/>
    <w:rsid w:val="006407EC"/>
    <w:rsid w:val="00640829"/>
    <w:rsid w:val="00640981"/>
    <w:rsid w:val="00640A28"/>
    <w:rsid w:val="00640D0A"/>
    <w:rsid w:val="00640E57"/>
    <w:rsid w:val="00640E60"/>
    <w:rsid w:val="00640E9C"/>
    <w:rsid w:val="00640ED9"/>
    <w:rsid w:val="00640FA3"/>
    <w:rsid w:val="006410F1"/>
    <w:rsid w:val="00641486"/>
    <w:rsid w:val="006415DD"/>
    <w:rsid w:val="00641707"/>
    <w:rsid w:val="006417C4"/>
    <w:rsid w:val="0064185D"/>
    <w:rsid w:val="006418FD"/>
    <w:rsid w:val="00641A16"/>
    <w:rsid w:val="00641BC6"/>
    <w:rsid w:val="00641CC0"/>
    <w:rsid w:val="00641D9A"/>
    <w:rsid w:val="00641E4F"/>
    <w:rsid w:val="00642094"/>
    <w:rsid w:val="006421DC"/>
    <w:rsid w:val="006422FC"/>
    <w:rsid w:val="00642381"/>
    <w:rsid w:val="006423DE"/>
    <w:rsid w:val="0064294C"/>
    <w:rsid w:val="006429D4"/>
    <w:rsid w:val="00642AFF"/>
    <w:rsid w:val="00642CC9"/>
    <w:rsid w:val="00642DD7"/>
    <w:rsid w:val="00642EE0"/>
    <w:rsid w:val="006434A6"/>
    <w:rsid w:val="00643612"/>
    <w:rsid w:val="00643618"/>
    <w:rsid w:val="006436CF"/>
    <w:rsid w:val="006437DA"/>
    <w:rsid w:val="006439AC"/>
    <w:rsid w:val="00643AF0"/>
    <w:rsid w:val="00643B88"/>
    <w:rsid w:val="00643B91"/>
    <w:rsid w:val="00643BBD"/>
    <w:rsid w:val="00643BD9"/>
    <w:rsid w:val="00643CE5"/>
    <w:rsid w:val="00643D3B"/>
    <w:rsid w:val="00643E2A"/>
    <w:rsid w:val="006440A2"/>
    <w:rsid w:val="00644110"/>
    <w:rsid w:val="0064426D"/>
    <w:rsid w:val="00644854"/>
    <w:rsid w:val="00644E87"/>
    <w:rsid w:val="00644ED3"/>
    <w:rsid w:val="00644F93"/>
    <w:rsid w:val="00644FDA"/>
    <w:rsid w:val="0064507E"/>
    <w:rsid w:val="0064512F"/>
    <w:rsid w:val="00645425"/>
    <w:rsid w:val="006454C5"/>
    <w:rsid w:val="006454FE"/>
    <w:rsid w:val="00645605"/>
    <w:rsid w:val="00645610"/>
    <w:rsid w:val="00645660"/>
    <w:rsid w:val="006456D2"/>
    <w:rsid w:val="006456D6"/>
    <w:rsid w:val="006457F4"/>
    <w:rsid w:val="00645934"/>
    <w:rsid w:val="006459BF"/>
    <w:rsid w:val="00645B62"/>
    <w:rsid w:val="00645CC0"/>
    <w:rsid w:val="00645E93"/>
    <w:rsid w:val="00645EAB"/>
    <w:rsid w:val="00645ECA"/>
    <w:rsid w:val="00645EFF"/>
    <w:rsid w:val="00645F38"/>
    <w:rsid w:val="00645F93"/>
    <w:rsid w:val="0064600D"/>
    <w:rsid w:val="0064625B"/>
    <w:rsid w:val="0064632D"/>
    <w:rsid w:val="0064653C"/>
    <w:rsid w:val="00646580"/>
    <w:rsid w:val="006465E1"/>
    <w:rsid w:val="006466C3"/>
    <w:rsid w:val="006467B4"/>
    <w:rsid w:val="00646891"/>
    <w:rsid w:val="00646ADC"/>
    <w:rsid w:val="00646C4C"/>
    <w:rsid w:val="006470B2"/>
    <w:rsid w:val="00647184"/>
    <w:rsid w:val="00647209"/>
    <w:rsid w:val="00647210"/>
    <w:rsid w:val="00647315"/>
    <w:rsid w:val="00647564"/>
    <w:rsid w:val="0064756D"/>
    <w:rsid w:val="006475B5"/>
    <w:rsid w:val="0064781A"/>
    <w:rsid w:val="006478E3"/>
    <w:rsid w:val="00647983"/>
    <w:rsid w:val="006479F7"/>
    <w:rsid w:val="00647B80"/>
    <w:rsid w:val="00647C36"/>
    <w:rsid w:val="00647D1D"/>
    <w:rsid w:val="00647FE6"/>
    <w:rsid w:val="00650019"/>
    <w:rsid w:val="00650194"/>
    <w:rsid w:val="0065025A"/>
    <w:rsid w:val="00650346"/>
    <w:rsid w:val="006504A8"/>
    <w:rsid w:val="006507F2"/>
    <w:rsid w:val="0065082B"/>
    <w:rsid w:val="00650A8F"/>
    <w:rsid w:val="00650AFA"/>
    <w:rsid w:val="00650BA4"/>
    <w:rsid w:val="00650CB7"/>
    <w:rsid w:val="00651172"/>
    <w:rsid w:val="006511DA"/>
    <w:rsid w:val="00651231"/>
    <w:rsid w:val="0065123D"/>
    <w:rsid w:val="0065128C"/>
    <w:rsid w:val="00651386"/>
    <w:rsid w:val="00651579"/>
    <w:rsid w:val="006515A4"/>
    <w:rsid w:val="00651659"/>
    <w:rsid w:val="006517C9"/>
    <w:rsid w:val="00651822"/>
    <w:rsid w:val="00651828"/>
    <w:rsid w:val="006518FD"/>
    <w:rsid w:val="00651A3B"/>
    <w:rsid w:val="00651D88"/>
    <w:rsid w:val="00651EC5"/>
    <w:rsid w:val="00651F0B"/>
    <w:rsid w:val="00651F82"/>
    <w:rsid w:val="006520DC"/>
    <w:rsid w:val="00652394"/>
    <w:rsid w:val="006523FD"/>
    <w:rsid w:val="006524E8"/>
    <w:rsid w:val="0065254D"/>
    <w:rsid w:val="00652744"/>
    <w:rsid w:val="006528BE"/>
    <w:rsid w:val="006528CF"/>
    <w:rsid w:val="00652AE1"/>
    <w:rsid w:val="00652B91"/>
    <w:rsid w:val="00652C24"/>
    <w:rsid w:val="00652C5F"/>
    <w:rsid w:val="00652CF8"/>
    <w:rsid w:val="00652D0F"/>
    <w:rsid w:val="00652D49"/>
    <w:rsid w:val="00653064"/>
    <w:rsid w:val="006533BC"/>
    <w:rsid w:val="00653429"/>
    <w:rsid w:val="0065359A"/>
    <w:rsid w:val="006535BC"/>
    <w:rsid w:val="0065365B"/>
    <w:rsid w:val="0065370F"/>
    <w:rsid w:val="00653786"/>
    <w:rsid w:val="0065382F"/>
    <w:rsid w:val="0065387D"/>
    <w:rsid w:val="00653AC8"/>
    <w:rsid w:val="00653AE8"/>
    <w:rsid w:val="00653B2C"/>
    <w:rsid w:val="00653F0B"/>
    <w:rsid w:val="00653F10"/>
    <w:rsid w:val="00653FC9"/>
    <w:rsid w:val="006540F0"/>
    <w:rsid w:val="00654270"/>
    <w:rsid w:val="006542A0"/>
    <w:rsid w:val="006542C4"/>
    <w:rsid w:val="006542D2"/>
    <w:rsid w:val="00654314"/>
    <w:rsid w:val="00654463"/>
    <w:rsid w:val="006545CB"/>
    <w:rsid w:val="006546E8"/>
    <w:rsid w:val="0065487A"/>
    <w:rsid w:val="00654907"/>
    <w:rsid w:val="00654928"/>
    <w:rsid w:val="00654A3A"/>
    <w:rsid w:val="00654A9B"/>
    <w:rsid w:val="00654BF2"/>
    <w:rsid w:val="00654C2E"/>
    <w:rsid w:val="00654CF2"/>
    <w:rsid w:val="00654D73"/>
    <w:rsid w:val="00654D9A"/>
    <w:rsid w:val="00654EB5"/>
    <w:rsid w:val="006550DB"/>
    <w:rsid w:val="0065514A"/>
    <w:rsid w:val="00655171"/>
    <w:rsid w:val="0065527F"/>
    <w:rsid w:val="0065561D"/>
    <w:rsid w:val="00655643"/>
    <w:rsid w:val="00655788"/>
    <w:rsid w:val="0065578F"/>
    <w:rsid w:val="0065598F"/>
    <w:rsid w:val="006559B2"/>
    <w:rsid w:val="00655BA3"/>
    <w:rsid w:val="00655D2F"/>
    <w:rsid w:val="00655DDE"/>
    <w:rsid w:val="00655DED"/>
    <w:rsid w:val="00656082"/>
    <w:rsid w:val="006560B6"/>
    <w:rsid w:val="00656122"/>
    <w:rsid w:val="006561A2"/>
    <w:rsid w:val="0065629D"/>
    <w:rsid w:val="006563FD"/>
    <w:rsid w:val="006564CE"/>
    <w:rsid w:val="00656518"/>
    <w:rsid w:val="0065654E"/>
    <w:rsid w:val="006566C5"/>
    <w:rsid w:val="006567F1"/>
    <w:rsid w:val="0065680F"/>
    <w:rsid w:val="0065682D"/>
    <w:rsid w:val="006568FD"/>
    <w:rsid w:val="00656B6F"/>
    <w:rsid w:val="00656E34"/>
    <w:rsid w:val="00656E3E"/>
    <w:rsid w:val="00656E54"/>
    <w:rsid w:val="00656E6A"/>
    <w:rsid w:val="00656EDE"/>
    <w:rsid w:val="00656EE0"/>
    <w:rsid w:val="00657038"/>
    <w:rsid w:val="006570A1"/>
    <w:rsid w:val="0065723E"/>
    <w:rsid w:val="006573CB"/>
    <w:rsid w:val="006574AF"/>
    <w:rsid w:val="0065756D"/>
    <w:rsid w:val="00657592"/>
    <w:rsid w:val="00657629"/>
    <w:rsid w:val="006578C2"/>
    <w:rsid w:val="006578CB"/>
    <w:rsid w:val="006578E6"/>
    <w:rsid w:val="00657AF0"/>
    <w:rsid w:val="00657B63"/>
    <w:rsid w:val="00657E33"/>
    <w:rsid w:val="00657E5A"/>
    <w:rsid w:val="00660001"/>
    <w:rsid w:val="006600BB"/>
    <w:rsid w:val="006601EF"/>
    <w:rsid w:val="00660396"/>
    <w:rsid w:val="0066050A"/>
    <w:rsid w:val="0066055A"/>
    <w:rsid w:val="0066065A"/>
    <w:rsid w:val="006607E1"/>
    <w:rsid w:val="0066080A"/>
    <w:rsid w:val="00660895"/>
    <w:rsid w:val="00660BC7"/>
    <w:rsid w:val="00660C60"/>
    <w:rsid w:val="00660D33"/>
    <w:rsid w:val="00660FB5"/>
    <w:rsid w:val="0066146E"/>
    <w:rsid w:val="006614BE"/>
    <w:rsid w:val="0066189F"/>
    <w:rsid w:val="00661B12"/>
    <w:rsid w:val="0066203C"/>
    <w:rsid w:val="00662109"/>
    <w:rsid w:val="0066220C"/>
    <w:rsid w:val="0066223F"/>
    <w:rsid w:val="00662246"/>
    <w:rsid w:val="006622A9"/>
    <w:rsid w:val="006623A7"/>
    <w:rsid w:val="006625E8"/>
    <w:rsid w:val="006626DF"/>
    <w:rsid w:val="00662780"/>
    <w:rsid w:val="006628B6"/>
    <w:rsid w:val="00662989"/>
    <w:rsid w:val="00662AEE"/>
    <w:rsid w:val="00662CE0"/>
    <w:rsid w:val="00662EF7"/>
    <w:rsid w:val="00662F0A"/>
    <w:rsid w:val="00662F5E"/>
    <w:rsid w:val="00662F64"/>
    <w:rsid w:val="00663003"/>
    <w:rsid w:val="006630CA"/>
    <w:rsid w:val="00663495"/>
    <w:rsid w:val="006634AD"/>
    <w:rsid w:val="00663772"/>
    <w:rsid w:val="006637FB"/>
    <w:rsid w:val="00663823"/>
    <w:rsid w:val="00663844"/>
    <w:rsid w:val="006638E5"/>
    <w:rsid w:val="00663A99"/>
    <w:rsid w:val="00663BAA"/>
    <w:rsid w:val="00663C58"/>
    <w:rsid w:val="00664134"/>
    <w:rsid w:val="006641CB"/>
    <w:rsid w:val="00664367"/>
    <w:rsid w:val="00664412"/>
    <w:rsid w:val="006644FE"/>
    <w:rsid w:val="00664518"/>
    <w:rsid w:val="006645EA"/>
    <w:rsid w:val="00664706"/>
    <w:rsid w:val="006648C8"/>
    <w:rsid w:val="006648F4"/>
    <w:rsid w:val="00664994"/>
    <w:rsid w:val="00664B37"/>
    <w:rsid w:val="00664B6F"/>
    <w:rsid w:val="00664C4A"/>
    <w:rsid w:val="00664D52"/>
    <w:rsid w:val="00664E31"/>
    <w:rsid w:val="00664E5C"/>
    <w:rsid w:val="00664EB8"/>
    <w:rsid w:val="00664F08"/>
    <w:rsid w:val="00664FBA"/>
    <w:rsid w:val="00665040"/>
    <w:rsid w:val="0066515A"/>
    <w:rsid w:val="006651AD"/>
    <w:rsid w:val="00665246"/>
    <w:rsid w:val="00665251"/>
    <w:rsid w:val="0066529A"/>
    <w:rsid w:val="0066535C"/>
    <w:rsid w:val="006653B3"/>
    <w:rsid w:val="0066552E"/>
    <w:rsid w:val="00665788"/>
    <w:rsid w:val="00665805"/>
    <w:rsid w:val="006658A7"/>
    <w:rsid w:val="00665BFE"/>
    <w:rsid w:val="00665E4A"/>
    <w:rsid w:val="00665E93"/>
    <w:rsid w:val="00665EB6"/>
    <w:rsid w:val="006660C5"/>
    <w:rsid w:val="00666367"/>
    <w:rsid w:val="00666493"/>
    <w:rsid w:val="006664EE"/>
    <w:rsid w:val="006667A1"/>
    <w:rsid w:val="006667F4"/>
    <w:rsid w:val="006669BD"/>
    <w:rsid w:val="00666B8C"/>
    <w:rsid w:val="00666CBF"/>
    <w:rsid w:val="00666E43"/>
    <w:rsid w:val="00666ED9"/>
    <w:rsid w:val="00666F53"/>
    <w:rsid w:val="00667298"/>
    <w:rsid w:val="006672F9"/>
    <w:rsid w:val="00667315"/>
    <w:rsid w:val="00667446"/>
    <w:rsid w:val="00667511"/>
    <w:rsid w:val="00667554"/>
    <w:rsid w:val="006677C5"/>
    <w:rsid w:val="006677CC"/>
    <w:rsid w:val="00667848"/>
    <w:rsid w:val="00667935"/>
    <w:rsid w:val="00667971"/>
    <w:rsid w:val="00667A06"/>
    <w:rsid w:val="00667B31"/>
    <w:rsid w:val="00667B5B"/>
    <w:rsid w:val="00667B75"/>
    <w:rsid w:val="00667DB0"/>
    <w:rsid w:val="00667E62"/>
    <w:rsid w:val="00667EEE"/>
    <w:rsid w:val="00667FE0"/>
    <w:rsid w:val="00668157"/>
    <w:rsid w:val="0066BD60"/>
    <w:rsid w:val="0066C13E"/>
    <w:rsid w:val="006700AA"/>
    <w:rsid w:val="00670152"/>
    <w:rsid w:val="006701CC"/>
    <w:rsid w:val="00670413"/>
    <w:rsid w:val="00670A32"/>
    <w:rsid w:val="00670A56"/>
    <w:rsid w:val="00670AB8"/>
    <w:rsid w:val="00670AC1"/>
    <w:rsid w:val="00670BB8"/>
    <w:rsid w:val="00670C68"/>
    <w:rsid w:val="00670D7F"/>
    <w:rsid w:val="00671037"/>
    <w:rsid w:val="00671114"/>
    <w:rsid w:val="006712BB"/>
    <w:rsid w:val="006712BD"/>
    <w:rsid w:val="006712DB"/>
    <w:rsid w:val="00671387"/>
    <w:rsid w:val="0067149F"/>
    <w:rsid w:val="006714A0"/>
    <w:rsid w:val="006714A5"/>
    <w:rsid w:val="006716B3"/>
    <w:rsid w:val="0067180C"/>
    <w:rsid w:val="006718D7"/>
    <w:rsid w:val="0067193E"/>
    <w:rsid w:val="00671985"/>
    <w:rsid w:val="00671B16"/>
    <w:rsid w:val="00671BB1"/>
    <w:rsid w:val="00671BF3"/>
    <w:rsid w:val="00671C8B"/>
    <w:rsid w:val="00671E60"/>
    <w:rsid w:val="00671E87"/>
    <w:rsid w:val="00671EA5"/>
    <w:rsid w:val="0067216A"/>
    <w:rsid w:val="006725B4"/>
    <w:rsid w:val="006726C9"/>
    <w:rsid w:val="00672704"/>
    <w:rsid w:val="006728C0"/>
    <w:rsid w:val="00672BBF"/>
    <w:rsid w:val="00672C8E"/>
    <w:rsid w:val="00672E61"/>
    <w:rsid w:val="00672F85"/>
    <w:rsid w:val="0067305A"/>
    <w:rsid w:val="0067326F"/>
    <w:rsid w:val="006732AC"/>
    <w:rsid w:val="006732FE"/>
    <w:rsid w:val="00673350"/>
    <w:rsid w:val="006736A0"/>
    <w:rsid w:val="006736CD"/>
    <w:rsid w:val="00673731"/>
    <w:rsid w:val="006739BB"/>
    <w:rsid w:val="00673C44"/>
    <w:rsid w:val="00673D3A"/>
    <w:rsid w:val="00673E64"/>
    <w:rsid w:val="00673EE4"/>
    <w:rsid w:val="00673FE9"/>
    <w:rsid w:val="0067400A"/>
    <w:rsid w:val="0067407F"/>
    <w:rsid w:val="006740C7"/>
    <w:rsid w:val="0067411D"/>
    <w:rsid w:val="006742AB"/>
    <w:rsid w:val="006742B5"/>
    <w:rsid w:val="00674367"/>
    <w:rsid w:val="006744F2"/>
    <w:rsid w:val="0067451C"/>
    <w:rsid w:val="00674710"/>
    <w:rsid w:val="00674A24"/>
    <w:rsid w:val="00674B5D"/>
    <w:rsid w:val="00674B63"/>
    <w:rsid w:val="00674C90"/>
    <w:rsid w:val="00674C9D"/>
    <w:rsid w:val="00674D56"/>
    <w:rsid w:val="00674E88"/>
    <w:rsid w:val="00674ED2"/>
    <w:rsid w:val="00674F32"/>
    <w:rsid w:val="00675037"/>
    <w:rsid w:val="00675255"/>
    <w:rsid w:val="0067531D"/>
    <w:rsid w:val="006754AD"/>
    <w:rsid w:val="0067560E"/>
    <w:rsid w:val="00675647"/>
    <w:rsid w:val="00675671"/>
    <w:rsid w:val="006757BC"/>
    <w:rsid w:val="0067582B"/>
    <w:rsid w:val="00675911"/>
    <w:rsid w:val="00675965"/>
    <w:rsid w:val="00675CDA"/>
    <w:rsid w:val="00675D61"/>
    <w:rsid w:val="00675E07"/>
    <w:rsid w:val="0067601A"/>
    <w:rsid w:val="0067607F"/>
    <w:rsid w:val="006761EB"/>
    <w:rsid w:val="00676249"/>
    <w:rsid w:val="00676263"/>
    <w:rsid w:val="0067644E"/>
    <w:rsid w:val="00676553"/>
    <w:rsid w:val="006766B5"/>
    <w:rsid w:val="0067685C"/>
    <w:rsid w:val="00676AAD"/>
    <w:rsid w:val="00676EAE"/>
    <w:rsid w:val="00676ED2"/>
    <w:rsid w:val="00676F53"/>
    <w:rsid w:val="00676F8F"/>
    <w:rsid w:val="00676FCF"/>
    <w:rsid w:val="0067715C"/>
    <w:rsid w:val="006772AC"/>
    <w:rsid w:val="006774A1"/>
    <w:rsid w:val="0067756D"/>
    <w:rsid w:val="006775D7"/>
    <w:rsid w:val="006775DC"/>
    <w:rsid w:val="00677666"/>
    <w:rsid w:val="00677722"/>
    <w:rsid w:val="0067776B"/>
    <w:rsid w:val="0067778F"/>
    <w:rsid w:val="00677934"/>
    <w:rsid w:val="006779E0"/>
    <w:rsid w:val="00677AE1"/>
    <w:rsid w:val="00677B4C"/>
    <w:rsid w:val="00677EAF"/>
    <w:rsid w:val="00677F21"/>
    <w:rsid w:val="00677FA6"/>
    <w:rsid w:val="0067B7C0"/>
    <w:rsid w:val="00680079"/>
    <w:rsid w:val="006800EE"/>
    <w:rsid w:val="006803A7"/>
    <w:rsid w:val="006804D3"/>
    <w:rsid w:val="00680616"/>
    <w:rsid w:val="00680743"/>
    <w:rsid w:val="0068082D"/>
    <w:rsid w:val="00680881"/>
    <w:rsid w:val="0068090F"/>
    <w:rsid w:val="00680BC8"/>
    <w:rsid w:val="00680C0D"/>
    <w:rsid w:val="00680D50"/>
    <w:rsid w:val="00680D94"/>
    <w:rsid w:val="00680F01"/>
    <w:rsid w:val="00680FFD"/>
    <w:rsid w:val="0068116B"/>
    <w:rsid w:val="00681559"/>
    <w:rsid w:val="006815EE"/>
    <w:rsid w:val="006815EF"/>
    <w:rsid w:val="00681A39"/>
    <w:rsid w:val="00681A5F"/>
    <w:rsid w:val="00681BDC"/>
    <w:rsid w:val="00681E0D"/>
    <w:rsid w:val="00681F67"/>
    <w:rsid w:val="00681FE5"/>
    <w:rsid w:val="00681FF8"/>
    <w:rsid w:val="006820B9"/>
    <w:rsid w:val="00682223"/>
    <w:rsid w:val="0068235E"/>
    <w:rsid w:val="00682436"/>
    <w:rsid w:val="0068255C"/>
    <w:rsid w:val="006826E6"/>
    <w:rsid w:val="00682768"/>
    <w:rsid w:val="006827EC"/>
    <w:rsid w:val="0068288C"/>
    <w:rsid w:val="006828BC"/>
    <w:rsid w:val="006828EE"/>
    <w:rsid w:val="00682967"/>
    <w:rsid w:val="00682983"/>
    <w:rsid w:val="006829FA"/>
    <w:rsid w:val="00682B4A"/>
    <w:rsid w:val="00682CD3"/>
    <w:rsid w:val="00682EED"/>
    <w:rsid w:val="00682F86"/>
    <w:rsid w:val="00682FC1"/>
    <w:rsid w:val="00682FC4"/>
    <w:rsid w:val="0068336B"/>
    <w:rsid w:val="006838E0"/>
    <w:rsid w:val="006838F1"/>
    <w:rsid w:val="0068399C"/>
    <w:rsid w:val="00683B02"/>
    <w:rsid w:val="00683E20"/>
    <w:rsid w:val="00683EC1"/>
    <w:rsid w:val="0068409C"/>
    <w:rsid w:val="0068416C"/>
    <w:rsid w:val="0068427A"/>
    <w:rsid w:val="006842D7"/>
    <w:rsid w:val="0068431D"/>
    <w:rsid w:val="00684342"/>
    <w:rsid w:val="00684516"/>
    <w:rsid w:val="00684556"/>
    <w:rsid w:val="006847D3"/>
    <w:rsid w:val="00684875"/>
    <w:rsid w:val="0068497B"/>
    <w:rsid w:val="00684ACB"/>
    <w:rsid w:val="00684D10"/>
    <w:rsid w:val="00684F07"/>
    <w:rsid w:val="0068521C"/>
    <w:rsid w:val="00685279"/>
    <w:rsid w:val="00685318"/>
    <w:rsid w:val="006853CA"/>
    <w:rsid w:val="0068547B"/>
    <w:rsid w:val="006854F5"/>
    <w:rsid w:val="006856BD"/>
    <w:rsid w:val="006856FE"/>
    <w:rsid w:val="00685708"/>
    <w:rsid w:val="0068586A"/>
    <w:rsid w:val="006858A7"/>
    <w:rsid w:val="00685A92"/>
    <w:rsid w:val="00685B39"/>
    <w:rsid w:val="00685B3D"/>
    <w:rsid w:val="00685C24"/>
    <w:rsid w:val="00685C4D"/>
    <w:rsid w:val="00685CA4"/>
    <w:rsid w:val="00685CBA"/>
    <w:rsid w:val="00685E31"/>
    <w:rsid w:val="0068604F"/>
    <w:rsid w:val="006860D3"/>
    <w:rsid w:val="006861D6"/>
    <w:rsid w:val="00686208"/>
    <w:rsid w:val="0068641B"/>
    <w:rsid w:val="00686464"/>
    <w:rsid w:val="006867AA"/>
    <w:rsid w:val="00686B63"/>
    <w:rsid w:val="00686C29"/>
    <w:rsid w:val="00686CA8"/>
    <w:rsid w:val="00686CCB"/>
    <w:rsid w:val="00686E2F"/>
    <w:rsid w:val="00686E7A"/>
    <w:rsid w:val="0068708C"/>
    <w:rsid w:val="0068709F"/>
    <w:rsid w:val="006872ED"/>
    <w:rsid w:val="0068730E"/>
    <w:rsid w:val="006874AA"/>
    <w:rsid w:val="006874C0"/>
    <w:rsid w:val="00687525"/>
    <w:rsid w:val="00687542"/>
    <w:rsid w:val="006875CD"/>
    <w:rsid w:val="006875F2"/>
    <w:rsid w:val="00687692"/>
    <w:rsid w:val="006876D3"/>
    <w:rsid w:val="006876F2"/>
    <w:rsid w:val="00687AFD"/>
    <w:rsid w:val="00687B3E"/>
    <w:rsid w:val="00687B94"/>
    <w:rsid w:val="0068A0EC"/>
    <w:rsid w:val="006900F7"/>
    <w:rsid w:val="0069017C"/>
    <w:rsid w:val="0069044D"/>
    <w:rsid w:val="006905DA"/>
    <w:rsid w:val="006905E3"/>
    <w:rsid w:val="006907C6"/>
    <w:rsid w:val="006907E9"/>
    <w:rsid w:val="00690935"/>
    <w:rsid w:val="00690BCE"/>
    <w:rsid w:val="00690C8B"/>
    <w:rsid w:val="00690D58"/>
    <w:rsid w:val="00690FF9"/>
    <w:rsid w:val="00691154"/>
    <w:rsid w:val="00691186"/>
    <w:rsid w:val="006912F1"/>
    <w:rsid w:val="0069132C"/>
    <w:rsid w:val="006913A3"/>
    <w:rsid w:val="006914BF"/>
    <w:rsid w:val="006915DD"/>
    <w:rsid w:val="00691684"/>
    <w:rsid w:val="006916D7"/>
    <w:rsid w:val="0069174D"/>
    <w:rsid w:val="0069181F"/>
    <w:rsid w:val="00691846"/>
    <w:rsid w:val="006918BC"/>
    <w:rsid w:val="006918E4"/>
    <w:rsid w:val="00691A71"/>
    <w:rsid w:val="00691B33"/>
    <w:rsid w:val="00691B75"/>
    <w:rsid w:val="00691BEC"/>
    <w:rsid w:val="00691C14"/>
    <w:rsid w:val="00691CDA"/>
    <w:rsid w:val="00691F47"/>
    <w:rsid w:val="006923B8"/>
    <w:rsid w:val="0069249E"/>
    <w:rsid w:val="00692640"/>
    <w:rsid w:val="0069288F"/>
    <w:rsid w:val="00692921"/>
    <w:rsid w:val="006929FE"/>
    <w:rsid w:val="00692A7A"/>
    <w:rsid w:val="00692BC0"/>
    <w:rsid w:val="00692F50"/>
    <w:rsid w:val="00692FF6"/>
    <w:rsid w:val="0069303A"/>
    <w:rsid w:val="00693068"/>
    <w:rsid w:val="00693114"/>
    <w:rsid w:val="0069311E"/>
    <w:rsid w:val="006931A3"/>
    <w:rsid w:val="00693405"/>
    <w:rsid w:val="00693533"/>
    <w:rsid w:val="00693647"/>
    <w:rsid w:val="0069365E"/>
    <w:rsid w:val="0069383A"/>
    <w:rsid w:val="006938A9"/>
    <w:rsid w:val="00693928"/>
    <w:rsid w:val="00693B8D"/>
    <w:rsid w:val="00693C1A"/>
    <w:rsid w:val="0069406E"/>
    <w:rsid w:val="006940CE"/>
    <w:rsid w:val="0069419B"/>
    <w:rsid w:val="0069429B"/>
    <w:rsid w:val="00694497"/>
    <w:rsid w:val="00694518"/>
    <w:rsid w:val="00694776"/>
    <w:rsid w:val="006948CA"/>
    <w:rsid w:val="00694999"/>
    <w:rsid w:val="00694A09"/>
    <w:rsid w:val="00694AB5"/>
    <w:rsid w:val="00694ACC"/>
    <w:rsid w:val="00694B1C"/>
    <w:rsid w:val="00694D26"/>
    <w:rsid w:val="00694D50"/>
    <w:rsid w:val="00694E58"/>
    <w:rsid w:val="00694F0E"/>
    <w:rsid w:val="006953A2"/>
    <w:rsid w:val="006953C1"/>
    <w:rsid w:val="006954EA"/>
    <w:rsid w:val="006954F9"/>
    <w:rsid w:val="00695630"/>
    <w:rsid w:val="00695950"/>
    <w:rsid w:val="006959F6"/>
    <w:rsid w:val="00695A1B"/>
    <w:rsid w:val="00695B10"/>
    <w:rsid w:val="00695E56"/>
    <w:rsid w:val="00695E65"/>
    <w:rsid w:val="00695EC9"/>
    <w:rsid w:val="0069605B"/>
    <w:rsid w:val="006962F4"/>
    <w:rsid w:val="00696438"/>
    <w:rsid w:val="0069669C"/>
    <w:rsid w:val="006966D8"/>
    <w:rsid w:val="00696705"/>
    <w:rsid w:val="0069679F"/>
    <w:rsid w:val="0069682C"/>
    <w:rsid w:val="0069697C"/>
    <w:rsid w:val="00696B13"/>
    <w:rsid w:val="00696C99"/>
    <w:rsid w:val="00696F96"/>
    <w:rsid w:val="006971FC"/>
    <w:rsid w:val="0069725A"/>
    <w:rsid w:val="0069730D"/>
    <w:rsid w:val="006975DB"/>
    <w:rsid w:val="00697709"/>
    <w:rsid w:val="006979B0"/>
    <w:rsid w:val="00697A1E"/>
    <w:rsid w:val="00697AC4"/>
    <w:rsid w:val="00697D67"/>
    <w:rsid w:val="00699D9C"/>
    <w:rsid w:val="0069CFED"/>
    <w:rsid w:val="006A00C9"/>
    <w:rsid w:val="006A014C"/>
    <w:rsid w:val="006A035E"/>
    <w:rsid w:val="006A046F"/>
    <w:rsid w:val="006A060A"/>
    <w:rsid w:val="006A0632"/>
    <w:rsid w:val="006A0699"/>
    <w:rsid w:val="006A06A4"/>
    <w:rsid w:val="006A06D8"/>
    <w:rsid w:val="006A09EA"/>
    <w:rsid w:val="006A0A7E"/>
    <w:rsid w:val="006A0A82"/>
    <w:rsid w:val="006A0A8C"/>
    <w:rsid w:val="006A0B60"/>
    <w:rsid w:val="006A0BA1"/>
    <w:rsid w:val="006A0E19"/>
    <w:rsid w:val="006A0FBC"/>
    <w:rsid w:val="006A10D3"/>
    <w:rsid w:val="006A12F7"/>
    <w:rsid w:val="006A1497"/>
    <w:rsid w:val="006A1542"/>
    <w:rsid w:val="006A1545"/>
    <w:rsid w:val="006A15F4"/>
    <w:rsid w:val="006A1829"/>
    <w:rsid w:val="006A187E"/>
    <w:rsid w:val="006A18B0"/>
    <w:rsid w:val="006A1A26"/>
    <w:rsid w:val="006A1A58"/>
    <w:rsid w:val="006A1A76"/>
    <w:rsid w:val="006A1E3A"/>
    <w:rsid w:val="006A1FE3"/>
    <w:rsid w:val="006A21C7"/>
    <w:rsid w:val="006A2211"/>
    <w:rsid w:val="006A227D"/>
    <w:rsid w:val="006A229F"/>
    <w:rsid w:val="006A2332"/>
    <w:rsid w:val="006A27BE"/>
    <w:rsid w:val="006A2922"/>
    <w:rsid w:val="006A2930"/>
    <w:rsid w:val="006A2DCC"/>
    <w:rsid w:val="006A2F17"/>
    <w:rsid w:val="006A2F2A"/>
    <w:rsid w:val="006A2F46"/>
    <w:rsid w:val="006A3065"/>
    <w:rsid w:val="006A3080"/>
    <w:rsid w:val="006A31F9"/>
    <w:rsid w:val="006A3299"/>
    <w:rsid w:val="006A3579"/>
    <w:rsid w:val="006A372B"/>
    <w:rsid w:val="006A37F3"/>
    <w:rsid w:val="006A389C"/>
    <w:rsid w:val="006A3932"/>
    <w:rsid w:val="006A3A32"/>
    <w:rsid w:val="006A3C3D"/>
    <w:rsid w:val="006A3C63"/>
    <w:rsid w:val="006A3DA9"/>
    <w:rsid w:val="006A3DE5"/>
    <w:rsid w:val="006A4073"/>
    <w:rsid w:val="006A40BB"/>
    <w:rsid w:val="006A41FE"/>
    <w:rsid w:val="006A42FC"/>
    <w:rsid w:val="006A446B"/>
    <w:rsid w:val="006A44E6"/>
    <w:rsid w:val="006A461C"/>
    <w:rsid w:val="006A4820"/>
    <w:rsid w:val="006A4E4E"/>
    <w:rsid w:val="006A4E66"/>
    <w:rsid w:val="006A4ECA"/>
    <w:rsid w:val="006A4F4A"/>
    <w:rsid w:val="006A4F50"/>
    <w:rsid w:val="006A4F80"/>
    <w:rsid w:val="006A4FE4"/>
    <w:rsid w:val="006A50CF"/>
    <w:rsid w:val="006A51FA"/>
    <w:rsid w:val="006A521A"/>
    <w:rsid w:val="006A5246"/>
    <w:rsid w:val="006A5875"/>
    <w:rsid w:val="006A58DA"/>
    <w:rsid w:val="006A5A1A"/>
    <w:rsid w:val="006A5BC1"/>
    <w:rsid w:val="006A5C50"/>
    <w:rsid w:val="006A5DB7"/>
    <w:rsid w:val="006A614D"/>
    <w:rsid w:val="006A6185"/>
    <w:rsid w:val="006A61FE"/>
    <w:rsid w:val="006A624D"/>
    <w:rsid w:val="006A63D4"/>
    <w:rsid w:val="006A640B"/>
    <w:rsid w:val="006A655E"/>
    <w:rsid w:val="006A669E"/>
    <w:rsid w:val="006A66BB"/>
    <w:rsid w:val="006A680D"/>
    <w:rsid w:val="006A6AD4"/>
    <w:rsid w:val="006A6B80"/>
    <w:rsid w:val="006A6D84"/>
    <w:rsid w:val="006A7085"/>
    <w:rsid w:val="006A7115"/>
    <w:rsid w:val="006A74F2"/>
    <w:rsid w:val="006A77EE"/>
    <w:rsid w:val="006A78F0"/>
    <w:rsid w:val="006A7A53"/>
    <w:rsid w:val="006A7CBA"/>
    <w:rsid w:val="006A7CCC"/>
    <w:rsid w:val="006A7D41"/>
    <w:rsid w:val="006A7D81"/>
    <w:rsid w:val="006A7E0F"/>
    <w:rsid w:val="006A7E7E"/>
    <w:rsid w:val="006A7FA8"/>
    <w:rsid w:val="006A8EF2"/>
    <w:rsid w:val="006B00E0"/>
    <w:rsid w:val="006B0147"/>
    <w:rsid w:val="006B016F"/>
    <w:rsid w:val="006B02B4"/>
    <w:rsid w:val="006B049E"/>
    <w:rsid w:val="006B064F"/>
    <w:rsid w:val="006B077A"/>
    <w:rsid w:val="006B08ED"/>
    <w:rsid w:val="006B0A3A"/>
    <w:rsid w:val="006B0A47"/>
    <w:rsid w:val="006B0ABA"/>
    <w:rsid w:val="006B0CA8"/>
    <w:rsid w:val="006B0DA2"/>
    <w:rsid w:val="006B0E00"/>
    <w:rsid w:val="006B0E56"/>
    <w:rsid w:val="006B1264"/>
    <w:rsid w:val="006B12DC"/>
    <w:rsid w:val="006B12E6"/>
    <w:rsid w:val="006B12EC"/>
    <w:rsid w:val="006B13D4"/>
    <w:rsid w:val="006B15AE"/>
    <w:rsid w:val="006B168A"/>
    <w:rsid w:val="006B17A2"/>
    <w:rsid w:val="006B17DB"/>
    <w:rsid w:val="006B187C"/>
    <w:rsid w:val="006B1A69"/>
    <w:rsid w:val="006B1C53"/>
    <w:rsid w:val="006B1C7F"/>
    <w:rsid w:val="006B1CEF"/>
    <w:rsid w:val="006B2193"/>
    <w:rsid w:val="006B21A5"/>
    <w:rsid w:val="006B2247"/>
    <w:rsid w:val="006B224F"/>
    <w:rsid w:val="006B2358"/>
    <w:rsid w:val="006B23F2"/>
    <w:rsid w:val="006B2685"/>
    <w:rsid w:val="006B273F"/>
    <w:rsid w:val="006B27D8"/>
    <w:rsid w:val="006B2818"/>
    <w:rsid w:val="006B28D8"/>
    <w:rsid w:val="006B2B3E"/>
    <w:rsid w:val="006B2C19"/>
    <w:rsid w:val="006B2D74"/>
    <w:rsid w:val="006B2E29"/>
    <w:rsid w:val="006B2E38"/>
    <w:rsid w:val="006B2EA6"/>
    <w:rsid w:val="006B2F25"/>
    <w:rsid w:val="006B2FD6"/>
    <w:rsid w:val="006B3014"/>
    <w:rsid w:val="006B3018"/>
    <w:rsid w:val="006B325F"/>
    <w:rsid w:val="006B329A"/>
    <w:rsid w:val="006B33DA"/>
    <w:rsid w:val="006B3479"/>
    <w:rsid w:val="006B34A3"/>
    <w:rsid w:val="006B371C"/>
    <w:rsid w:val="006B3912"/>
    <w:rsid w:val="006B3A3B"/>
    <w:rsid w:val="006B3AB9"/>
    <w:rsid w:val="006B3ADF"/>
    <w:rsid w:val="006B3B80"/>
    <w:rsid w:val="006B3C0A"/>
    <w:rsid w:val="006B3CA9"/>
    <w:rsid w:val="006B3F31"/>
    <w:rsid w:val="006B41DA"/>
    <w:rsid w:val="006B448E"/>
    <w:rsid w:val="006B4588"/>
    <w:rsid w:val="006B45E6"/>
    <w:rsid w:val="006B48D1"/>
    <w:rsid w:val="006B4970"/>
    <w:rsid w:val="006B497C"/>
    <w:rsid w:val="006B4AD7"/>
    <w:rsid w:val="006B4B36"/>
    <w:rsid w:val="006B4BFB"/>
    <w:rsid w:val="006B4F91"/>
    <w:rsid w:val="006B5036"/>
    <w:rsid w:val="006B5081"/>
    <w:rsid w:val="006B5187"/>
    <w:rsid w:val="006B52F8"/>
    <w:rsid w:val="006B541B"/>
    <w:rsid w:val="006B5453"/>
    <w:rsid w:val="006B565F"/>
    <w:rsid w:val="006B58F6"/>
    <w:rsid w:val="006B59E2"/>
    <w:rsid w:val="006B59ED"/>
    <w:rsid w:val="006B5A92"/>
    <w:rsid w:val="006B5AD4"/>
    <w:rsid w:val="006B5B92"/>
    <w:rsid w:val="006B5BEC"/>
    <w:rsid w:val="006B5C03"/>
    <w:rsid w:val="006B5CDF"/>
    <w:rsid w:val="006B5D38"/>
    <w:rsid w:val="006B600F"/>
    <w:rsid w:val="006B60D3"/>
    <w:rsid w:val="006B6151"/>
    <w:rsid w:val="006B61CA"/>
    <w:rsid w:val="006B61FE"/>
    <w:rsid w:val="006B62F3"/>
    <w:rsid w:val="006B642B"/>
    <w:rsid w:val="006B6721"/>
    <w:rsid w:val="006B6765"/>
    <w:rsid w:val="006B6786"/>
    <w:rsid w:val="006B6815"/>
    <w:rsid w:val="006B6839"/>
    <w:rsid w:val="006B69B9"/>
    <w:rsid w:val="006B6B1D"/>
    <w:rsid w:val="006B6D30"/>
    <w:rsid w:val="006B6D43"/>
    <w:rsid w:val="006B6DBC"/>
    <w:rsid w:val="006B6E8B"/>
    <w:rsid w:val="006B71D5"/>
    <w:rsid w:val="006B72BB"/>
    <w:rsid w:val="006B73B7"/>
    <w:rsid w:val="006B73C4"/>
    <w:rsid w:val="006B7413"/>
    <w:rsid w:val="006B741C"/>
    <w:rsid w:val="006B747C"/>
    <w:rsid w:val="006B75D9"/>
    <w:rsid w:val="006B78C6"/>
    <w:rsid w:val="006B78DD"/>
    <w:rsid w:val="006B7BAA"/>
    <w:rsid w:val="006B7C16"/>
    <w:rsid w:val="006B7EAA"/>
    <w:rsid w:val="006B7F99"/>
    <w:rsid w:val="006B9D43"/>
    <w:rsid w:val="006BA0AC"/>
    <w:rsid w:val="006C0011"/>
    <w:rsid w:val="006C00A7"/>
    <w:rsid w:val="006C027F"/>
    <w:rsid w:val="006C0320"/>
    <w:rsid w:val="006C03AE"/>
    <w:rsid w:val="006C054F"/>
    <w:rsid w:val="006C0646"/>
    <w:rsid w:val="006C06C0"/>
    <w:rsid w:val="006C07D2"/>
    <w:rsid w:val="006C0D24"/>
    <w:rsid w:val="006C0D95"/>
    <w:rsid w:val="006C12EA"/>
    <w:rsid w:val="006C15D2"/>
    <w:rsid w:val="006C1662"/>
    <w:rsid w:val="006C170C"/>
    <w:rsid w:val="006C1747"/>
    <w:rsid w:val="006C1777"/>
    <w:rsid w:val="006C178C"/>
    <w:rsid w:val="006C1883"/>
    <w:rsid w:val="006C190E"/>
    <w:rsid w:val="006C1960"/>
    <w:rsid w:val="006C1A6C"/>
    <w:rsid w:val="006C1AF5"/>
    <w:rsid w:val="006C1CC1"/>
    <w:rsid w:val="006C1DAB"/>
    <w:rsid w:val="006C1DB6"/>
    <w:rsid w:val="006C1E3A"/>
    <w:rsid w:val="006C1F49"/>
    <w:rsid w:val="006C1F60"/>
    <w:rsid w:val="006C213E"/>
    <w:rsid w:val="006C217B"/>
    <w:rsid w:val="006C22B4"/>
    <w:rsid w:val="006C2639"/>
    <w:rsid w:val="006C26FE"/>
    <w:rsid w:val="006C2774"/>
    <w:rsid w:val="006C27E1"/>
    <w:rsid w:val="006C282C"/>
    <w:rsid w:val="006C28E4"/>
    <w:rsid w:val="006C2C34"/>
    <w:rsid w:val="006C2D81"/>
    <w:rsid w:val="006C2F84"/>
    <w:rsid w:val="006C31A6"/>
    <w:rsid w:val="006C3267"/>
    <w:rsid w:val="006C326F"/>
    <w:rsid w:val="006C36DB"/>
    <w:rsid w:val="006C3757"/>
    <w:rsid w:val="006C3977"/>
    <w:rsid w:val="006C3A20"/>
    <w:rsid w:val="006C3A7B"/>
    <w:rsid w:val="006C3C67"/>
    <w:rsid w:val="006C3F93"/>
    <w:rsid w:val="006C3FC6"/>
    <w:rsid w:val="006C4053"/>
    <w:rsid w:val="006C41BA"/>
    <w:rsid w:val="006C4207"/>
    <w:rsid w:val="006C4759"/>
    <w:rsid w:val="006C475C"/>
    <w:rsid w:val="006C4839"/>
    <w:rsid w:val="006C49DF"/>
    <w:rsid w:val="006C4C4D"/>
    <w:rsid w:val="006C4C8F"/>
    <w:rsid w:val="006C4D20"/>
    <w:rsid w:val="006C4EDB"/>
    <w:rsid w:val="006C4F9A"/>
    <w:rsid w:val="006C4FC7"/>
    <w:rsid w:val="006C500B"/>
    <w:rsid w:val="006C53BC"/>
    <w:rsid w:val="006C53F7"/>
    <w:rsid w:val="006C56E0"/>
    <w:rsid w:val="006C57DD"/>
    <w:rsid w:val="006C5A5F"/>
    <w:rsid w:val="006C5A9B"/>
    <w:rsid w:val="006C5BBA"/>
    <w:rsid w:val="006C5E1E"/>
    <w:rsid w:val="006C5E8F"/>
    <w:rsid w:val="006C62D3"/>
    <w:rsid w:val="006C6334"/>
    <w:rsid w:val="006C6375"/>
    <w:rsid w:val="006C638C"/>
    <w:rsid w:val="006C6608"/>
    <w:rsid w:val="006C66C7"/>
    <w:rsid w:val="006C66E0"/>
    <w:rsid w:val="006C66F1"/>
    <w:rsid w:val="006C6A2F"/>
    <w:rsid w:val="006C6CCC"/>
    <w:rsid w:val="006C6D77"/>
    <w:rsid w:val="006C6DA4"/>
    <w:rsid w:val="006C6DDD"/>
    <w:rsid w:val="006C6E6B"/>
    <w:rsid w:val="006C6F2A"/>
    <w:rsid w:val="006C7080"/>
    <w:rsid w:val="006C74A1"/>
    <w:rsid w:val="006C767C"/>
    <w:rsid w:val="006C76A9"/>
    <w:rsid w:val="006C7783"/>
    <w:rsid w:val="006C77DD"/>
    <w:rsid w:val="006C784E"/>
    <w:rsid w:val="006C79CA"/>
    <w:rsid w:val="006C79D4"/>
    <w:rsid w:val="006C7CDA"/>
    <w:rsid w:val="006C7CEB"/>
    <w:rsid w:val="006C7DF9"/>
    <w:rsid w:val="006C7E6C"/>
    <w:rsid w:val="006C9278"/>
    <w:rsid w:val="006D0338"/>
    <w:rsid w:val="006D048F"/>
    <w:rsid w:val="006D080F"/>
    <w:rsid w:val="006D0970"/>
    <w:rsid w:val="006D0980"/>
    <w:rsid w:val="006D0A76"/>
    <w:rsid w:val="006D0C62"/>
    <w:rsid w:val="006D0DFE"/>
    <w:rsid w:val="006D0E35"/>
    <w:rsid w:val="006D1030"/>
    <w:rsid w:val="006D1049"/>
    <w:rsid w:val="006D105C"/>
    <w:rsid w:val="006D129B"/>
    <w:rsid w:val="006D1513"/>
    <w:rsid w:val="006D15A5"/>
    <w:rsid w:val="006D168F"/>
    <w:rsid w:val="006D16B5"/>
    <w:rsid w:val="006D178A"/>
    <w:rsid w:val="006D17D0"/>
    <w:rsid w:val="006D1805"/>
    <w:rsid w:val="006D1847"/>
    <w:rsid w:val="006D195E"/>
    <w:rsid w:val="006D1E9F"/>
    <w:rsid w:val="006D1EA6"/>
    <w:rsid w:val="006D2010"/>
    <w:rsid w:val="006D239A"/>
    <w:rsid w:val="006D23E1"/>
    <w:rsid w:val="006D259E"/>
    <w:rsid w:val="006D273E"/>
    <w:rsid w:val="006D27E8"/>
    <w:rsid w:val="006D2836"/>
    <w:rsid w:val="006D285E"/>
    <w:rsid w:val="006D28DD"/>
    <w:rsid w:val="006D2A35"/>
    <w:rsid w:val="006D2B02"/>
    <w:rsid w:val="006D2DDF"/>
    <w:rsid w:val="006D2E07"/>
    <w:rsid w:val="006D2E69"/>
    <w:rsid w:val="006D2F93"/>
    <w:rsid w:val="006D2FC2"/>
    <w:rsid w:val="006D2FFB"/>
    <w:rsid w:val="006D341D"/>
    <w:rsid w:val="006D3448"/>
    <w:rsid w:val="006D3647"/>
    <w:rsid w:val="006D390C"/>
    <w:rsid w:val="006D3C80"/>
    <w:rsid w:val="006D3E3A"/>
    <w:rsid w:val="006D3EA3"/>
    <w:rsid w:val="006D3F8E"/>
    <w:rsid w:val="006D4102"/>
    <w:rsid w:val="006D4210"/>
    <w:rsid w:val="006D42C9"/>
    <w:rsid w:val="006D4466"/>
    <w:rsid w:val="006D44BF"/>
    <w:rsid w:val="006D45AE"/>
    <w:rsid w:val="006D4629"/>
    <w:rsid w:val="006D46DD"/>
    <w:rsid w:val="006D48CD"/>
    <w:rsid w:val="006D48E7"/>
    <w:rsid w:val="006D4A9C"/>
    <w:rsid w:val="006D4ADB"/>
    <w:rsid w:val="006D4E59"/>
    <w:rsid w:val="006D4F13"/>
    <w:rsid w:val="006D4F23"/>
    <w:rsid w:val="006D5020"/>
    <w:rsid w:val="006D5069"/>
    <w:rsid w:val="006D50F6"/>
    <w:rsid w:val="006D51FE"/>
    <w:rsid w:val="006D523A"/>
    <w:rsid w:val="006D5302"/>
    <w:rsid w:val="006D531B"/>
    <w:rsid w:val="006D5397"/>
    <w:rsid w:val="006D53F9"/>
    <w:rsid w:val="006D5453"/>
    <w:rsid w:val="006D57E2"/>
    <w:rsid w:val="006D5935"/>
    <w:rsid w:val="006D59A8"/>
    <w:rsid w:val="006D5A7E"/>
    <w:rsid w:val="006D5B01"/>
    <w:rsid w:val="006D5BE7"/>
    <w:rsid w:val="006D5C3E"/>
    <w:rsid w:val="006D5E2D"/>
    <w:rsid w:val="006D5EC1"/>
    <w:rsid w:val="006D5F85"/>
    <w:rsid w:val="006D6137"/>
    <w:rsid w:val="006D6289"/>
    <w:rsid w:val="006D658F"/>
    <w:rsid w:val="006D66F6"/>
    <w:rsid w:val="006D67FE"/>
    <w:rsid w:val="006D6890"/>
    <w:rsid w:val="006D689F"/>
    <w:rsid w:val="006D6A3C"/>
    <w:rsid w:val="006D6B30"/>
    <w:rsid w:val="006D6B7C"/>
    <w:rsid w:val="006D6BA7"/>
    <w:rsid w:val="006D6CDF"/>
    <w:rsid w:val="006D6E20"/>
    <w:rsid w:val="006D6E54"/>
    <w:rsid w:val="006D6F0A"/>
    <w:rsid w:val="006D6FB0"/>
    <w:rsid w:val="006D703B"/>
    <w:rsid w:val="006D70EB"/>
    <w:rsid w:val="006D7279"/>
    <w:rsid w:val="006D749C"/>
    <w:rsid w:val="006D757D"/>
    <w:rsid w:val="006D76D6"/>
    <w:rsid w:val="006D7724"/>
    <w:rsid w:val="006D77F0"/>
    <w:rsid w:val="006D7A62"/>
    <w:rsid w:val="006D7C05"/>
    <w:rsid w:val="006D7C44"/>
    <w:rsid w:val="006D7D9A"/>
    <w:rsid w:val="006D7DD0"/>
    <w:rsid w:val="006DAC07"/>
    <w:rsid w:val="006E0208"/>
    <w:rsid w:val="006E038C"/>
    <w:rsid w:val="006E03A0"/>
    <w:rsid w:val="006E051C"/>
    <w:rsid w:val="006E057B"/>
    <w:rsid w:val="006E06B1"/>
    <w:rsid w:val="006E06C8"/>
    <w:rsid w:val="006E087C"/>
    <w:rsid w:val="006E08A1"/>
    <w:rsid w:val="006E096E"/>
    <w:rsid w:val="006E09E7"/>
    <w:rsid w:val="006E0AFB"/>
    <w:rsid w:val="006E0B48"/>
    <w:rsid w:val="006E0C32"/>
    <w:rsid w:val="006E0F2D"/>
    <w:rsid w:val="006E1059"/>
    <w:rsid w:val="006E118D"/>
    <w:rsid w:val="006E120D"/>
    <w:rsid w:val="006E127C"/>
    <w:rsid w:val="006E1536"/>
    <w:rsid w:val="006E16B9"/>
    <w:rsid w:val="006E1712"/>
    <w:rsid w:val="006E1843"/>
    <w:rsid w:val="006E1886"/>
    <w:rsid w:val="006E192C"/>
    <w:rsid w:val="006E1A98"/>
    <w:rsid w:val="006E1AD0"/>
    <w:rsid w:val="006E1B4F"/>
    <w:rsid w:val="006E1B54"/>
    <w:rsid w:val="006E1CC6"/>
    <w:rsid w:val="006E1E65"/>
    <w:rsid w:val="006E1F3D"/>
    <w:rsid w:val="006E1FDB"/>
    <w:rsid w:val="006E2016"/>
    <w:rsid w:val="006E21B5"/>
    <w:rsid w:val="006E231C"/>
    <w:rsid w:val="006E255F"/>
    <w:rsid w:val="006E2731"/>
    <w:rsid w:val="006E27C4"/>
    <w:rsid w:val="006E2891"/>
    <w:rsid w:val="006E2A0F"/>
    <w:rsid w:val="006E2A12"/>
    <w:rsid w:val="006E2A75"/>
    <w:rsid w:val="006E2A95"/>
    <w:rsid w:val="006E2B15"/>
    <w:rsid w:val="006E2BDF"/>
    <w:rsid w:val="006E2CE2"/>
    <w:rsid w:val="006E2D0D"/>
    <w:rsid w:val="006E2ED1"/>
    <w:rsid w:val="006E2FCA"/>
    <w:rsid w:val="006E3349"/>
    <w:rsid w:val="006E33D3"/>
    <w:rsid w:val="006E365A"/>
    <w:rsid w:val="006E36CF"/>
    <w:rsid w:val="006E3739"/>
    <w:rsid w:val="006E37E1"/>
    <w:rsid w:val="006E38B6"/>
    <w:rsid w:val="006E3BB4"/>
    <w:rsid w:val="006E4076"/>
    <w:rsid w:val="006E434A"/>
    <w:rsid w:val="006E45FF"/>
    <w:rsid w:val="006E46CF"/>
    <w:rsid w:val="006E46FF"/>
    <w:rsid w:val="006E48C9"/>
    <w:rsid w:val="006E49AC"/>
    <w:rsid w:val="006E4A10"/>
    <w:rsid w:val="006E4B21"/>
    <w:rsid w:val="006E4C75"/>
    <w:rsid w:val="006E4D0E"/>
    <w:rsid w:val="006E4E08"/>
    <w:rsid w:val="006E4E16"/>
    <w:rsid w:val="006E4F37"/>
    <w:rsid w:val="006E5019"/>
    <w:rsid w:val="006E51BA"/>
    <w:rsid w:val="006E5231"/>
    <w:rsid w:val="006E523C"/>
    <w:rsid w:val="006E523D"/>
    <w:rsid w:val="006E52E6"/>
    <w:rsid w:val="006E5350"/>
    <w:rsid w:val="006E53F6"/>
    <w:rsid w:val="006E55FE"/>
    <w:rsid w:val="006E57AF"/>
    <w:rsid w:val="006E5A0C"/>
    <w:rsid w:val="006E5A6E"/>
    <w:rsid w:val="006E5B95"/>
    <w:rsid w:val="006E5F1B"/>
    <w:rsid w:val="006E6045"/>
    <w:rsid w:val="006E613C"/>
    <w:rsid w:val="006E6319"/>
    <w:rsid w:val="006E6430"/>
    <w:rsid w:val="006E6440"/>
    <w:rsid w:val="006E6787"/>
    <w:rsid w:val="006E6870"/>
    <w:rsid w:val="006E68AA"/>
    <w:rsid w:val="006E697B"/>
    <w:rsid w:val="006E6AE0"/>
    <w:rsid w:val="006E6B14"/>
    <w:rsid w:val="006E6B25"/>
    <w:rsid w:val="006E6BFB"/>
    <w:rsid w:val="006E6D5F"/>
    <w:rsid w:val="006E7139"/>
    <w:rsid w:val="006E713A"/>
    <w:rsid w:val="006E71EC"/>
    <w:rsid w:val="006E745A"/>
    <w:rsid w:val="006E74AE"/>
    <w:rsid w:val="006E752F"/>
    <w:rsid w:val="006E755D"/>
    <w:rsid w:val="006E774C"/>
    <w:rsid w:val="006E7820"/>
    <w:rsid w:val="006E78DA"/>
    <w:rsid w:val="006E798B"/>
    <w:rsid w:val="006E79D8"/>
    <w:rsid w:val="006E79F9"/>
    <w:rsid w:val="006E79FC"/>
    <w:rsid w:val="006E7A5B"/>
    <w:rsid w:val="006E7A79"/>
    <w:rsid w:val="006E7AC2"/>
    <w:rsid w:val="006E7B4A"/>
    <w:rsid w:val="006E7DE8"/>
    <w:rsid w:val="006E9580"/>
    <w:rsid w:val="006F0070"/>
    <w:rsid w:val="006F0167"/>
    <w:rsid w:val="006F023C"/>
    <w:rsid w:val="006F0292"/>
    <w:rsid w:val="006F0657"/>
    <w:rsid w:val="006F07C2"/>
    <w:rsid w:val="006F08BC"/>
    <w:rsid w:val="006F0DA9"/>
    <w:rsid w:val="006F0E1D"/>
    <w:rsid w:val="006F0EB5"/>
    <w:rsid w:val="006F0EF9"/>
    <w:rsid w:val="006F0FA1"/>
    <w:rsid w:val="006F0FFE"/>
    <w:rsid w:val="006F1128"/>
    <w:rsid w:val="006F12D9"/>
    <w:rsid w:val="006F14DF"/>
    <w:rsid w:val="006F15AD"/>
    <w:rsid w:val="006F15BE"/>
    <w:rsid w:val="006F16E3"/>
    <w:rsid w:val="006F1A23"/>
    <w:rsid w:val="006F1CA9"/>
    <w:rsid w:val="006F1EB7"/>
    <w:rsid w:val="006F20F4"/>
    <w:rsid w:val="006F21C7"/>
    <w:rsid w:val="006F21D6"/>
    <w:rsid w:val="006F22C2"/>
    <w:rsid w:val="006F23AB"/>
    <w:rsid w:val="006F25D1"/>
    <w:rsid w:val="006F26E7"/>
    <w:rsid w:val="006F280D"/>
    <w:rsid w:val="006F29ED"/>
    <w:rsid w:val="006F2AED"/>
    <w:rsid w:val="006F2B1C"/>
    <w:rsid w:val="006F2B70"/>
    <w:rsid w:val="006F2DF4"/>
    <w:rsid w:val="006F2DFA"/>
    <w:rsid w:val="006F2E86"/>
    <w:rsid w:val="006F2FAC"/>
    <w:rsid w:val="006F306D"/>
    <w:rsid w:val="006F3087"/>
    <w:rsid w:val="006F3230"/>
    <w:rsid w:val="006F34C4"/>
    <w:rsid w:val="006F3505"/>
    <w:rsid w:val="006F3623"/>
    <w:rsid w:val="006F3902"/>
    <w:rsid w:val="006F3B1F"/>
    <w:rsid w:val="006F3C92"/>
    <w:rsid w:val="006F3CA6"/>
    <w:rsid w:val="006F3D1A"/>
    <w:rsid w:val="006F3E7C"/>
    <w:rsid w:val="006F3F45"/>
    <w:rsid w:val="006F3FB5"/>
    <w:rsid w:val="006F405D"/>
    <w:rsid w:val="006F40EC"/>
    <w:rsid w:val="006F4135"/>
    <w:rsid w:val="006F41DF"/>
    <w:rsid w:val="006F42D3"/>
    <w:rsid w:val="006F4428"/>
    <w:rsid w:val="006F4466"/>
    <w:rsid w:val="006F4518"/>
    <w:rsid w:val="006F462C"/>
    <w:rsid w:val="006F4712"/>
    <w:rsid w:val="006F4779"/>
    <w:rsid w:val="006F4EF2"/>
    <w:rsid w:val="006F4F29"/>
    <w:rsid w:val="006F51B9"/>
    <w:rsid w:val="006F5273"/>
    <w:rsid w:val="006F5323"/>
    <w:rsid w:val="006F538A"/>
    <w:rsid w:val="006F5646"/>
    <w:rsid w:val="006F576E"/>
    <w:rsid w:val="006F5849"/>
    <w:rsid w:val="006F5A19"/>
    <w:rsid w:val="006F5B71"/>
    <w:rsid w:val="006F5B80"/>
    <w:rsid w:val="006F5B98"/>
    <w:rsid w:val="006F5C0C"/>
    <w:rsid w:val="006F5F24"/>
    <w:rsid w:val="006F620A"/>
    <w:rsid w:val="006F62D6"/>
    <w:rsid w:val="006F64D5"/>
    <w:rsid w:val="006F6533"/>
    <w:rsid w:val="006F6737"/>
    <w:rsid w:val="006F675B"/>
    <w:rsid w:val="006F683E"/>
    <w:rsid w:val="006F69CB"/>
    <w:rsid w:val="006F69FA"/>
    <w:rsid w:val="006F6B38"/>
    <w:rsid w:val="006F6D52"/>
    <w:rsid w:val="006F70C1"/>
    <w:rsid w:val="006F7109"/>
    <w:rsid w:val="006F711A"/>
    <w:rsid w:val="006F7233"/>
    <w:rsid w:val="006F75AF"/>
    <w:rsid w:val="006F78ED"/>
    <w:rsid w:val="006F79AB"/>
    <w:rsid w:val="006F7B83"/>
    <w:rsid w:val="006FC79B"/>
    <w:rsid w:val="006FD248"/>
    <w:rsid w:val="006FDDE2"/>
    <w:rsid w:val="006FE322"/>
    <w:rsid w:val="006FE7B5"/>
    <w:rsid w:val="00700268"/>
    <w:rsid w:val="00700299"/>
    <w:rsid w:val="00700546"/>
    <w:rsid w:val="00700664"/>
    <w:rsid w:val="00700A2A"/>
    <w:rsid w:val="00700AF0"/>
    <w:rsid w:val="00700B00"/>
    <w:rsid w:val="00700CBE"/>
    <w:rsid w:val="00700EAC"/>
    <w:rsid w:val="00700F73"/>
    <w:rsid w:val="00701268"/>
    <w:rsid w:val="00701328"/>
    <w:rsid w:val="00701655"/>
    <w:rsid w:val="00701A28"/>
    <w:rsid w:val="00701ADE"/>
    <w:rsid w:val="00701BA3"/>
    <w:rsid w:val="00701C9A"/>
    <w:rsid w:val="00701D6D"/>
    <w:rsid w:val="00701DA5"/>
    <w:rsid w:val="00701E22"/>
    <w:rsid w:val="007020C5"/>
    <w:rsid w:val="0070211E"/>
    <w:rsid w:val="007021D6"/>
    <w:rsid w:val="007023A9"/>
    <w:rsid w:val="00702536"/>
    <w:rsid w:val="0070275F"/>
    <w:rsid w:val="00702796"/>
    <w:rsid w:val="007028DC"/>
    <w:rsid w:val="00702903"/>
    <w:rsid w:val="007029DF"/>
    <w:rsid w:val="00702A35"/>
    <w:rsid w:val="00702AF4"/>
    <w:rsid w:val="00702B04"/>
    <w:rsid w:val="00702B2A"/>
    <w:rsid w:val="00702B76"/>
    <w:rsid w:val="00702BD3"/>
    <w:rsid w:val="00702CE5"/>
    <w:rsid w:val="00702D00"/>
    <w:rsid w:val="00702E6C"/>
    <w:rsid w:val="00702EC2"/>
    <w:rsid w:val="0070319D"/>
    <w:rsid w:val="00703279"/>
    <w:rsid w:val="007032AD"/>
    <w:rsid w:val="00703527"/>
    <w:rsid w:val="00703578"/>
    <w:rsid w:val="007038AE"/>
    <w:rsid w:val="007038DB"/>
    <w:rsid w:val="007039E0"/>
    <w:rsid w:val="00703A0A"/>
    <w:rsid w:val="00703D31"/>
    <w:rsid w:val="00703DEA"/>
    <w:rsid w:val="00703EEE"/>
    <w:rsid w:val="007042CF"/>
    <w:rsid w:val="00704371"/>
    <w:rsid w:val="0070440D"/>
    <w:rsid w:val="0070441E"/>
    <w:rsid w:val="00704469"/>
    <w:rsid w:val="007047DF"/>
    <w:rsid w:val="00704A02"/>
    <w:rsid w:val="00704AF7"/>
    <w:rsid w:val="00704B13"/>
    <w:rsid w:val="00704DEA"/>
    <w:rsid w:val="00704FD7"/>
    <w:rsid w:val="00704FFC"/>
    <w:rsid w:val="00705096"/>
    <w:rsid w:val="0070510C"/>
    <w:rsid w:val="007052B6"/>
    <w:rsid w:val="007058BB"/>
    <w:rsid w:val="007059AE"/>
    <w:rsid w:val="00705B8D"/>
    <w:rsid w:val="00705BCE"/>
    <w:rsid w:val="00705E6B"/>
    <w:rsid w:val="00705FE9"/>
    <w:rsid w:val="00706053"/>
    <w:rsid w:val="00706058"/>
    <w:rsid w:val="007063E1"/>
    <w:rsid w:val="007064D6"/>
    <w:rsid w:val="007065D0"/>
    <w:rsid w:val="00706638"/>
    <w:rsid w:val="00706698"/>
    <w:rsid w:val="007066AC"/>
    <w:rsid w:val="00706733"/>
    <w:rsid w:val="0070677A"/>
    <w:rsid w:val="00706931"/>
    <w:rsid w:val="00706A42"/>
    <w:rsid w:val="00706A90"/>
    <w:rsid w:val="00706D9C"/>
    <w:rsid w:val="007071DD"/>
    <w:rsid w:val="007072B3"/>
    <w:rsid w:val="00707458"/>
    <w:rsid w:val="0070756C"/>
    <w:rsid w:val="00707684"/>
    <w:rsid w:val="00707AB3"/>
    <w:rsid w:val="00707BD8"/>
    <w:rsid w:val="00707DD9"/>
    <w:rsid w:val="00707E78"/>
    <w:rsid w:val="0070A632"/>
    <w:rsid w:val="0071017A"/>
    <w:rsid w:val="007103C7"/>
    <w:rsid w:val="00710639"/>
    <w:rsid w:val="00710673"/>
    <w:rsid w:val="0071072E"/>
    <w:rsid w:val="00710796"/>
    <w:rsid w:val="0071081A"/>
    <w:rsid w:val="0071096C"/>
    <w:rsid w:val="007109C8"/>
    <w:rsid w:val="00710A85"/>
    <w:rsid w:val="00710AD6"/>
    <w:rsid w:val="00710AFC"/>
    <w:rsid w:val="00710B66"/>
    <w:rsid w:val="00710E2A"/>
    <w:rsid w:val="007112B5"/>
    <w:rsid w:val="007114EC"/>
    <w:rsid w:val="0071178A"/>
    <w:rsid w:val="007118C9"/>
    <w:rsid w:val="00711C63"/>
    <w:rsid w:val="00711D86"/>
    <w:rsid w:val="00711DBA"/>
    <w:rsid w:val="00712025"/>
    <w:rsid w:val="007120CD"/>
    <w:rsid w:val="00712126"/>
    <w:rsid w:val="00712181"/>
    <w:rsid w:val="0071224B"/>
    <w:rsid w:val="0071225F"/>
    <w:rsid w:val="00712298"/>
    <w:rsid w:val="007123E6"/>
    <w:rsid w:val="00712595"/>
    <w:rsid w:val="007127DD"/>
    <w:rsid w:val="00712927"/>
    <w:rsid w:val="007129E3"/>
    <w:rsid w:val="00712B2C"/>
    <w:rsid w:val="00712BAB"/>
    <w:rsid w:val="00712BDE"/>
    <w:rsid w:val="00712BE4"/>
    <w:rsid w:val="00712E9F"/>
    <w:rsid w:val="007130F0"/>
    <w:rsid w:val="007132B2"/>
    <w:rsid w:val="00713311"/>
    <w:rsid w:val="00713529"/>
    <w:rsid w:val="007135C6"/>
    <w:rsid w:val="0071361F"/>
    <w:rsid w:val="007136C0"/>
    <w:rsid w:val="0071373C"/>
    <w:rsid w:val="0071380B"/>
    <w:rsid w:val="0071381C"/>
    <w:rsid w:val="007138B2"/>
    <w:rsid w:val="00713A7C"/>
    <w:rsid w:val="00713DA5"/>
    <w:rsid w:val="00713E99"/>
    <w:rsid w:val="00713F2C"/>
    <w:rsid w:val="00713FA9"/>
    <w:rsid w:val="0071400B"/>
    <w:rsid w:val="00714194"/>
    <w:rsid w:val="007142B0"/>
    <w:rsid w:val="007143F3"/>
    <w:rsid w:val="00714634"/>
    <w:rsid w:val="007146CC"/>
    <w:rsid w:val="007146DA"/>
    <w:rsid w:val="00714715"/>
    <w:rsid w:val="00714917"/>
    <w:rsid w:val="00714923"/>
    <w:rsid w:val="007149D8"/>
    <w:rsid w:val="00714A92"/>
    <w:rsid w:val="00714B64"/>
    <w:rsid w:val="00714BA7"/>
    <w:rsid w:val="00714C3D"/>
    <w:rsid w:val="00714C63"/>
    <w:rsid w:val="00714CC3"/>
    <w:rsid w:val="00714CD8"/>
    <w:rsid w:val="00714CF2"/>
    <w:rsid w:val="00714DFD"/>
    <w:rsid w:val="00714F0A"/>
    <w:rsid w:val="00715057"/>
    <w:rsid w:val="007151E2"/>
    <w:rsid w:val="00715218"/>
    <w:rsid w:val="00715283"/>
    <w:rsid w:val="00715299"/>
    <w:rsid w:val="0071560D"/>
    <w:rsid w:val="0071572A"/>
    <w:rsid w:val="0071575C"/>
    <w:rsid w:val="0071579A"/>
    <w:rsid w:val="00715881"/>
    <w:rsid w:val="00715A08"/>
    <w:rsid w:val="00715A7C"/>
    <w:rsid w:val="00715B21"/>
    <w:rsid w:val="00715D46"/>
    <w:rsid w:val="00715E9A"/>
    <w:rsid w:val="00716050"/>
    <w:rsid w:val="007161BC"/>
    <w:rsid w:val="0071631A"/>
    <w:rsid w:val="0071672C"/>
    <w:rsid w:val="00716730"/>
    <w:rsid w:val="00716CA6"/>
    <w:rsid w:val="00716D59"/>
    <w:rsid w:val="00716E02"/>
    <w:rsid w:val="00716E13"/>
    <w:rsid w:val="00716E4B"/>
    <w:rsid w:val="00716F17"/>
    <w:rsid w:val="00716FC2"/>
    <w:rsid w:val="00716FCE"/>
    <w:rsid w:val="0071726F"/>
    <w:rsid w:val="00717574"/>
    <w:rsid w:val="0071758A"/>
    <w:rsid w:val="00717653"/>
    <w:rsid w:val="007176B7"/>
    <w:rsid w:val="007177FA"/>
    <w:rsid w:val="00717835"/>
    <w:rsid w:val="00717869"/>
    <w:rsid w:val="007178D6"/>
    <w:rsid w:val="0071790E"/>
    <w:rsid w:val="00717A54"/>
    <w:rsid w:val="00717B21"/>
    <w:rsid w:val="00717E4A"/>
    <w:rsid w:val="00720050"/>
    <w:rsid w:val="00720205"/>
    <w:rsid w:val="007208E7"/>
    <w:rsid w:val="0072097F"/>
    <w:rsid w:val="007209D5"/>
    <w:rsid w:val="00720A69"/>
    <w:rsid w:val="00720E4D"/>
    <w:rsid w:val="00720FB1"/>
    <w:rsid w:val="00721057"/>
    <w:rsid w:val="007210A3"/>
    <w:rsid w:val="007210EC"/>
    <w:rsid w:val="007211FE"/>
    <w:rsid w:val="00721320"/>
    <w:rsid w:val="007215C6"/>
    <w:rsid w:val="007215D3"/>
    <w:rsid w:val="0072161F"/>
    <w:rsid w:val="00721656"/>
    <w:rsid w:val="00721799"/>
    <w:rsid w:val="0072199B"/>
    <w:rsid w:val="00721B31"/>
    <w:rsid w:val="00721D74"/>
    <w:rsid w:val="00721DED"/>
    <w:rsid w:val="00721E97"/>
    <w:rsid w:val="007224D9"/>
    <w:rsid w:val="007226B3"/>
    <w:rsid w:val="0072276E"/>
    <w:rsid w:val="007227AB"/>
    <w:rsid w:val="0072283B"/>
    <w:rsid w:val="007229A6"/>
    <w:rsid w:val="00722B26"/>
    <w:rsid w:val="00722B7C"/>
    <w:rsid w:val="00722CD6"/>
    <w:rsid w:val="00722D60"/>
    <w:rsid w:val="00722E28"/>
    <w:rsid w:val="00722EB3"/>
    <w:rsid w:val="00722FAC"/>
    <w:rsid w:val="0072307E"/>
    <w:rsid w:val="00723100"/>
    <w:rsid w:val="00723242"/>
    <w:rsid w:val="00723296"/>
    <w:rsid w:val="007232B2"/>
    <w:rsid w:val="007232D0"/>
    <w:rsid w:val="00723381"/>
    <w:rsid w:val="007233EE"/>
    <w:rsid w:val="007234D7"/>
    <w:rsid w:val="0072358F"/>
    <w:rsid w:val="00723642"/>
    <w:rsid w:val="00723842"/>
    <w:rsid w:val="0072392B"/>
    <w:rsid w:val="00723940"/>
    <w:rsid w:val="0072397D"/>
    <w:rsid w:val="00723AA1"/>
    <w:rsid w:val="00723CFA"/>
    <w:rsid w:val="00723F8B"/>
    <w:rsid w:val="00723FE0"/>
    <w:rsid w:val="00724038"/>
    <w:rsid w:val="007241A1"/>
    <w:rsid w:val="00724268"/>
    <w:rsid w:val="0072431A"/>
    <w:rsid w:val="00724668"/>
    <w:rsid w:val="00724759"/>
    <w:rsid w:val="00724767"/>
    <w:rsid w:val="00724938"/>
    <w:rsid w:val="00724A46"/>
    <w:rsid w:val="00724D45"/>
    <w:rsid w:val="00724F2D"/>
    <w:rsid w:val="00724FA6"/>
    <w:rsid w:val="00724FAB"/>
    <w:rsid w:val="0072513E"/>
    <w:rsid w:val="007251E6"/>
    <w:rsid w:val="00725210"/>
    <w:rsid w:val="0072530C"/>
    <w:rsid w:val="00725371"/>
    <w:rsid w:val="00725400"/>
    <w:rsid w:val="00725484"/>
    <w:rsid w:val="00725718"/>
    <w:rsid w:val="00725808"/>
    <w:rsid w:val="00725B06"/>
    <w:rsid w:val="00726303"/>
    <w:rsid w:val="00726372"/>
    <w:rsid w:val="007265AC"/>
    <w:rsid w:val="007266D9"/>
    <w:rsid w:val="0072693E"/>
    <w:rsid w:val="007269C3"/>
    <w:rsid w:val="007269FA"/>
    <w:rsid w:val="00726C70"/>
    <w:rsid w:val="00726DDF"/>
    <w:rsid w:val="00726F61"/>
    <w:rsid w:val="00727199"/>
    <w:rsid w:val="007271BE"/>
    <w:rsid w:val="007271D4"/>
    <w:rsid w:val="0072748E"/>
    <w:rsid w:val="007275C5"/>
    <w:rsid w:val="007275E9"/>
    <w:rsid w:val="00727A0A"/>
    <w:rsid w:val="00727B3B"/>
    <w:rsid w:val="00727B96"/>
    <w:rsid w:val="00727D70"/>
    <w:rsid w:val="00727DD1"/>
    <w:rsid w:val="00727ECF"/>
    <w:rsid w:val="00727F09"/>
    <w:rsid w:val="00727FB5"/>
    <w:rsid w:val="007301A0"/>
    <w:rsid w:val="00730264"/>
    <w:rsid w:val="0073034B"/>
    <w:rsid w:val="007305B4"/>
    <w:rsid w:val="007306AA"/>
    <w:rsid w:val="0073071A"/>
    <w:rsid w:val="00730779"/>
    <w:rsid w:val="007308EF"/>
    <w:rsid w:val="00730B0F"/>
    <w:rsid w:val="00730C13"/>
    <w:rsid w:val="00730C5C"/>
    <w:rsid w:val="00730D2E"/>
    <w:rsid w:val="00730E98"/>
    <w:rsid w:val="00730EA5"/>
    <w:rsid w:val="00731019"/>
    <w:rsid w:val="007311B9"/>
    <w:rsid w:val="0073159D"/>
    <w:rsid w:val="007315FF"/>
    <w:rsid w:val="007316BC"/>
    <w:rsid w:val="007316EF"/>
    <w:rsid w:val="0073173E"/>
    <w:rsid w:val="007317A1"/>
    <w:rsid w:val="00731A7F"/>
    <w:rsid w:val="00731DBD"/>
    <w:rsid w:val="00731E47"/>
    <w:rsid w:val="00732027"/>
    <w:rsid w:val="0073234B"/>
    <w:rsid w:val="007323BB"/>
    <w:rsid w:val="00732424"/>
    <w:rsid w:val="007324C8"/>
    <w:rsid w:val="0073269C"/>
    <w:rsid w:val="00732780"/>
    <w:rsid w:val="007327D8"/>
    <w:rsid w:val="00732A59"/>
    <w:rsid w:val="00732A6F"/>
    <w:rsid w:val="00732A72"/>
    <w:rsid w:val="00732C37"/>
    <w:rsid w:val="00732C72"/>
    <w:rsid w:val="00732D05"/>
    <w:rsid w:val="00732D88"/>
    <w:rsid w:val="007330A3"/>
    <w:rsid w:val="00733294"/>
    <w:rsid w:val="0073333F"/>
    <w:rsid w:val="007333F0"/>
    <w:rsid w:val="00733575"/>
    <w:rsid w:val="00733713"/>
    <w:rsid w:val="0073386F"/>
    <w:rsid w:val="00733975"/>
    <w:rsid w:val="007339C8"/>
    <w:rsid w:val="00733AC4"/>
    <w:rsid w:val="00733B76"/>
    <w:rsid w:val="00733F00"/>
    <w:rsid w:val="00733F46"/>
    <w:rsid w:val="00733FE9"/>
    <w:rsid w:val="007340A1"/>
    <w:rsid w:val="007340BF"/>
    <w:rsid w:val="00734134"/>
    <w:rsid w:val="007342AF"/>
    <w:rsid w:val="007343F6"/>
    <w:rsid w:val="00734455"/>
    <w:rsid w:val="00734532"/>
    <w:rsid w:val="007345C9"/>
    <w:rsid w:val="0073496B"/>
    <w:rsid w:val="00734BDC"/>
    <w:rsid w:val="00734C6C"/>
    <w:rsid w:val="00734C8D"/>
    <w:rsid w:val="00734E6A"/>
    <w:rsid w:val="00734E71"/>
    <w:rsid w:val="007350B8"/>
    <w:rsid w:val="00735205"/>
    <w:rsid w:val="0073520C"/>
    <w:rsid w:val="0073545B"/>
    <w:rsid w:val="007356D0"/>
    <w:rsid w:val="00735781"/>
    <w:rsid w:val="007359AE"/>
    <w:rsid w:val="00735B4B"/>
    <w:rsid w:val="00735B84"/>
    <w:rsid w:val="00735C00"/>
    <w:rsid w:val="00735EAF"/>
    <w:rsid w:val="007361D7"/>
    <w:rsid w:val="00736379"/>
    <w:rsid w:val="00736486"/>
    <w:rsid w:val="00736734"/>
    <w:rsid w:val="007367B5"/>
    <w:rsid w:val="00736B18"/>
    <w:rsid w:val="00736B58"/>
    <w:rsid w:val="00736C18"/>
    <w:rsid w:val="00736CCD"/>
    <w:rsid w:val="00737056"/>
    <w:rsid w:val="007370C8"/>
    <w:rsid w:val="007370FC"/>
    <w:rsid w:val="00737226"/>
    <w:rsid w:val="0073728F"/>
    <w:rsid w:val="00737346"/>
    <w:rsid w:val="00737539"/>
    <w:rsid w:val="007375AE"/>
    <w:rsid w:val="00737641"/>
    <w:rsid w:val="0073769D"/>
    <w:rsid w:val="00737750"/>
    <w:rsid w:val="00737785"/>
    <w:rsid w:val="007377D2"/>
    <w:rsid w:val="007377D3"/>
    <w:rsid w:val="007378E0"/>
    <w:rsid w:val="007379EF"/>
    <w:rsid w:val="00737AC0"/>
    <w:rsid w:val="00737B37"/>
    <w:rsid w:val="00737D99"/>
    <w:rsid w:val="0073AB0B"/>
    <w:rsid w:val="00740209"/>
    <w:rsid w:val="00740268"/>
    <w:rsid w:val="0074043B"/>
    <w:rsid w:val="007406C3"/>
    <w:rsid w:val="00740761"/>
    <w:rsid w:val="00740951"/>
    <w:rsid w:val="0074098B"/>
    <w:rsid w:val="007409BE"/>
    <w:rsid w:val="00740C4B"/>
    <w:rsid w:val="00740CE1"/>
    <w:rsid w:val="00740F3E"/>
    <w:rsid w:val="00740FC7"/>
    <w:rsid w:val="0074104E"/>
    <w:rsid w:val="007416C8"/>
    <w:rsid w:val="007417A1"/>
    <w:rsid w:val="0074189C"/>
    <w:rsid w:val="007419FA"/>
    <w:rsid w:val="00741AD2"/>
    <w:rsid w:val="00741C9D"/>
    <w:rsid w:val="00741F25"/>
    <w:rsid w:val="00741FB1"/>
    <w:rsid w:val="00741FE6"/>
    <w:rsid w:val="007422D0"/>
    <w:rsid w:val="0074238B"/>
    <w:rsid w:val="007423AF"/>
    <w:rsid w:val="00742498"/>
    <w:rsid w:val="00742565"/>
    <w:rsid w:val="0074259C"/>
    <w:rsid w:val="0074263F"/>
    <w:rsid w:val="00742808"/>
    <w:rsid w:val="00742A06"/>
    <w:rsid w:val="00742C14"/>
    <w:rsid w:val="00742C91"/>
    <w:rsid w:val="00742E37"/>
    <w:rsid w:val="007431DD"/>
    <w:rsid w:val="007431F0"/>
    <w:rsid w:val="007432C2"/>
    <w:rsid w:val="007433F2"/>
    <w:rsid w:val="00743418"/>
    <w:rsid w:val="00743892"/>
    <w:rsid w:val="00743981"/>
    <w:rsid w:val="00743E63"/>
    <w:rsid w:val="00743F2D"/>
    <w:rsid w:val="0074407B"/>
    <w:rsid w:val="0074408C"/>
    <w:rsid w:val="007440B7"/>
    <w:rsid w:val="0074418F"/>
    <w:rsid w:val="00744374"/>
    <w:rsid w:val="007444CE"/>
    <w:rsid w:val="007446F3"/>
    <w:rsid w:val="00744781"/>
    <w:rsid w:val="0074479D"/>
    <w:rsid w:val="00744863"/>
    <w:rsid w:val="007448ED"/>
    <w:rsid w:val="00744B33"/>
    <w:rsid w:val="00744B41"/>
    <w:rsid w:val="00744D9E"/>
    <w:rsid w:val="0074504F"/>
    <w:rsid w:val="007450E3"/>
    <w:rsid w:val="007452CE"/>
    <w:rsid w:val="0074543F"/>
    <w:rsid w:val="00745543"/>
    <w:rsid w:val="00745892"/>
    <w:rsid w:val="007458F3"/>
    <w:rsid w:val="0074590E"/>
    <w:rsid w:val="00745937"/>
    <w:rsid w:val="00745983"/>
    <w:rsid w:val="00745997"/>
    <w:rsid w:val="007459DC"/>
    <w:rsid w:val="00745C42"/>
    <w:rsid w:val="00745D10"/>
    <w:rsid w:val="00745EB4"/>
    <w:rsid w:val="007460E1"/>
    <w:rsid w:val="00746248"/>
    <w:rsid w:val="00746324"/>
    <w:rsid w:val="007463FA"/>
    <w:rsid w:val="00746527"/>
    <w:rsid w:val="00746588"/>
    <w:rsid w:val="007465B8"/>
    <w:rsid w:val="00746603"/>
    <w:rsid w:val="007467FB"/>
    <w:rsid w:val="00746BB6"/>
    <w:rsid w:val="00746D0F"/>
    <w:rsid w:val="00746D31"/>
    <w:rsid w:val="00746D41"/>
    <w:rsid w:val="00746D84"/>
    <w:rsid w:val="00746F04"/>
    <w:rsid w:val="00747008"/>
    <w:rsid w:val="007470A9"/>
    <w:rsid w:val="00747324"/>
    <w:rsid w:val="0074733B"/>
    <w:rsid w:val="007475F4"/>
    <w:rsid w:val="00747727"/>
    <w:rsid w:val="00747893"/>
    <w:rsid w:val="0074792F"/>
    <w:rsid w:val="00747A58"/>
    <w:rsid w:val="00747C67"/>
    <w:rsid w:val="00747D68"/>
    <w:rsid w:val="0074AA73"/>
    <w:rsid w:val="0074DDB3"/>
    <w:rsid w:val="0074DF2E"/>
    <w:rsid w:val="00750295"/>
    <w:rsid w:val="0075041F"/>
    <w:rsid w:val="007505A9"/>
    <w:rsid w:val="007505F4"/>
    <w:rsid w:val="00750640"/>
    <w:rsid w:val="00750668"/>
    <w:rsid w:val="007507E4"/>
    <w:rsid w:val="007507FF"/>
    <w:rsid w:val="0075084F"/>
    <w:rsid w:val="007508E9"/>
    <w:rsid w:val="0075093C"/>
    <w:rsid w:val="0075098F"/>
    <w:rsid w:val="007509A0"/>
    <w:rsid w:val="00750C6B"/>
    <w:rsid w:val="00750D7B"/>
    <w:rsid w:val="00750DA7"/>
    <w:rsid w:val="00751287"/>
    <w:rsid w:val="00751314"/>
    <w:rsid w:val="007513E9"/>
    <w:rsid w:val="0075145A"/>
    <w:rsid w:val="007514E4"/>
    <w:rsid w:val="00751678"/>
    <w:rsid w:val="007517AD"/>
    <w:rsid w:val="0075182D"/>
    <w:rsid w:val="007518B6"/>
    <w:rsid w:val="007518DD"/>
    <w:rsid w:val="007519FB"/>
    <w:rsid w:val="00751A2B"/>
    <w:rsid w:val="00751A30"/>
    <w:rsid w:val="00751C38"/>
    <w:rsid w:val="00751C65"/>
    <w:rsid w:val="00751CD8"/>
    <w:rsid w:val="00751F03"/>
    <w:rsid w:val="00751F2D"/>
    <w:rsid w:val="00752063"/>
    <w:rsid w:val="00752215"/>
    <w:rsid w:val="00752233"/>
    <w:rsid w:val="00752269"/>
    <w:rsid w:val="00752310"/>
    <w:rsid w:val="007524B8"/>
    <w:rsid w:val="0075251D"/>
    <w:rsid w:val="00752599"/>
    <w:rsid w:val="00752633"/>
    <w:rsid w:val="00752855"/>
    <w:rsid w:val="0075285D"/>
    <w:rsid w:val="00752ADB"/>
    <w:rsid w:val="00752D5C"/>
    <w:rsid w:val="00752F2F"/>
    <w:rsid w:val="00752FE2"/>
    <w:rsid w:val="00752FF2"/>
    <w:rsid w:val="00753058"/>
    <w:rsid w:val="00753086"/>
    <w:rsid w:val="00753315"/>
    <w:rsid w:val="007533E7"/>
    <w:rsid w:val="007534CA"/>
    <w:rsid w:val="00753512"/>
    <w:rsid w:val="00753869"/>
    <w:rsid w:val="00753B1B"/>
    <w:rsid w:val="00753D5C"/>
    <w:rsid w:val="00753EEB"/>
    <w:rsid w:val="00754053"/>
    <w:rsid w:val="007540D8"/>
    <w:rsid w:val="007540DE"/>
    <w:rsid w:val="007541CE"/>
    <w:rsid w:val="007541E2"/>
    <w:rsid w:val="007542AA"/>
    <w:rsid w:val="007542B2"/>
    <w:rsid w:val="0075433A"/>
    <w:rsid w:val="0075437B"/>
    <w:rsid w:val="0075457C"/>
    <w:rsid w:val="00754B25"/>
    <w:rsid w:val="00754D07"/>
    <w:rsid w:val="00754EAD"/>
    <w:rsid w:val="00754EBA"/>
    <w:rsid w:val="00755276"/>
    <w:rsid w:val="00755425"/>
    <w:rsid w:val="007555C3"/>
    <w:rsid w:val="007557C7"/>
    <w:rsid w:val="00755A8B"/>
    <w:rsid w:val="00755AA6"/>
    <w:rsid w:val="00755B13"/>
    <w:rsid w:val="00755C10"/>
    <w:rsid w:val="00755E30"/>
    <w:rsid w:val="00755E41"/>
    <w:rsid w:val="00755EA5"/>
    <w:rsid w:val="007560CB"/>
    <w:rsid w:val="00756220"/>
    <w:rsid w:val="0075639A"/>
    <w:rsid w:val="00756926"/>
    <w:rsid w:val="00756BF7"/>
    <w:rsid w:val="00756C73"/>
    <w:rsid w:val="00756C7B"/>
    <w:rsid w:val="00756F61"/>
    <w:rsid w:val="00757076"/>
    <w:rsid w:val="007570D2"/>
    <w:rsid w:val="0075718D"/>
    <w:rsid w:val="00757565"/>
    <w:rsid w:val="00757695"/>
    <w:rsid w:val="0075776F"/>
    <w:rsid w:val="00757B57"/>
    <w:rsid w:val="00757BC2"/>
    <w:rsid w:val="00757C6F"/>
    <w:rsid w:val="00757CE6"/>
    <w:rsid w:val="00757D40"/>
    <w:rsid w:val="00757D67"/>
    <w:rsid w:val="00757FC3"/>
    <w:rsid w:val="00760194"/>
    <w:rsid w:val="00760287"/>
    <w:rsid w:val="007604A5"/>
    <w:rsid w:val="007606C2"/>
    <w:rsid w:val="00760705"/>
    <w:rsid w:val="00760751"/>
    <w:rsid w:val="007609C6"/>
    <w:rsid w:val="00760A99"/>
    <w:rsid w:val="00760AB5"/>
    <w:rsid w:val="00760BAD"/>
    <w:rsid w:val="00760EBE"/>
    <w:rsid w:val="00760F31"/>
    <w:rsid w:val="00761284"/>
    <w:rsid w:val="007612D3"/>
    <w:rsid w:val="00761392"/>
    <w:rsid w:val="0076148E"/>
    <w:rsid w:val="00761589"/>
    <w:rsid w:val="007615B5"/>
    <w:rsid w:val="00761936"/>
    <w:rsid w:val="00761964"/>
    <w:rsid w:val="00761B9D"/>
    <w:rsid w:val="00761CB0"/>
    <w:rsid w:val="00761E02"/>
    <w:rsid w:val="00761EC1"/>
    <w:rsid w:val="007620A9"/>
    <w:rsid w:val="0076210A"/>
    <w:rsid w:val="0076224D"/>
    <w:rsid w:val="00762586"/>
    <w:rsid w:val="00762629"/>
    <w:rsid w:val="0076268E"/>
    <w:rsid w:val="007626C2"/>
    <w:rsid w:val="007627D5"/>
    <w:rsid w:val="00762863"/>
    <w:rsid w:val="007629B1"/>
    <w:rsid w:val="007629E3"/>
    <w:rsid w:val="007629E9"/>
    <w:rsid w:val="00762A11"/>
    <w:rsid w:val="00762A3D"/>
    <w:rsid w:val="00762EB4"/>
    <w:rsid w:val="00762F00"/>
    <w:rsid w:val="0076309E"/>
    <w:rsid w:val="007631E0"/>
    <w:rsid w:val="007631E9"/>
    <w:rsid w:val="007634AC"/>
    <w:rsid w:val="0076358D"/>
    <w:rsid w:val="00763709"/>
    <w:rsid w:val="0076377E"/>
    <w:rsid w:val="0076394D"/>
    <w:rsid w:val="00763A53"/>
    <w:rsid w:val="00763ACB"/>
    <w:rsid w:val="00763BA2"/>
    <w:rsid w:val="00763C6C"/>
    <w:rsid w:val="00763EBD"/>
    <w:rsid w:val="00763EFD"/>
    <w:rsid w:val="007641A7"/>
    <w:rsid w:val="0076427E"/>
    <w:rsid w:val="007643A0"/>
    <w:rsid w:val="007646B6"/>
    <w:rsid w:val="00764719"/>
    <w:rsid w:val="00764900"/>
    <w:rsid w:val="00764935"/>
    <w:rsid w:val="007649F5"/>
    <w:rsid w:val="00764BC4"/>
    <w:rsid w:val="00764C97"/>
    <w:rsid w:val="00764DC8"/>
    <w:rsid w:val="00764E61"/>
    <w:rsid w:val="00764E7E"/>
    <w:rsid w:val="00764E95"/>
    <w:rsid w:val="007650C2"/>
    <w:rsid w:val="0076517C"/>
    <w:rsid w:val="00765217"/>
    <w:rsid w:val="0076523E"/>
    <w:rsid w:val="00765325"/>
    <w:rsid w:val="007653BF"/>
    <w:rsid w:val="007653F6"/>
    <w:rsid w:val="0076564D"/>
    <w:rsid w:val="007656B9"/>
    <w:rsid w:val="007656E0"/>
    <w:rsid w:val="007657CD"/>
    <w:rsid w:val="007658BC"/>
    <w:rsid w:val="007659BD"/>
    <w:rsid w:val="00765C45"/>
    <w:rsid w:val="00765E39"/>
    <w:rsid w:val="00765F72"/>
    <w:rsid w:val="00765FC8"/>
    <w:rsid w:val="00766030"/>
    <w:rsid w:val="00766050"/>
    <w:rsid w:val="007660BE"/>
    <w:rsid w:val="007660F6"/>
    <w:rsid w:val="00766103"/>
    <w:rsid w:val="00766153"/>
    <w:rsid w:val="00766471"/>
    <w:rsid w:val="007664AF"/>
    <w:rsid w:val="00766575"/>
    <w:rsid w:val="007665EE"/>
    <w:rsid w:val="00766648"/>
    <w:rsid w:val="007666B9"/>
    <w:rsid w:val="007667E6"/>
    <w:rsid w:val="007667F3"/>
    <w:rsid w:val="00766853"/>
    <w:rsid w:val="00766868"/>
    <w:rsid w:val="00766BA1"/>
    <w:rsid w:val="00766BF5"/>
    <w:rsid w:val="00766D71"/>
    <w:rsid w:val="00766E21"/>
    <w:rsid w:val="00766F14"/>
    <w:rsid w:val="00767027"/>
    <w:rsid w:val="007671AD"/>
    <w:rsid w:val="007671FA"/>
    <w:rsid w:val="007672E8"/>
    <w:rsid w:val="00767594"/>
    <w:rsid w:val="007675A4"/>
    <w:rsid w:val="007675AA"/>
    <w:rsid w:val="007676D2"/>
    <w:rsid w:val="007679A6"/>
    <w:rsid w:val="00767A15"/>
    <w:rsid w:val="00767C5E"/>
    <w:rsid w:val="00767E59"/>
    <w:rsid w:val="00767F6F"/>
    <w:rsid w:val="00767F9F"/>
    <w:rsid w:val="0076A672"/>
    <w:rsid w:val="007700DC"/>
    <w:rsid w:val="00770106"/>
    <w:rsid w:val="007701DC"/>
    <w:rsid w:val="0077020E"/>
    <w:rsid w:val="00770383"/>
    <w:rsid w:val="00770455"/>
    <w:rsid w:val="00770460"/>
    <w:rsid w:val="00770870"/>
    <w:rsid w:val="007709A4"/>
    <w:rsid w:val="00770CF4"/>
    <w:rsid w:val="00770E7E"/>
    <w:rsid w:val="00770EE8"/>
    <w:rsid w:val="00771121"/>
    <w:rsid w:val="00771243"/>
    <w:rsid w:val="007715C6"/>
    <w:rsid w:val="0077189D"/>
    <w:rsid w:val="007719E6"/>
    <w:rsid w:val="00771A61"/>
    <w:rsid w:val="00771C38"/>
    <w:rsid w:val="00771D30"/>
    <w:rsid w:val="00771DF7"/>
    <w:rsid w:val="00771DF9"/>
    <w:rsid w:val="00771E37"/>
    <w:rsid w:val="00771E3E"/>
    <w:rsid w:val="00771EAA"/>
    <w:rsid w:val="00771EB1"/>
    <w:rsid w:val="00772023"/>
    <w:rsid w:val="0077202E"/>
    <w:rsid w:val="007720CE"/>
    <w:rsid w:val="0077212D"/>
    <w:rsid w:val="0077230E"/>
    <w:rsid w:val="007725A2"/>
    <w:rsid w:val="007725AA"/>
    <w:rsid w:val="007727C7"/>
    <w:rsid w:val="007727F8"/>
    <w:rsid w:val="00772973"/>
    <w:rsid w:val="00772B79"/>
    <w:rsid w:val="00772BC2"/>
    <w:rsid w:val="00772C0F"/>
    <w:rsid w:val="00772C84"/>
    <w:rsid w:val="00772DBB"/>
    <w:rsid w:val="0077316C"/>
    <w:rsid w:val="0077319E"/>
    <w:rsid w:val="0077320E"/>
    <w:rsid w:val="007736AC"/>
    <w:rsid w:val="007737ED"/>
    <w:rsid w:val="00773841"/>
    <w:rsid w:val="00773914"/>
    <w:rsid w:val="00773A2B"/>
    <w:rsid w:val="00773C16"/>
    <w:rsid w:val="00773EE9"/>
    <w:rsid w:val="007740A7"/>
    <w:rsid w:val="00774237"/>
    <w:rsid w:val="0077427F"/>
    <w:rsid w:val="007742E2"/>
    <w:rsid w:val="007743EF"/>
    <w:rsid w:val="007744B8"/>
    <w:rsid w:val="007744B9"/>
    <w:rsid w:val="0077452C"/>
    <w:rsid w:val="007745E5"/>
    <w:rsid w:val="00774741"/>
    <w:rsid w:val="00774755"/>
    <w:rsid w:val="00774845"/>
    <w:rsid w:val="00774852"/>
    <w:rsid w:val="0077495C"/>
    <w:rsid w:val="00774BE2"/>
    <w:rsid w:val="00774C52"/>
    <w:rsid w:val="00774C9C"/>
    <w:rsid w:val="00774DB3"/>
    <w:rsid w:val="00774DF9"/>
    <w:rsid w:val="00774E57"/>
    <w:rsid w:val="00774EBC"/>
    <w:rsid w:val="00774EE7"/>
    <w:rsid w:val="0077505E"/>
    <w:rsid w:val="00775292"/>
    <w:rsid w:val="00775307"/>
    <w:rsid w:val="00775491"/>
    <w:rsid w:val="007755D3"/>
    <w:rsid w:val="007755D6"/>
    <w:rsid w:val="00775713"/>
    <w:rsid w:val="0077583C"/>
    <w:rsid w:val="00775D48"/>
    <w:rsid w:val="00775E09"/>
    <w:rsid w:val="00775F3E"/>
    <w:rsid w:val="007760E1"/>
    <w:rsid w:val="00776197"/>
    <w:rsid w:val="0077622F"/>
    <w:rsid w:val="007762CC"/>
    <w:rsid w:val="007762F9"/>
    <w:rsid w:val="00776496"/>
    <w:rsid w:val="00776564"/>
    <w:rsid w:val="00776645"/>
    <w:rsid w:val="00776716"/>
    <w:rsid w:val="007767B9"/>
    <w:rsid w:val="007767E9"/>
    <w:rsid w:val="007768E9"/>
    <w:rsid w:val="00776BF6"/>
    <w:rsid w:val="00776C97"/>
    <w:rsid w:val="00776CAC"/>
    <w:rsid w:val="00776EF4"/>
    <w:rsid w:val="0077701C"/>
    <w:rsid w:val="0077719F"/>
    <w:rsid w:val="00777280"/>
    <w:rsid w:val="007772AC"/>
    <w:rsid w:val="0077731A"/>
    <w:rsid w:val="00777333"/>
    <w:rsid w:val="00777368"/>
    <w:rsid w:val="007773FC"/>
    <w:rsid w:val="00777405"/>
    <w:rsid w:val="0077741F"/>
    <w:rsid w:val="0077750B"/>
    <w:rsid w:val="00777510"/>
    <w:rsid w:val="00777566"/>
    <w:rsid w:val="007775FB"/>
    <w:rsid w:val="007775FF"/>
    <w:rsid w:val="00777678"/>
    <w:rsid w:val="0077771F"/>
    <w:rsid w:val="00777AD2"/>
    <w:rsid w:val="00777CA3"/>
    <w:rsid w:val="00777D12"/>
    <w:rsid w:val="00777D1F"/>
    <w:rsid w:val="00777F58"/>
    <w:rsid w:val="0078014B"/>
    <w:rsid w:val="0078017F"/>
    <w:rsid w:val="0078018F"/>
    <w:rsid w:val="00780224"/>
    <w:rsid w:val="0078049A"/>
    <w:rsid w:val="007806DD"/>
    <w:rsid w:val="00780920"/>
    <w:rsid w:val="00780B19"/>
    <w:rsid w:val="00780BB2"/>
    <w:rsid w:val="00780C19"/>
    <w:rsid w:val="00780CD7"/>
    <w:rsid w:val="00780CE7"/>
    <w:rsid w:val="00780EBF"/>
    <w:rsid w:val="00780F13"/>
    <w:rsid w:val="00780F22"/>
    <w:rsid w:val="00780F70"/>
    <w:rsid w:val="007813BD"/>
    <w:rsid w:val="00781617"/>
    <w:rsid w:val="007817FF"/>
    <w:rsid w:val="00781A11"/>
    <w:rsid w:val="00781BBB"/>
    <w:rsid w:val="00781BD1"/>
    <w:rsid w:val="00781C3C"/>
    <w:rsid w:val="00781D94"/>
    <w:rsid w:val="00781DB8"/>
    <w:rsid w:val="00781E3C"/>
    <w:rsid w:val="00781E5F"/>
    <w:rsid w:val="00781E7C"/>
    <w:rsid w:val="00782039"/>
    <w:rsid w:val="007820A0"/>
    <w:rsid w:val="00782119"/>
    <w:rsid w:val="007821BB"/>
    <w:rsid w:val="0078220E"/>
    <w:rsid w:val="00782286"/>
    <w:rsid w:val="007822D3"/>
    <w:rsid w:val="0078231A"/>
    <w:rsid w:val="007823CB"/>
    <w:rsid w:val="0078249F"/>
    <w:rsid w:val="0078263F"/>
    <w:rsid w:val="007827DC"/>
    <w:rsid w:val="00782838"/>
    <w:rsid w:val="00782947"/>
    <w:rsid w:val="00782B69"/>
    <w:rsid w:val="00782DA9"/>
    <w:rsid w:val="00783001"/>
    <w:rsid w:val="00783140"/>
    <w:rsid w:val="00783168"/>
    <w:rsid w:val="007831B0"/>
    <w:rsid w:val="007834C5"/>
    <w:rsid w:val="00783861"/>
    <w:rsid w:val="007839BB"/>
    <w:rsid w:val="00783B54"/>
    <w:rsid w:val="00783C66"/>
    <w:rsid w:val="00783CCE"/>
    <w:rsid w:val="00783E5F"/>
    <w:rsid w:val="00783EB7"/>
    <w:rsid w:val="00783EF1"/>
    <w:rsid w:val="00783FD5"/>
    <w:rsid w:val="0078419C"/>
    <w:rsid w:val="007842EE"/>
    <w:rsid w:val="007844D4"/>
    <w:rsid w:val="007844E5"/>
    <w:rsid w:val="007846B2"/>
    <w:rsid w:val="00784753"/>
    <w:rsid w:val="00784764"/>
    <w:rsid w:val="007847B8"/>
    <w:rsid w:val="00784B63"/>
    <w:rsid w:val="00784DBE"/>
    <w:rsid w:val="00784DF1"/>
    <w:rsid w:val="00784EB6"/>
    <w:rsid w:val="00784F49"/>
    <w:rsid w:val="00784FD9"/>
    <w:rsid w:val="0078503F"/>
    <w:rsid w:val="00785236"/>
    <w:rsid w:val="007852A6"/>
    <w:rsid w:val="00785329"/>
    <w:rsid w:val="00785562"/>
    <w:rsid w:val="007855B6"/>
    <w:rsid w:val="0078568C"/>
    <w:rsid w:val="0078584B"/>
    <w:rsid w:val="007859FA"/>
    <w:rsid w:val="00785AC0"/>
    <w:rsid w:val="00785C0B"/>
    <w:rsid w:val="00785CA6"/>
    <w:rsid w:val="00785CFC"/>
    <w:rsid w:val="00785D0A"/>
    <w:rsid w:val="00786028"/>
    <w:rsid w:val="00786287"/>
    <w:rsid w:val="0078632D"/>
    <w:rsid w:val="007866BA"/>
    <w:rsid w:val="007866F6"/>
    <w:rsid w:val="007867C0"/>
    <w:rsid w:val="00786867"/>
    <w:rsid w:val="007868DE"/>
    <w:rsid w:val="007869C6"/>
    <w:rsid w:val="007869D6"/>
    <w:rsid w:val="00786A8E"/>
    <w:rsid w:val="00786A9E"/>
    <w:rsid w:val="00786AB1"/>
    <w:rsid w:val="00786C85"/>
    <w:rsid w:val="00786CA1"/>
    <w:rsid w:val="00786CF7"/>
    <w:rsid w:val="00786ECB"/>
    <w:rsid w:val="00786EEB"/>
    <w:rsid w:val="00786F27"/>
    <w:rsid w:val="00786F31"/>
    <w:rsid w:val="00787193"/>
    <w:rsid w:val="007871FC"/>
    <w:rsid w:val="0078727B"/>
    <w:rsid w:val="007872C0"/>
    <w:rsid w:val="0078741B"/>
    <w:rsid w:val="0078745F"/>
    <w:rsid w:val="0078782E"/>
    <w:rsid w:val="00787903"/>
    <w:rsid w:val="00787920"/>
    <w:rsid w:val="0078796F"/>
    <w:rsid w:val="00787A78"/>
    <w:rsid w:val="00787B36"/>
    <w:rsid w:val="00787E1F"/>
    <w:rsid w:val="00787EBF"/>
    <w:rsid w:val="00787EC9"/>
    <w:rsid w:val="00787F52"/>
    <w:rsid w:val="007900B4"/>
    <w:rsid w:val="007900E4"/>
    <w:rsid w:val="007902C7"/>
    <w:rsid w:val="00790398"/>
    <w:rsid w:val="00790777"/>
    <w:rsid w:val="0079094D"/>
    <w:rsid w:val="007909C6"/>
    <w:rsid w:val="00790B1A"/>
    <w:rsid w:val="00790BFC"/>
    <w:rsid w:val="00790F40"/>
    <w:rsid w:val="007912E5"/>
    <w:rsid w:val="00791657"/>
    <w:rsid w:val="0079168D"/>
    <w:rsid w:val="00791891"/>
    <w:rsid w:val="00791B1A"/>
    <w:rsid w:val="00791B85"/>
    <w:rsid w:val="00791BAE"/>
    <w:rsid w:val="00791C0D"/>
    <w:rsid w:val="00791E7E"/>
    <w:rsid w:val="007920B8"/>
    <w:rsid w:val="007920F7"/>
    <w:rsid w:val="00792111"/>
    <w:rsid w:val="00792322"/>
    <w:rsid w:val="007925C8"/>
    <w:rsid w:val="007925FB"/>
    <w:rsid w:val="0079276C"/>
    <w:rsid w:val="00792836"/>
    <w:rsid w:val="00792936"/>
    <w:rsid w:val="0079296F"/>
    <w:rsid w:val="0079297D"/>
    <w:rsid w:val="00792B9A"/>
    <w:rsid w:val="00792C9F"/>
    <w:rsid w:val="00792D88"/>
    <w:rsid w:val="00792D92"/>
    <w:rsid w:val="00792D9F"/>
    <w:rsid w:val="00792E20"/>
    <w:rsid w:val="00792F14"/>
    <w:rsid w:val="00792F37"/>
    <w:rsid w:val="00793036"/>
    <w:rsid w:val="00793122"/>
    <w:rsid w:val="00793133"/>
    <w:rsid w:val="00793491"/>
    <w:rsid w:val="007934B7"/>
    <w:rsid w:val="007935E7"/>
    <w:rsid w:val="007935FC"/>
    <w:rsid w:val="00793652"/>
    <w:rsid w:val="00793726"/>
    <w:rsid w:val="00793847"/>
    <w:rsid w:val="00793927"/>
    <w:rsid w:val="00793992"/>
    <w:rsid w:val="00793BA9"/>
    <w:rsid w:val="00793C4B"/>
    <w:rsid w:val="00793C53"/>
    <w:rsid w:val="00793FF4"/>
    <w:rsid w:val="007940AE"/>
    <w:rsid w:val="00794193"/>
    <w:rsid w:val="007942BD"/>
    <w:rsid w:val="00794544"/>
    <w:rsid w:val="0079469E"/>
    <w:rsid w:val="007946C8"/>
    <w:rsid w:val="00794883"/>
    <w:rsid w:val="00794925"/>
    <w:rsid w:val="007949E0"/>
    <w:rsid w:val="00794AFB"/>
    <w:rsid w:val="00794BDD"/>
    <w:rsid w:val="00794E5F"/>
    <w:rsid w:val="00794F07"/>
    <w:rsid w:val="00795061"/>
    <w:rsid w:val="0079530D"/>
    <w:rsid w:val="007954F4"/>
    <w:rsid w:val="00795599"/>
    <w:rsid w:val="007955FD"/>
    <w:rsid w:val="00795A38"/>
    <w:rsid w:val="00795AFF"/>
    <w:rsid w:val="00795B21"/>
    <w:rsid w:val="00795CB3"/>
    <w:rsid w:val="00795CD5"/>
    <w:rsid w:val="00795D5C"/>
    <w:rsid w:val="00795DEE"/>
    <w:rsid w:val="00795E44"/>
    <w:rsid w:val="00795E50"/>
    <w:rsid w:val="00795EF3"/>
    <w:rsid w:val="00796478"/>
    <w:rsid w:val="007964C4"/>
    <w:rsid w:val="00796573"/>
    <w:rsid w:val="007965F8"/>
    <w:rsid w:val="00796606"/>
    <w:rsid w:val="00796661"/>
    <w:rsid w:val="00796774"/>
    <w:rsid w:val="007967E4"/>
    <w:rsid w:val="00796938"/>
    <w:rsid w:val="007969BD"/>
    <w:rsid w:val="00796A94"/>
    <w:rsid w:val="00796AB5"/>
    <w:rsid w:val="00796B28"/>
    <w:rsid w:val="00796C54"/>
    <w:rsid w:val="00796CCC"/>
    <w:rsid w:val="00796EC3"/>
    <w:rsid w:val="00796F87"/>
    <w:rsid w:val="00796FBB"/>
    <w:rsid w:val="007972D4"/>
    <w:rsid w:val="0079732D"/>
    <w:rsid w:val="007973B0"/>
    <w:rsid w:val="007974BF"/>
    <w:rsid w:val="00797559"/>
    <w:rsid w:val="007975EA"/>
    <w:rsid w:val="007978A1"/>
    <w:rsid w:val="00797B0B"/>
    <w:rsid w:val="00797C24"/>
    <w:rsid w:val="00797C32"/>
    <w:rsid w:val="00797D34"/>
    <w:rsid w:val="007987CD"/>
    <w:rsid w:val="00799146"/>
    <w:rsid w:val="007A008D"/>
    <w:rsid w:val="007A00AB"/>
    <w:rsid w:val="007A018B"/>
    <w:rsid w:val="007A02D4"/>
    <w:rsid w:val="007A033E"/>
    <w:rsid w:val="007A0419"/>
    <w:rsid w:val="007A0929"/>
    <w:rsid w:val="007A09B7"/>
    <w:rsid w:val="007A0B29"/>
    <w:rsid w:val="007A0BEF"/>
    <w:rsid w:val="007A0C4A"/>
    <w:rsid w:val="007A0D13"/>
    <w:rsid w:val="007A0D3D"/>
    <w:rsid w:val="007A0E22"/>
    <w:rsid w:val="007A0E60"/>
    <w:rsid w:val="007A0EC0"/>
    <w:rsid w:val="007A0F6E"/>
    <w:rsid w:val="007A10C7"/>
    <w:rsid w:val="007A1178"/>
    <w:rsid w:val="007A134F"/>
    <w:rsid w:val="007A15DF"/>
    <w:rsid w:val="007A18CB"/>
    <w:rsid w:val="007A18D1"/>
    <w:rsid w:val="007A18F7"/>
    <w:rsid w:val="007A1A49"/>
    <w:rsid w:val="007A1AFB"/>
    <w:rsid w:val="007A1B38"/>
    <w:rsid w:val="007A1B9C"/>
    <w:rsid w:val="007A1CEA"/>
    <w:rsid w:val="007A1D09"/>
    <w:rsid w:val="007A1F74"/>
    <w:rsid w:val="007A1FE1"/>
    <w:rsid w:val="007A222F"/>
    <w:rsid w:val="007A23B6"/>
    <w:rsid w:val="007A23D2"/>
    <w:rsid w:val="007A2635"/>
    <w:rsid w:val="007A2679"/>
    <w:rsid w:val="007A2689"/>
    <w:rsid w:val="007A285F"/>
    <w:rsid w:val="007A2A39"/>
    <w:rsid w:val="007A2AB6"/>
    <w:rsid w:val="007A2B84"/>
    <w:rsid w:val="007A2B9E"/>
    <w:rsid w:val="007A2C29"/>
    <w:rsid w:val="007A2DD3"/>
    <w:rsid w:val="007A2E3D"/>
    <w:rsid w:val="007A31AB"/>
    <w:rsid w:val="007A362C"/>
    <w:rsid w:val="007A3790"/>
    <w:rsid w:val="007A3881"/>
    <w:rsid w:val="007A3982"/>
    <w:rsid w:val="007A39B0"/>
    <w:rsid w:val="007A3BF2"/>
    <w:rsid w:val="007A3CDB"/>
    <w:rsid w:val="007A3D50"/>
    <w:rsid w:val="007A3D9B"/>
    <w:rsid w:val="007A3E9C"/>
    <w:rsid w:val="007A3FFB"/>
    <w:rsid w:val="007A40D1"/>
    <w:rsid w:val="007A4369"/>
    <w:rsid w:val="007A46E7"/>
    <w:rsid w:val="007A47FC"/>
    <w:rsid w:val="007A4876"/>
    <w:rsid w:val="007A4BDE"/>
    <w:rsid w:val="007A4CF2"/>
    <w:rsid w:val="007A4F41"/>
    <w:rsid w:val="007A4F55"/>
    <w:rsid w:val="007A5015"/>
    <w:rsid w:val="007A5134"/>
    <w:rsid w:val="007A51B9"/>
    <w:rsid w:val="007A5276"/>
    <w:rsid w:val="007A5358"/>
    <w:rsid w:val="007A53F5"/>
    <w:rsid w:val="007A5772"/>
    <w:rsid w:val="007A592F"/>
    <w:rsid w:val="007A5C86"/>
    <w:rsid w:val="007A5D3A"/>
    <w:rsid w:val="007A61C7"/>
    <w:rsid w:val="007A61F7"/>
    <w:rsid w:val="007A6346"/>
    <w:rsid w:val="007A67CE"/>
    <w:rsid w:val="007A6BD3"/>
    <w:rsid w:val="007A6CDB"/>
    <w:rsid w:val="007A6DC5"/>
    <w:rsid w:val="007A6F35"/>
    <w:rsid w:val="007A6F83"/>
    <w:rsid w:val="007A6FB5"/>
    <w:rsid w:val="007A704E"/>
    <w:rsid w:val="007A70C9"/>
    <w:rsid w:val="007A7331"/>
    <w:rsid w:val="007A73B2"/>
    <w:rsid w:val="007A7444"/>
    <w:rsid w:val="007A75F3"/>
    <w:rsid w:val="007A75F6"/>
    <w:rsid w:val="007A7729"/>
    <w:rsid w:val="007A7940"/>
    <w:rsid w:val="007A7C78"/>
    <w:rsid w:val="007A7D0A"/>
    <w:rsid w:val="007A7E00"/>
    <w:rsid w:val="007A7ED3"/>
    <w:rsid w:val="007A7F3A"/>
    <w:rsid w:val="007B0061"/>
    <w:rsid w:val="007B02D1"/>
    <w:rsid w:val="007B030F"/>
    <w:rsid w:val="007B0370"/>
    <w:rsid w:val="007B0461"/>
    <w:rsid w:val="007B0613"/>
    <w:rsid w:val="007B087A"/>
    <w:rsid w:val="007B0913"/>
    <w:rsid w:val="007B0A0E"/>
    <w:rsid w:val="007B0A1F"/>
    <w:rsid w:val="007B0A63"/>
    <w:rsid w:val="007B0B03"/>
    <w:rsid w:val="007B0BCC"/>
    <w:rsid w:val="007B0DB0"/>
    <w:rsid w:val="007B0F06"/>
    <w:rsid w:val="007B0F1C"/>
    <w:rsid w:val="007B10C8"/>
    <w:rsid w:val="007B10D0"/>
    <w:rsid w:val="007B115A"/>
    <w:rsid w:val="007B11C3"/>
    <w:rsid w:val="007B141B"/>
    <w:rsid w:val="007B158B"/>
    <w:rsid w:val="007B1616"/>
    <w:rsid w:val="007B177B"/>
    <w:rsid w:val="007B1AA8"/>
    <w:rsid w:val="007B1BA7"/>
    <w:rsid w:val="007B1BEC"/>
    <w:rsid w:val="007B1C31"/>
    <w:rsid w:val="007B1E14"/>
    <w:rsid w:val="007B1F3D"/>
    <w:rsid w:val="007B1FDF"/>
    <w:rsid w:val="007B210B"/>
    <w:rsid w:val="007B2266"/>
    <w:rsid w:val="007B2294"/>
    <w:rsid w:val="007B2378"/>
    <w:rsid w:val="007B23B1"/>
    <w:rsid w:val="007B243A"/>
    <w:rsid w:val="007B2442"/>
    <w:rsid w:val="007B2456"/>
    <w:rsid w:val="007B24DF"/>
    <w:rsid w:val="007B2609"/>
    <w:rsid w:val="007B270D"/>
    <w:rsid w:val="007B2712"/>
    <w:rsid w:val="007B2792"/>
    <w:rsid w:val="007B2881"/>
    <w:rsid w:val="007B2B25"/>
    <w:rsid w:val="007B2B4F"/>
    <w:rsid w:val="007B2C05"/>
    <w:rsid w:val="007B2C80"/>
    <w:rsid w:val="007B2D31"/>
    <w:rsid w:val="007B312F"/>
    <w:rsid w:val="007B32A7"/>
    <w:rsid w:val="007B3323"/>
    <w:rsid w:val="007B3342"/>
    <w:rsid w:val="007B349D"/>
    <w:rsid w:val="007B35CA"/>
    <w:rsid w:val="007B385B"/>
    <w:rsid w:val="007B3A94"/>
    <w:rsid w:val="007B3A9F"/>
    <w:rsid w:val="007B3B90"/>
    <w:rsid w:val="007B3ED4"/>
    <w:rsid w:val="007B401F"/>
    <w:rsid w:val="007B42A6"/>
    <w:rsid w:val="007B4320"/>
    <w:rsid w:val="007B433C"/>
    <w:rsid w:val="007B44E7"/>
    <w:rsid w:val="007B48C4"/>
    <w:rsid w:val="007B4A36"/>
    <w:rsid w:val="007B4B11"/>
    <w:rsid w:val="007B4B1B"/>
    <w:rsid w:val="007B4C82"/>
    <w:rsid w:val="007B4CD2"/>
    <w:rsid w:val="007B4E22"/>
    <w:rsid w:val="007B51A9"/>
    <w:rsid w:val="007B5223"/>
    <w:rsid w:val="007B529C"/>
    <w:rsid w:val="007B5541"/>
    <w:rsid w:val="007B55A9"/>
    <w:rsid w:val="007B5614"/>
    <w:rsid w:val="007B564E"/>
    <w:rsid w:val="007B568D"/>
    <w:rsid w:val="007B5718"/>
    <w:rsid w:val="007B57B4"/>
    <w:rsid w:val="007B58A2"/>
    <w:rsid w:val="007B59AC"/>
    <w:rsid w:val="007B5A66"/>
    <w:rsid w:val="007B5BCA"/>
    <w:rsid w:val="007B5C49"/>
    <w:rsid w:val="007B5DB5"/>
    <w:rsid w:val="007B5E89"/>
    <w:rsid w:val="007B5EF6"/>
    <w:rsid w:val="007B5FF4"/>
    <w:rsid w:val="007B607D"/>
    <w:rsid w:val="007B6160"/>
    <w:rsid w:val="007B6290"/>
    <w:rsid w:val="007B629D"/>
    <w:rsid w:val="007B62C5"/>
    <w:rsid w:val="007B63AE"/>
    <w:rsid w:val="007B65D2"/>
    <w:rsid w:val="007B670E"/>
    <w:rsid w:val="007B6763"/>
    <w:rsid w:val="007B6764"/>
    <w:rsid w:val="007B677E"/>
    <w:rsid w:val="007B6C20"/>
    <w:rsid w:val="007B6C78"/>
    <w:rsid w:val="007B6CD5"/>
    <w:rsid w:val="007B6E05"/>
    <w:rsid w:val="007B6E39"/>
    <w:rsid w:val="007B6EB8"/>
    <w:rsid w:val="007B6F24"/>
    <w:rsid w:val="007B7063"/>
    <w:rsid w:val="007B7096"/>
    <w:rsid w:val="007B70EC"/>
    <w:rsid w:val="007B7155"/>
    <w:rsid w:val="007B722C"/>
    <w:rsid w:val="007B737D"/>
    <w:rsid w:val="007B76A6"/>
    <w:rsid w:val="007B76C1"/>
    <w:rsid w:val="007B76E1"/>
    <w:rsid w:val="007B7941"/>
    <w:rsid w:val="007B7AA1"/>
    <w:rsid w:val="007B7AC2"/>
    <w:rsid w:val="007B7C61"/>
    <w:rsid w:val="007B7E46"/>
    <w:rsid w:val="007B7E81"/>
    <w:rsid w:val="007BB205"/>
    <w:rsid w:val="007C009D"/>
    <w:rsid w:val="007C01FD"/>
    <w:rsid w:val="007C0446"/>
    <w:rsid w:val="007C049F"/>
    <w:rsid w:val="007C056C"/>
    <w:rsid w:val="007C063C"/>
    <w:rsid w:val="007C06AB"/>
    <w:rsid w:val="007C06E4"/>
    <w:rsid w:val="007C0753"/>
    <w:rsid w:val="007C0778"/>
    <w:rsid w:val="007C087A"/>
    <w:rsid w:val="007C08CB"/>
    <w:rsid w:val="007C0B79"/>
    <w:rsid w:val="007C0EB6"/>
    <w:rsid w:val="007C0F04"/>
    <w:rsid w:val="007C0F0D"/>
    <w:rsid w:val="007C0FD4"/>
    <w:rsid w:val="007C1040"/>
    <w:rsid w:val="007C1061"/>
    <w:rsid w:val="007C111E"/>
    <w:rsid w:val="007C1172"/>
    <w:rsid w:val="007C12AA"/>
    <w:rsid w:val="007C145D"/>
    <w:rsid w:val="007C14E8"/>
    <w:rsid w:val="007C15CF"/>
    <w:rsid w:val="007C1869"/>
    <w:rsid w:val="007C19D1"/>
    <w:rsid w:val="007C1B75"/>
    <w:rsid w:val="007C1C02"/>
    <w:rsid w:val="007C1DE9"/>
    <w:rsid w:val="007C1E3F"/>
    <w:rsid w:val="007C1F6A"/>
    <w:rsid w:val="007C203C"/>
    <w:rsid w:val="007C20BD"/>
    <w:rsid w:val="007C21DD"/>
    <w:rsid w:val="007C2295"/>
    <w:rsid w:val="007C247C"/>
    <w:rsid w:val="007C24D3"/>
    <w:rsid w:val="007C250F"/>
    <w:rsid w:val="007C2715"/>
    <w:rsid w:val="007C2719"/>
    <w:rsid w:val="007C278A"/>
    <w:rsid w:val="007C28EE"/>
    <w:rsid w:val="007C2993"/>
    <w:rsid w:val="007C2BBD"/>
    <w:rsid w:val="007C2C38"/>
    <w:rsid w:val="007C2D86"/>
    <w:rsid w:val="007C2E05"/>
    <w:rsid w:val="007C2F88"/>
    <w:rsid w:val="007C3153"/>
    <w:rsid w:val="007C3295"/>
    <w:rsid w:val="007C33FA"/>
    <w:rsid w:val="007C3673"/>
    <w:rsid w:val="007C3734"/>
    <w:rsid w:val="007C390E"/>
    <w:rsid w:val="007C39CF"/>
    <w:rsid w:val="007C3A29"/>
    <w:rsid w:val="007C3AD4"/>
    <w:rsid w:val="007C3BEA"/>
    <w:rsid w:val="007C3CEE"/>
    <w:rsid w:val="007C3D66"/>
    <w:rsid w:val="007C3F1F"/>
    <w:rsid w:val="007C4036"/>
    <w:rsid w:val="007C41ED"/>
    <w:rsid w:val="007C4444"/>
    <w:rsid w:val="007C45E8"/>
    <w:rsid w:val="007C484D"/>
    <w:rsid w:val="007C4A26"/>
    <w:rsid w:val="007C4AFF"/>
    <w:rsid w:val="007C4BE9"/>
    <w:rsid w:val="007C4D66"/>
    <w:rsid w:val="007C4E61"/>
    <w:rsid w:val="007C4F9F"/>
    <w:rsid w:val="007C51DB"/>
    <w:rsid w:val="007C5267"/>
    <w:rsid w:val="007C54E2"/>
    <w:rsid w:val="007C5541"/>
    <w:rsid w:val="007C55B8"/>
    <w:rsid w:val="007C561F"/>
    <w:rsid w:val="007C5757"/>
    <w:rsid w:val="007C5895"/>
    <w:rsid w:val="007C5A87"/>
    <w:rsid w:val="007C5C50"/>
    <w:rsid w:val="007C5E3C"/>
    <w:rsid w:val="007C6150"/>
    <w:rsid w:val="007C6195"/>
    <w:rsid w:val="007C62C7"/>
    <w:rsid w:val="007C645A"/>
    <w:rsid w:val="007C65AA"/>
    <w:rsid w:val="007C65BE"/>
    <w:rsid w:val="007C6634"/>
    <w:rsid w:val="007C6643"/>
    <w:rsid w:val="007C67E0"/>
    <w:rsid w:val="007C68B0"/>
    <w:rsid w:val="007C6A24"/>
    <w:rsid w:val="007C6A7E"/>
    <w:rsid w:val="007C6B64"/>
    <w:rsid w:val="007C6C2C"/>
    <w:rsid w:val="007C6CF0"/>
    <w:rsid w:val="007C6E5F"/>
    <w:rsid w:val="007C6F6C"/>
    <w:rsid w:val="007C70AD"/>
    <w:rsid w:val="007C70DD"/>
    <w:rsid w:val="007C71A9"/>
    <w:rsid w:val="007C7211"/>
    <w:rsid w:val="007C72EC"/>
    <w:rsid w:val="007C7361"/>
    <w:rsid w:val="007C742F"/>
    <w:rsid w:val="007C7576"/>
    <w:rsid w:val="007C75B0"/>
    <w:rsid w:val="007C75EC"/>
    <w:rsid w:val="007C7605"/>
    <w:rsid w:val="007C77BD"/>
    <w:rsid w:val="007C790B"/>
    <w:rsid w:val="007C7999"/>
    <w:rsid w:val="007C7A9F"/>
    <w:rsid w:val="007C7B61"/>
    <w:rsid w:val="007C7B68"/>
    <w:rsid w:val="007C7C63"/>
    <w:rsid w:val="007C7DAA"/>
    <w:rsid w:val="007C7E06"/>
    <w:rsid w:val="007C8398"/>
    <w:rsid w:val="007D002C"/>
    <w:rsid w:val="007D005B"/>
    <w:rsid w:val="007D03C1"/>
    <w:rsid w:val="007D04F9"/>
    <w:rsid w:val="007D0793"/>
    <w:rsid w:val="007D0795"/>
    <w:rsid w:val="007D07A1"/>
    <w:rsid w:val="007D0953"/>
    <w:rsid w:val="007D095D"/>
    <w:rsid w:val="007D09D6"/>
    <w:rsid w:val="007D09FA"/>
    <w:rsid w:val="007D0B87"/>
    <w:rsid w:val="007D0B8D"/>
    <w:rsid w:val="007D0C8E"/>
    <w:rsid w:val="007D0E7E"/>
    <w:rsid w:val="007D0F0F"/>
    <w:rsid w:val="007D0FF0"/>
    <w:rsid w:val="007D10A0"/>
    <w:rsid w:val="007D10FE"/>
    <w:rsid w:val="007D15AB"/>
    <w:rsid w:val="007D15CB"/>
    <w:rsid w:val="007D161D"/>
    <w:rsid w:val="007D1732"/>
    <w:rsid w:val="007D17D9"/>
    <w:rsid w:val="007D18FA"/>
    <w:rsid w:val="007D1AA0"/>
    <w:rsid w:val="007D1B2C"/>
    <w:rsid w:val="007D1C6D"/>
    <w:rsid w:val="007D1CA8"/>
    <w:rsid w:val="007D1D17"/>
    <w:rsid w:val="007D203F"/>
    <w:rsid w:val="007D21A7"/>
    <w:rsid w:val="007D235F"/>
    <w:rsid w:val="007D2482"/>
    <w:rsid w:val="007D2604"/>
    <w:rsid w:val="007D272E"/>
    <w:rsid w:val="007D283B"/>
    <w:rsid w:val="007D2871"/>
    <w:rsid w:val="007D2A3F"/>
    <w:rsid w:val="007D2A84"/>
    <w:rsid w:val="007D2A9E"/>
    <w:rsid w:val="007D2AE6"/>
    <w:rsid w:val="007D2B5C"/>
    <w:rsid w:val="007D2BC6"/>
    <w:rsid w:val="007D2C48"/>
    <w:rsid w:val="007D2D06"/>
    <w:rsid w:val="007D3132"/>
    <w:rsid w:val="007D3193"/>
    <w:rsid w:val="007D3283"/>
    <w:rsid w:val="007D32E6"/>
    <w:rsid w:val="007D335E"/>
    <w:rsid w:val="007D345B"/>
    <w:rsid w:val="007D3473"/>
    <w:rsid w:val="007D3551"/>
    <w:rsid w:val="007D3684"/>
    <w:rsid w:val="007D3BDF"/>
    <w:rsid w:val="007D3D8B"/>
    <w:rsid w:val="007D3DAB"/>
    <w:rsid w:val="007D3E01"/>
    <w:rsid w:val="007D3ED3"/>
    <w:rsid w:val="007D401C"/>
    <w:rsid w:val="007D4132"/>
    <w:rsid w:val="007D41C8"/>
    <w:rsid w:val="007D4435"/>
    <w:rsid w:val="007D457C"/>
    <w:rsid w:val="007D4691"/>
    <w:rsid w:val="007D478B"/>
    <w:rsid w:val="007D4838"/>
    <w:rsid w:val="007D4A22"/>
    <w:rsid w:val="007D4A72"/>
    <w:rsid w:val="007D4AD5"/>
    <w:rsid w:val="007D4B05"/>
    <w:rsid w:val="007D4BEE"/>
    <w:rsid w:val="007D4DCE"/>
    <w:rsid w:val="007D5144"/>
    <w:rsid w:val="007D515A"/>
    <w:rsid w:val="007D528F"/>
    <w:rsid w:val="007D541B"/>
    <w:rsid w:val="007D54D0"/>
    <w:rsid w:val="007D5759"/>
    <w:rsid w:val="007D57E6"/>
    <w:rsid w:val="007D591E"/>
    <w:rsid w:val="007D5A2E"/>
    <w:rsid w:val="007D5A6F"/>
    <w:rsid w:val="007D5B3D"/>
    <w:rsid w:val="007D5B5B"/>
    <w:rsid w:val="007D5B6C"/>
    <w:rsid w:val="007D5B9D"/>
    <w:rsid w:val="007D5C03"/>
    <w:rsid w:val="007D5F58"/>
    <w:rsid w:val="007D6109"/>
    <w:rsid w:val="007D614F"/>
    <w:rsid w:val="007D621A"/>
    <w:rsid w:val="007D64E1"/>
    <w:rsid w:val="007D650C"/>
    <w:rsid w:val="007D6722"/>
    <w:rsid w:val="007D67AD"/>
    <w:rsid w:val="007D689B"/>
    <w:rsid w:val="007D68C6"/>
    <w:rsid w:val="007D692A"/>
    <w:rsid w:val="007D6A0D"/>
    <w:rsid w:val="007D6F27"/>
    <w:rsid w:val="007D7142"/>
    <w:rsid w:val="007D7248"/>
    <w:rsid w:val="007D73C7"/>
    <w:rsid w:val="007D73CE"/>
    <w:rsid w:val="007D7432"/>
    <w:rsid w:val="007D74D4"/>
    <w:rsid w:val="007D7510"/>
    <w:rsid w:val="007D7599"/>
    <w:rsid w:val="007D75DC"/>
    <w:rsid w:val="007D78E7"/>
    <w:rsid w:val="007D7B67"/>
    <w:rsid w:val="007D7BF7"/>
    <w:rsid w:val="007D7BF8"/>
    <w:rsid w:val="007D7C66"/>
    <w:rsid w:val="007E023C"/>
    <w:rsid w:val="007E042A"/>
    <w:rsid w:val="007E0540"/>
    <w:rsid w:val="007E0748"/>
    <w:rsid w:val="007E0761"/>
    <w:rsid w:val="007E07DF"/>
    <w:rsid w:val="007E09CD"/>
    <w:rsid w:val="007E0A61"/>
    <w:rsid w:val="007E0B3F"/>
    <w:rsid w:val="007E0D07"/>
    <w:rsid w:val="007E0E7F"/>
    <w:rsid w:val="007E0EAF"/>
    <w:rsid w:val="007E0EBE"/>
    <w:rsid w:val="007E0F42"/>
    <w:rsid w:val="007E104F"/>
    <w:rsid w:val="007E1086"/>
    <w:rsid w:val="007E1190"/>
    <w:rsid w:val="007E11B5"/>
    <w:rsid w:val="007E126F"/>
    <w:rsid w:val="007E12AD"/>
    <w:rsid w:val="007E13B3"/>
    <w:rsid w:val="007E13B7"/>
    <w:rsid w:val="007E14CD"/>
    <w:rsid w:val="007E1560"/>
    <w:rsid w:val="007E17AC"/>
    <w:rsid w:val="007E1802"/>
    <w:rsid w:val="007E1995"/>
    <w:rsid w:val="007E1A5B"/>
    <w:rsid w:val="007E1ACF"/>
    <w:rsid w:val="007E1B26"/>
    <w:rsid w:val="007E1C89"/>
    <w:rsid w:val="007E1DDE"/>
    <w:rsid w:val="007E1E50"/>
    <w:rsid w:val="007E2060"/>
    <w:rsid w:val="007E217B"/>
    <w:rsid w:val="007E23DD"/>
    <w:rsid w:val="007E25DF"/>
    <w:rsid w:val="007E2870"/>
    <w:rsid w:val="007E294B"/>
    <w:rsid w:val="007E2AA0"/>
    <w:rsid w:val="007E2BD0"/>
    <w:rsid w:val="007E2C3E"/>
    <w:rsid w:val="007E2DD4"/>
    <w:rsid w:val="007E2E4D"/>
    <w:rsid w:val="007E330B"/>
    <w:rsid w:val="007E3333"/>
    <w:rsid w:val="007E3358"/>
    <w:rsid w:val="007E337B"/>
    <w:rsid w:val="007E3402"/>
    <w:rsid w:val="007E3624"/>
    <w:rsid w:val="007E3C20"/>
    <w:rsid w:val="007E3CA9"/>
    <w:rsid w:val="007E3CB2"/>
    <w:rsid w:val="007E3D3F"/>
    <w:rsid w:val="007E40F7"/>
    <w:rsid w:val="007E4148"/>
    <w:rsid w:val="007E414F"/>
    <w:rsid w:val="007E41FA"/>
    <w:rsid w:val="007E4237"/>
    <w:rsid w:val="007E436C"/>
    <w:rsid w:val="007E44EF"/>
    <w:rsid w:val="007E4580"/>
    <w:rsid w:val="007E4601"/>
    <w:rsid w:val="007E49B1"/>
    <w:rsid w:val="007E4AE6"/>
    <w:rsid w:val="007E4AF3"/>
    <w:rsid w:val="007E4CA8"/>
    <w:rsid w:val="007E4EB6"/>
    <w:rsid w:val="007E4FB0"/>
    <w:rsid w:val="007E4FB6"/>
    <w:rsid w:val="007E50E1"/>
    <w:rsid w:val="007E5147"/>
    <w:rsid w:val="007E51A0"/>
    <w:rsid w:val="007E5364"/>
    <w:rsid w:val="007E5435"/>
    <w:rsid w:val="007E5AFD"/>
    <w:rsid w:val="007E5B30"/>
    <w:rsid w:val="007E5CCF"/>
    <w:rsid w:val="007E5D1B"/>
    <w:rsid w:val="007E5FE6"/>
    <w:rsid w:val="007E6058"/>
    <w:rsid w:val="007E60B2"/>
    <w:rsid w:val="007E60E7"/>
    <w:rsid w:val="007E61DE"/>
    <w:rsid w:val="007E62D4"/>
    <w:rsid w:val="007E6381"/>
    <w:rsid w:val="007E66B7"/>
    <w:rsid w:val="007E67FB"/>
    <w:rsid w:val="007E683E"/>
    <w:rsid w:val="007E685B"/>
    <w:rsid w:val="007E688E"/>
    <w:rsid w:val="007E695B"/>
    <w:rsid w:val="007E6BAF"/>
    <w:rsid w:val="007E6BF3"/>
    <w:rsid w:val="007E6DFF"/>
    <w:rsid w:val="007E6E29"/>
    <w:rsid w:val="007E6F1B"/>
    <w:rsid w:val="007E6FF1"/>
    <w:rsid w:val="007E70B4"/>
    <w:rsid w:val="007E75BA"/>
    <w:rsid w:val="007E7600"/>
    <w:rsid w:val="007E7797"/>
    <w:rsid w:val="007E78A4"/>
    <w:rsid w:val="007E7C56"/>
    <w:rsid w:val="007E7E11"/>
    <w:rsid w:val="007E7E6E"/>
    <w:rsid w:val="007E8B46"/>
    <w:rsid w:val="007EBEEA"/>
    <w:rsid w:val="007F00BB"/>
    <w:rsid w:val="007F00FC"/>
    <w:rsid w:val="007F0245"/>
    <w:rsid w:val="007F0257"/>
    <w:rsid w:val="007F033B"/>
    <w:rsid w:val="007F0480"/>
    <w:rsid w:val="007F04BD"/>
    <w:rsid w:val="007F0548"/>
    <w:rsid w:val="007F054A"/>
    <w:rsid w:val="007F05F5"/>
    <w:rsid w:val="007F07EC"/>
    <w:rsid w:val="007F0A93"/>
    <w:rsid w:val="007F0C7F"/>
    <w:rsid w:val="007F0D67"/>
    <w:rsid w:val="007F0F3F"/>
    <w:rsid w:val="007F0F67"/>
    <w:rsid w:val="007F0FEE"/>
    <w:rsid w:val="007F11C6"/>
    <w:rsid w:val="007F12FB"/>
    <w:rsid w:val="007F1313"/>
    <w:rsid w:val="007F135A"/>
    <w:rsid w:val="007F13DB"/>
    <w:rsid w:val="007F13E2"/>
    <w:rsid w:val="007F163D"/>
    <w:rsid w:val="007F16C8"/>
    <w:rsid w:val="007F1A2B"/>
    <w:rsid w:val="007F1B15"/>
    <w:rsid w:val="007F1B3C"/>
    <w:rsid w:val="007F1B7E"/>
    <w:rsid w:val="007F1DA2"/>
    <w:rsid w:val="007F1E2E"/>
    <w:rsid w:val="007F20EE"/>
    <w:rsid w:val="007F22C6"/>
    <w:rsid w:val="007F22E8"/>
    <w:rsid w:val="007F234F"/>
    <w:rsid w:val="007F23EF"/>
    <w:rsid w:val="007F2411"/>
    <w:rsid w:val="007F27AE"/>
    <w:rsid w:val="007F27E0"/>
    <w:rsid w:val="007F27EE"/>
    <w:rsid w:val="007F2B0F"/>
    <w:rsid w:val="007F2C3C"/>
    <w:rsid w:val="007F2D7E"/>
    <w:rsid w:val="007F2E8C"/>
    <w:rsid w:val="007F2FC4"/>
    <w:rsid w:val="007F324F"/>
    <w:rsid w:val="007F3412"/>
    <w:rsid w:val="007F34D4"/>
    <w:rsid w:val="007F38E8"/>
    <w:rsid w:val="007F3CB4"/>
    <w:rsid w:val="007F3E1E"/>
    <w:rsid w:val="007F3FA5"/>
    <w:rsid w:val="007F41E2"/>
    <w:rsid w:val="007F43D4"/>
    <w:rsid w:val="007F4441"/>
    <w:rsid w:val="007F4490"/>
    <w:rsid w:val="007F457E"/>
    <w:rsid w:val="007F468F"/>
    <w:rsid w:val="007F470B"/>
    <w:rsid w:val="007F4833"/>
    <w:rsid w:val="007F4950"/>
    <w:rsid w:val="007F4A53"/>
    <w:rsid w:val="007F4D07"/>
    <w:rsid w:val="007F4E86"/>
    <w:rsid w:val="007F4EF5"/>
    <w:rsid w:val="007F4FB6"/>
    <w:rsid w:val="007F5195"/>
    <w:rsid w:val="007F529B"/>
    <w:rsid w:val="007F545B"/>
    <w:rsid w:val="007F5574"/>
    <w:rsid w:val="007F560B"/>
    <w:rsid w:val="007F5687"/>
    <w:rsid w:val="007F56B4"/>
    <w:rsid w:val="007F572F"/>
    <w:rsid w:val="007F593E"/>
    <w:rsid w:val="007F59CA"/>
    <w:rsid w:val="007F5A52"/>
    <w:rsid w:val="007F5BEF"/>
    <w:rsid w:val="007F5C1C"/>
    <w:rsid w:val="007F5C97"/>
    <w:rsid w:val="007F5DF6"/>
    <w:rsid w:val="007F5E0C"/>
    <w:rsid w:val="007F5FA0"/>
    <w:rsid w:val="007F5FF1"/>
    <w:rsid w:val="007F5FF9"/>
    <w:rsid w:val="007F6106"/>
    <w:rsid w:val="007F613F"/>
    <w:rsid w:val="007F68A1"/>
    <w:rsid w:val="007F6943"/>
    <w:rsid w:val="007F6B01"/>
    <w:rsid w:val="007F6D76"/>
    <w:rsid w:val="007F6EB7"/>
    <w:rsid w:val="007F6FE3"/>
    <w:rsid w:val="007F70F4"/>
    <w:rsid w:val="007F72BD"/>
    <w:rsid w:val="007F73E7"/>
    <w:rsid w:val="007F7471"/>
    <w:rsid w:val="007F7885"/>
    <w:rsid w:val="007F7C96"/>
    <w:rsid w:val="007F7CBD"/>
    <w:rsid w:val="007F7CCB"/>
    <w:rsid w:val="007F7CF9"/>
    <w:rsid w:val="007F7FD7"/>
    <w:rsid w:val="007FBF35"/>
    <w:rsid w:val="007FE182"/>
    <w:rsid w:val="0080004D"/>
    <w:rsid w:val="008001F5"/>
    <w:rsid w:val="00800321"/>
    <w:rsid w:val="00800333"/>
    <w:rsid w:val="00800401"/>
    <w:rsid w:val="0080056D"/>
    <w:rsid w:val="00800635"/>
    <w:rsid w:val="00800673"/>
    <w:rsid w:val="00800772"/>
    <w:rsid w:val="008007A2"/>
    <w:rsid w:val="008007C0"/>
    <w:rsid w:val="0080084B"/>
    <w:rsid w:val="0080089B"/>
    <w:rsid w:val="008009DF"/>
    <w:rsid w:val="00800A22"/>
    <w:rsid w:val="00800B1C"/>
    <w:rsid w:val="00800B5C"/>
    <w:rsid w:val="00800B83"/>
    <w:rsid w:val="00800D0C"/>
    <w:rsid w:val="00800D95"/>
    <w:rsid w:val="00800E09"/>
    <w:rsid w:val="00800E3A"/>
    <w:rsid w:val="00800F27"/>
    <w:rsid w:val="00801014"/>
    <w:rsid w:val="00801074"/>
    <w:rsid w:val="008012EA"/>
    <w:rsid w:val="008014B0"/>
    <w:rsid w:val="008014F3"/>
    <w:rsid w:val="00801542"/>
    <w:rsid w:val="0080172F"/>
    <w:rsid w:val="008017BE"/>
    <w:rsid w:val="008018C9"/>
    <w:rsid w:val="008018E8"/>
    <w:rsid w:val="00801A30"/>
    <w:rsid w:val="00801A3F"/>
    <w:rsid w:val="00801A7C"/>
    <w:rsid w:val="00801BAB"/>
    <w:rsid w:val="00801C8A"/>
    <w:rsid w:val="00801D14"/>
    <w:rsid w:val="00801D32"/>
    <w:rsid w:val="00801DAA"/>
    <w:rsid w:val="00801F18"/>
    <w:rsid w:val="00801F2C"/>
    <w:rsid w:val="00802066"/>
    <w:rsid w:val="008020F3"/>
    <w:rsid w:val="008021FF"/>
    <w:rsid w:val="00802305"/>
    <w:rsid w:val="00802312"/>
    <w:rsid w:val="00802594"/>
    <w:rsid w:val="00802643"/>
    <w:rsid w:val="0080265A"/>
    <w:rsid w:val="00802668"/>
    <w:rsid w:val="008026AD"/>
    <w:rsid w:val="008026D7"/>
    <w:rsid w:val="008027C7"/>
    <w:rsid w:val="00802A92"/>
    <w:rsid w:val="00802B22"/>
    <w:rsid w:val="00802BC1"/>
    <w:rsid w:val="00802F42"/>
    <w:rsid w:val="008032D0"/>
    <w:rsid w:val="00803498"/>
    <w:rsid w:val="008035F2"/>
    <w:rsid w:val="0080380F"/>
    <w:rsid w:val="008038AF"/>
    <w:rsid w:val="008039AA"/>
    <w:rsid w:val="008039FB"/>
    <w:rsid w:val="00803AA2"/>
    <w:rsid w:val="00803C51"/>
    <w:rsid w:val="00803C76"/>
    <w:rsid w:val="00803C9A"/>
    <w:rsid w:val="00803D76"/>
    <w:rsid w:val="00803DB3"/>
    <w:rsid w:val="00803EF4"/>
    <w:rsid w:val="0080420C"/>
    <w:rsid w:val="00804221"/>
    <w:rsid w:val="0080424D"/>
    <w:rsid w:val="00804489"/>
    <w:rsid w:val="008044F9"/>
    <w:rsid w:val="00804524"/>
    <w:rsid w:val="008045B5"/>
    <w:rsid w:val="008045D4"/>
    <w:rsid w:val="00804644"/>
    <w:rsid w:val="00804660"/>
    <w:rsid w:val="008046AC"/>
    <w:rsid w:val="00804710"/>
    <w:rsid w:val="0080495A"/>
    <w:rsid w:val="0080496F"/>
    <w:rsid w:val="00804B00"/>
    <w:rsid w:val="00804C17"/>
    <w:rsid w:val="00804CCC"/>
    <w:rsid w:val="00804D7D"/>
    <w:rsid w:val="00804DE2"/>
    <w:rsid w:val="00804E43"/>
    <w:rsid w:val="00804F65"/>
    <w:rsid w:val="00805895"/>
    <w:rsid w:val="00805A11"/>
    <w:rsid w:val="00805A68"/>
    <w:rsid w:val="00805B15"/>
    <w:rsid w:val="00805D6F"/>
    <w:rsid w:val="00805DD5"/>
    <w:rsid w:val="00806131"/>
    <w:rsid w:val="008061D7"/>
    <w:rsid w:val="00806294"/>
    <w:rsid w:val="00806359"/>
    <w:rsid w:val="00806560"/>
    <w:rsid w:val="00806655"/>
    <w:rsid w:val="00806ADA"/>
    <w:rsid w:val="00806CD6"/>
    <w:rsid w:val="00806E53"/>
    <w:rsid w:val="008071D2"/>
    <w:rsid w:val="00807275"/>
    <w:rsid w:val="00807284"/>
    <w:rsid w:val="00807676"/>
    <w:rsid w:val="00807925"/>
    <w:rsid w:val="008079CE"/>
    <w:rsid w:val="00807D64"/>
    <w:rsid w:val="00807DDC"/>
    <w:rsid w:val="00807F65"/>
    <w:rsid w:val="00808A12"/>
    <w:rsid w:val="0081014E"/>
    <w:rsid w:val="00810222"/>
    <w:rsid w:val="008102D0"/>
    <w:rsid w:val="008103E4"/>
    <w:rsid w:val="008104A0"/>
    <w:rsid w:val="00810584"/>
    <w:rsid w:val="0081061E"/>
    <w:rsid w:val="0081068C"/>
    <w:rsid w:val="00810716"/>
    <w:rsid w:val="00810761"/>
    <w:rsid w:val="00810928"/>
    <w:rsid w:val="00810AF2"/>
    <w:rsid w:val="00810B1C"/>
    <w:rsid w:val="00810CD5"/>
    <w:rsid w:val="00810E89"/>
    <w:rsid w:val="00810EAD"/>
    <w:rsid w:val="00810FDE"/>
    <w:rsid w:val="008112B5"/>
    <w:rsid w:val="008112FA"/>
    <w:rsid w:val="008114FA"/>
    <w:rsid w:val="0081182E"/>
    <w:rsid w:val="0081188C"/>
    <w:rsid w:val="008119F8"/>
    <w:rsid w:val="00811CA1"/>
    <w:rsid w:val="00811D86"/>
    <w:rsid w:val="00811F5E"/>
    <w:rsid w:val="00811FAE"/>
    <w:rsid w:val="00811FDB"/>
    <w:rsid w:val="008120E7"/>
    <w:rsid w:val="00812178"/>
    <w:rsid w:val="008122A7"/>
    <w:rsid w:val="008123C3"/>
    <w:rsid w:val="0081265A"/>
    <w:rsid w:val="00812735"/>
    <w:rsid w:val="008127CC"/>
    <w:rsid w:val="0081285A"/>
    <w:rsid w:val="00812B85"/>
    <w:rsid w:val="00812C04"/>
    <w:rsid w:val="00812C8E"/>
    <w:rsid w:val="00812D0C"/>
    <w:rsid w:val="00812D6A"/>
    <w:rsid w:val="00812DB9"/>
    <w:rsid w:val="00812DF7"/>
    <w:rsid w:val="00812EE0"/>
    <w:rsid w:val="008130AA"/>
    <w:rsid w:val="0081315D"/>
    <w:rsid w:val="008131D8"/>
    <w:rsid w:val="0081327B"/>
    <w:rsid w:val="008132EB"/>
    <w:rsid w:val="0081331B"/>
    <w:rsid w:val="0081339D"/>
    <w:rsid w:val="00813531"/>
    <w:rsid w:val="008135CC"/>
    <w:rsid w:val="00813843"/>
    <w:rsid w:val="0081385F"/>
    <w:rsid w:val="00813C72"/>
    <w:rsid w:val="00813D29"/>
    <w:rsid w:val="0081410E"/>
    <w:rsid w:val="008143BD"/>
    <w:rsid w:val="008145C5"/>
    <w:rsid w:val="00814655"/>
    <w:rsid w:val="0081471C"/>
    <w:rsid w:val="00814A80"/>
    <w:rsid w:val="00814A91"/>
    <w:rsid w:val="00814FF4"/>
    <w:rsid w:val="008152C7"/>
    <w:rsid w:val="00815382"/>
    <w:rsid w:val="0081546D"/>
    <w:rsid w:val="008154D1"/>
    <w:rsid w:val="00815507"/>
    <w:rsid w:val="00815609"/>
    <w:rsid w:val="00815820"/>
    <w:rsid w:val="00815860"/>
    <w:rsid w:val="008159D6"/>
    <w:rsid w:val="00815D77"/>
    <w:rsid w:val="00815EF8"/>
    <w:rsid w:val="00815FC1"/>
    <w:rsid w:val="00815FC8"/>
    <w:rsid w:val="0081607D"/>
    <w:rsid w:val="008162D5"/>
    <w:rsid w:val="00816334"/>
    <w:rsid w:val="00816596"/>
    <w:rsid w:val="00816683"/>
    <w:rsid w:val="008166B2"/>
    <w:rsid w:val="0081688D"/>
    <w:rsid w:val="008168AC"/>
    <w:rsid w:val="008168DD"/>
    <w:rsid w:val="00816B56"/>
    <w:rsid w:val="00816CD0"/>
    <w:rsid w:val="00816DFD"/>
    <w:rsid w:val="00817006"/>
    <w:rsid w:val="008172B2"/>
    <w:rsid w:val="00817441"/>
    <w:rsid w:val="0081752E"/>
    <w:rsid w:val="00817541"/>
    <w:rsid w:val="0081765F"/>
    <w:rsid w:val="008176AB"/>
    <w:rsid w:val="00817785"/>
    <w:rsid w:val="00817865"/>
    <w:rsid w:val="008178BF"/>
    <w:rsid w:val="0081790E"/>
    <w:rsid w:val="00817968"/>
    <w:rsid w:val="008179B8"/>
    <w:rsid w:val="00817ADC"/>
    <w:rsid w:val="00817D37"/>
    <w:rsid w:val="00817D96"/>
    <w:rsid w:val="00817E96"/>
    <w:rsid w:val="00817EBB"/>
    <w:rsid w:val="00817EC4"/>
    <w:rsid w:val="00817F5B"/>
    <w:rsid w:val="0082001B"/>
    <w:rsid w:val="008201C7"/>
    <w:rsid w:val="008201E9"/>
    <w:rsid w:val="0082028F"/>
    <w:rsid w:val="008202F5"/>
    <w:rsid w:val="00820331"/>
    <w:rsid w:val="00820373"/>
    <w:rsid w:val="008205B6"/>
    <w:rsid w:val="008205C0"/>
    <w:rsid w:val="00820690"/>
    <w:rsid w:val="008207C4"/>
    <w:rsid w:val="008207F9"/>
    <w:rsid w:val="0082084D"/>
    <w:rsid w:val="008209C1"/>
    <w:rsid w:val="00820AC9"/>
    <w:rsid w:val="00820B4A"/>
    <w:rsid w:val="00820C80"/>
    <w:rsid w:val="00820E41"/>
    <w:rsid w:val="00820FBB"/>
    <w:rsid w:val="00821113"/>
    <w:rsid w:val="00821133"/>
    <w:rsid w:val="008211DD"/>
    <w:rsid w:val="00821200"/>
    <w:rsid w:val="00821273"/>
    <w:rsid w:val="008213CD"/>
    <w:rsid w:val="008214B5"/>
    <w:rsid w:val="008215D0"/>
    <w:rsid w:val="00821649"/>
    <w:rsid w:val="00821A26"/>
    <w:rsid w:val="00821A9E"/>
    <w:rsid w:val="00821AAF"/>
    <w:rsid w:val="00821B84"/>
    <w:rsid w:val="00821DC7"/>
    <w:rsid w:val="00821FF2"/>
    <w:rsid w:val="008224A2"/>
    <w:rsid w:val="00822648"/>
    <w:rsid w:val="00822733"/>
    <w:rsid w:val="008227AF"/>
    <w:rsid w:val="008229BB"/>
    <w:rsid w:val="00822B9B"/>
    <w:rsid w:val="00822C29"/>
    <w:rsid w:val="00822C79"/>
    <w:rsid w:val="00822D4D"/>
    <w:rsid w:val="00822EA9"/>
    <w:rsid w:val="00822FB3"/>
    <w:rsid w:val="0082305F"/>
    <w:rsid w:val="00823378"/>
    <w:rsid w:val="00823414"/>
    <w:rsid w:val="008234A5"/>
    <w:rsid w:val="008235F4"/>
    <w:rsid w:val="0082369E"/>
    <w:rsid w:val="008237C5"/>
    <w:rsid w:val="00823892"/>
    <w:rsid w:val="008238C4"/>
    <w:rsid w:val="00823A98"/>
    <w:rsid w:val="00823E3E"/>
    <w:rsid w:val="00823F9E"/>
    <w:rsid w:val="008240AE"/>
    <w:rsid w:val="008240EE"/>
    <w:rsid w:val="00824123"/>
    <w:rsid w:val="00824156"/>
    <w:rsid w:val="0082450F"/>
    <w:rsid w:val="0082451C"/>
    <w:rsid w:val="0082461C"/>
    <w:rsid w:val="008247B1"/>
    <w:rsid w:val="00824913"/>
    <w:rsid w:val="00824BF6"/>
    <w:rsid w:val="00824C0D"/>
    <w:rsid w:val="00824C83"/>
    <w:rsid w:val="00824E77"/>
    <w:rsid w:val="0082503E"/>
    <w:rsid w:val="00825323"/>
    <w:rsid w:val="00825681"/>
    <w:rsid w:val="00825715"/>
    <w:rsid w:val="008257C7"/>
    <w:rsid w:val="0082598F"/>
    <w:rsid w:val="00825C59"/>
    <w:rsid w:val="00825C89"/>
    <w:rsid w:val="00825CAE"/>
    <w:rsid w:val="00825D1B"/>
    <w:rsid w:val="00825F72"/>
    <w:rsid w:val="00825F79"/>
    <w:rsid w:val="008260FD"/>
    <w:rsid w:val="00826121"/>
    <w:rsid w:val="008262AC"/>
    <w:rsid w:val="0082643C"/>
    <w:rsid w:val="008265DA"/>
    <w:rsid w:val="008265F9"/>
    <w:rsid w:val="00826783"/>
    <w:rsid w:val="008269A6"/>
    <w:rsid w:val="00826A53"/>
    <w:rsid w:val="00826AEB"/>
    <w:rsid w:val="00826D29"/>
    <w:rsid w:val="00826F45"/>
    <w:rsid w:val="0082725A"/>
    <w:rsid w:val="00827295"/>
    <w:rsid w:val="008274CE"/>
    <w:rsid w:val="00827680"/>
    <w:rsid w:val="0082770B"/>
    <w:rsid w:val="00827714"/>
    <w:rsid w:val="00827920"/>
    <w:rsid w:val="00827A27"/>
    <w:rsid w:val="00827B41"/>
    <w:rsid w:val="00827D57"/>
    <w:rsid w:val="00827E8F"/>
    <w:rsid w:val="00827F3A"/>
    <w:rsid w:val="0083006C"/>
    <w:rsid w:val="00830139"/>
    <w:rsid w:val="00830682"/>
    <w:rsid w:val="00830765"/>
    <w:rsid w:val="0083076E"/>
    <w:rsid w:val="008307AE"/>
    <w:rsid w:val="008308A1"/>
    <w:rsid w:val="008308F1"/>
    <w:rsid w:val="00830C26"/>
    <w:rsid w:val="00830CDD"/>
    <w:rsid w:val="00830D75"/>
    <w:rsid w:val="00830D8A"/>
    <w:rsid w:val="00830E9A"/>
    <w:rsid w:val="00831000"/>
    <w:rsid w:val="0083114A"/>
    <w:rsid w:val="00831271"/>
    <w:rsid w:val="008312AC"/>
    <w:rsid w:val="0083130B"/>
    <w:rsid w:val="008317A5"/>
    <w:rsid w:val="00831B43"/>
    <w:rsid w:val="00831BF5"/>
    <w:rsid w:val="00831D03"/>
    <w:rsid w:val="00831D0F"/>
    <w:rsid w:val="00831DE9"/>
    <w:rsid w:val="00831E6A"/>
    <w:rsid w:val="00831E7F"/>
    <w:rsid w:val="00831F3B"/>
    <w:rsid w:val="00832041"/>
    <w:rsid w:val="00832136"/>
    <w:rsid w:val="008321C1"/>
    <w:rsid w:val="008321D5"/>
    <w:rsid w:val="008324BC"/>
    <w:rsid w:val="00832709"/>
    <w:rsid w:val="00832800"/>
    <w:rsid w:val="008328A7"/>
    <w:rsid w:val="008328DD"/>
    <w:rsid w:val="00832948"/>
    <w:rsid w:val="008329A2"/>
    <w:rsid w:val="00832A41"/>
    <w:rsid w:val="00832A47"/>
    <w:rsid w:val="00832A77"/>
    <w:rsid w:val="00832ACC"/>
    <w:rsid w:val="00832BD7"/>
    <w:rsid w:val="00832D9C"/>
    <w:rsid w:val="00832F91"/>
    <w:rsid w:val="00833128"/>
    <w:rsid w:val="008331AA"/>
    <w:rsid w:val="00833234"/>
    <w:rsid w:val="00833414"/>
    <w:rsid w:val="0083351B"/>
    <w:rsid w:val="008335C9"/>
    <w:rsid w:val="00833636"/>
    <w:rsid w:val="00833658"/>
    <w:rsid w:val="0083366B"/>
    <w:rsid w:val="0083367C"/>
    <w:rsid w:val="0083391B"/>
    <w:rsid w:val="00833A3B"/>
    <w:rsid w:val="00833BEE"/>
    <w:rsid w:val="00833E04"/>
    <w:rsid w:val="0083419B"/>
    <w:rsid w:val="008341A1"/>
    <w:rsid w:val="00834249"/>
    <w:rsid w:val="008343CA"/>
    <w:rsid w:val="00834592"/>
    <w:rsid w:val="008345E4"/>
    <w:rsid w:val="0083467A"/>
    <w:rsid w:val="008347B9"/>
    <w:rsid w:val="008349E2"/>
    <w:rsid w:val="00834D33"/>
    <w:rsid w:val="00834DC6"/>
    <w:rsid w:val="00834DF5"/>
    <w:rsid w:val="00834E25"/>
    <w:rsid w:val="00834F21"/>
    <w:rsid w:val="00834F8D"/>
    <w:rsid w:val="00834FA5"/>
    <w:rsid w:val="0083513A"/>
    <w:rsid w:val="0083518F"/>
    <w:rsid w:val="0083524A"/>
    <w:rsid w:val="0083529A"/>
    <w:rsid w:val="008353AA"/>
    <w:rsid w:val="008354BC"/>
    <w:rsid w:val="00835547"/>
    <w:rsid w:val="00835585"/>
    <w:rsid w:val="008355D5"/>
    <w:rsid w:val="0083563E"/>
    <w:rsid w:val="00835753"/>
    <w:rsid w:val="008357A2"/>
    <w:rsid w:val="00835C04"/>
    <w:rsid w:val="00835CDD"/>
    <w:rsid w:val="00835CE0"/>
    <w:rsid w:val="00835ED2"/>
    <w:rsid w:val="00835F78"/>
    <w:rsid w:val="00836076"/>
    <w:rsid w:val="008360C9"/>
    <w:rsid w:val="00836281"/>
    <w:rsid w:val="0083639F"/>
    <w:rsid w:val="008363D5"/>
    <w:rsid w:val="0083641C"/>
    <w:rsid w:val="008364D3"/>
    <w:rsid w:val="0083650C"/>
    <w:rsid w:val="00836532"/>
    <w:rsid w:val="0083669F"/>
    <w:rsid w:val="0083679B"/>
    <w:rsid w:val="008368A9"/>
    <w:rsid w:val="00836959"/>
    <w:rsid w:val="008369CE"/>
    <w:rsid w:val="00836A64"/>
    <w:rsid w:val="00836C31"/>
    <w:rsid w:val="00836F4D"/>
    <w:rsid w:val="00836FA4"/>
    <w:rsid w:val="00837214"/>
    <w:rsid w:val="00837288"/>
    <w:rsid w:val="0083743A"/>
    <w:rsid w:val="008374D1"/>
    <w:rsid w:val="0083788C"/>
    <w:rsid w:val="00837A07"/>
    <w:rsid w:val="00837A11"/>
    <w:rsid w:val="00837AA0"/>
    <w:rsid w:val="00837AE8"/>
    <w:rsid w:val="00837C73"/>
    <w:rsid w:val="00837CE3"/>
    <w:rsid w:val="00837F7A"/>
    <w:rsid w:val="00837F93"/>
    <w:rsid w:val="0084002E"/>
    <w:rsid w:val="00840413"/>
    <w:rsid w:val="00840469"/>
    <w:rsid w:val="0084054B"/>
    <w:rsid w:val="00840712"/>
    <w:rsid w:val="00840C6E"/>
    <w:rsid w:val="00840CE7"/>
    <w:rsid w:val="00840D21"/>
    <w:rsid w:val="00840D5F"/>
    <w:rsid w:val="00840D97"/>
    <w:rsid w:val="00840EDA"/>
    <w:rsid w:val="00840EE8"/>
    <w:rsid w:val="00840F37"/>
    <w:rsid w:val="00841231"/>
    <w:rsid w:val="0084154A"/>
    <w:rsid w:val="008417B0"/>
    <w:rsid w:val="0084197E"/>
    <w:rsid w:val="00841C3D"/>
    <w:rsid w:val="00841CD8"/>
    <w:rsid w:val="00841F24"/>
    <w:rsid w:val="00842155"/>
    <w:rsid w:val="0084218A"/>
    <w:rsid w:val="00842234"/>
    <w:rsid w:val="0084224D"/>
    <w:rsid w:val="00842473"/>
    <w:rsid w:val="008425E7"/>
    <w:rsid w:val="00842691"/>
    <w:rsid w:val="008429DC"/>
    <w:rsid w:val="00842D1A"/>
    <w:rsid w:val="00842DFB"/>
    <w:rsid w:val="00842F31"/>
    <w:rsid w:val="00842FD7"/>
    <w:rsid w:val="00843268"/>
    <w:rsid w:val="00843397"/>
    <w:rsid w:val="008433D2"/>
    <w:rsid w:val="0084344B"/>
    <w:rsid w:val="00843458"/>
    <w:rsid w:val="00843499"/>
    <w:rsid w:val="008435C3"/>
    <w:rsid w:val="00843706"/>
    <w:rsid w:val="0084382B"/>
    <w:rsid w:val="00843CE4"/>
    <w:rsid w:val="00843F9E"/>
    <w:rsid w:val="00844007"/>
    <w:rsid w:val="00844223"/>
    <w:rsid w:val="0084428A"/>
    <w:rsid w:val="008442D2"/>
    <w:rsid w:val="008442FB"/>
    <w:rsid w:val="008443D3"/>
    <w:rsid w:val="0084440E"/>
    <w:rsid w:val="008447EA"/>
    <w:rsid w:val="00844BF3"/>
    <w:rsid w:val="00844D61"/>
    <w:rsid w:val="00844E6E"/>
    <w:rsid w:val="00844E95"/>
    <w:rsid w:val="00844F6F"/>
    <w:rsid w:val="00844FCB"/>
    <w:rsid w:val="00845192"/>
    <w:rsid w:val="008451D0"/>
    <w:rsid w:val="00845327"/>
    <w:rsid w:val="00845340"/>
    <w:rsid w:val="008453EC"/>
    <w:rsid w:val="0084567F"/>
    <w:rsid w:val="00845891"/>
    <w:rsid w:val="008458EE"/>
    <w:rsid w:val="00845977"/>
    <w:rsid w:val="00845982"/>
    <w:rsid w:val="00845A2C"/>
    <w:rsid w:val="00845A9F"/>
    <w:rsid w:val="00845ACE"/>
    <w:rsid w:val="00845D30"/>
    <w:rsid w:val="00845D65"/>
    <w:rsid w:val="00845EE7"/>
    <w:rsid w:val="00845F0A"/>
    <w:rsid w:val="00845F3B"/>
    <w:rsid w:val="00845FF0"/>
    <w:rsid w:val="00846062"/>
    <w:rsid w:val="00846157"/>
    <w:rsid w:val="0084627E"/>
    <w:rsid w:val="008465A0"/>
    <w:rsid w:val="008465EF"/>
    <w:rsid w:val="008466A7"/>
    <w:rsid w:val="00846716"/>
    <w:rsid w:val="008467E7"/>
    <w:rsid w:val="008468C2"/>
    <w:rsid w:val="00846947"/>
    <w:rsid w:val="00846959"/>
    <w:rsid w:val="0084697B"/>
    <w:rsid w:val="00846984"/>
    <w:rsid w:val="00846A56"/>
    <w:rsid w:val="00846B5D"/>
    <w:rsid w:val="00846DEA"/>
    <w:rsid w:val="00847305"/>
    <w:rsid w:val="0084743F"/>
    <w:rsid w:val="008474CA"/>
    <w:rsid w:val="008478E8"/>
    <w:rsid w:val="008478F2"/>
    <w:rsid w:val="00847A07"/>
    <w:rsid w:val="00847C74"/>
    <w:rsid w:val="00847C78"/>
    <w:rsid w:val="00847D8D"/>
    <w:rsid w:val="00847DD1"/>
    <w:rsid w:val="00847DFA"/>
    <w:rsid w:val="00847FD7"/>
    <w:rsid w:val="00850034"/>
    <w:rsid w:val="00850065"/>
    <w:rsid w:val="0085016C"/>
    <w:rsid w:val="008502B7"/>
    <w:rsid w:val="00850367"/>
    <w:rsid w:val="008503C7"/>
    <w:rsid w:val="00850717"/>
    <w:rsid w:val="00850740"/>
    <w:rsid w:val="008507D4"/>
    <w:rsid w:val="00850843"/>
    <w:rsid w:val="00850888"/>
    <w:rsid w:val="00850897"/>
    <w:rsid w:val="00850A2F"/>
    <w:rsid w:val="00850A66"/>
    <w:rsid w:val="00850AAB"/>
    <w:rsid w:val="00850C42"/>
    <w:rsid w:val="00850CFC"/>
    <w:rsid w:val="00850D48"/>
    <w:rsid w:val="00850D8A"/>
    <w:rsid w:val="00850DDA"/>
    <w:rsid w:val="00851043"/>
    <w:rsid w:val="008512BA"/>
    <w:rsid w:val="008512EC"/>
    <w:rsid w:val="008514B6"/>
    <w:rsid w:val="008514C0"/>
    <w:rsid w:val="00851650"/>
    <w:rsid w:val="0085167C"/>
    <w:rsid w:val="00851700"/>
    <w:rsid w:val="00851ADF"/>
    <w:rsid w:val="00851B28"/>
    <w:rsid w:val="00851B43"/>
    <w:rsid w:val="00851E33"/>
    <w:rsid w:val="00851EC7"/>
    <w:rsid w:val="00851EEE"/>
    <w:rsid w:val="00851F61"/>
    <w:rsid w:val="008522CC"/>
    <w:rsid w:val="00852490"/>
    <w:rsid w:val="008526F3"/>
    <w:rsid w:val="0085294B"/>
    <w:rsid w:val="00852A5F"/>
    <w:rsid w:val="00852ABA"/>
    <w:rsid w:val="00852AD3"/>
    <w:rsid w:val="00852C46"/>
    <w:rsid w:val="00852CB2"/>
    <w:rsid w:val="00853250"/>
    <w:rsid w:val="0085335B"/>
    <w:rsid w:val="008533CC"/>
    <w:rsid w:val="008534A6"/>
    <w:rsid w:val="008535C8"/>
    <w:rsid w:val="00853615"/>
    <w:rsid w:val="0085389E"/>
    <w:rsid w:val="0085397B"/>
    <w:rsid w:val="00853A43"/>
    <w:rsid w:val="00853A88"/>
    <w:rsid w:val="00853BF1"/>
    <w:rsid w:val="00853DF8"/>
    <w:rsid w:val="00853E26"/>
    <w:rsid w:val="00853E78"/>
    <w:rsid w:val="00853F00"/>
    <w:rsid w:val="00853F43"/>
    <w:rsid w:val="008540B2"/>
    <w:rsid w:val="0085411C"/>
    <w:rsid w:val="00854295"/>
    <w:rsid w:val="00854407"/>
    <w:rsid w:val="008544CE"/>
    <w:rsid w:val="008544D8"/>
    <w:rsid w:val="0085457F"/>
    <w:rsid w:val="0085469F"/>
    <w:rsid w:val="008546C5"/>
    <w:rsid w:val="00854823"/>
    <w:rsid w:val="00854979"/>
    <w:rsid w:val="0085498C"/>
    <w:rsid w:val="00854B51"/>
    <w:rsid w:val="00854BCB"/>
    <w:rsid w:val="00854C48"/>
    <w:rsid w:val="00854F1C"/>
    <w:rsid w:val="00854F56"/>
    <w:rsid w:val="00854F6B"/>
    <w:rsid w:val="0085506F"/>
    <w:rsid w:val="008550AC"/>
    <w:rsid w:val="008550E4"/>
    <w:rsid w:val="008553E8"/>
    <w:rsid w:val="00855882"/>
    <w:rsid w:val="00855C22"/>
    <w:rsid w:val="00855C42"/>
    <w:rsid w:val="00855C58"/>
    <w:rsid w:val="00855E89"/>
    <w:rsid w:val="00855FEE"/>
    <w:rsid w:val="0085603E"/>
    <w:rsid w:val="00856099"/>
    <w:rsid w:val="0085613D"/>
    <w:rsid w:val="00856265"/>
    <w:rsid w:val="008562EB"/>
    <w:rsid w:val="0085658B"/>
    <w:rsid w:val="0085667F"/>
    <w:rsid w:val="008566FE"/>
    <w:rsid w:val="008567D8"/>
    <w:rsid w:val="008567E7"/>
    <w:rsid w:val="008568ED"/>
    <w:rsid w:val="00856934"/>
    <w:rsid w:val="008569FF"/>
    <w:rsid w:val="00856ACC"/>
    <w:rsid w:val="00856AF6"/>
    <w:rsid w:val="00856B1A"/>
    <w:rsid w:val="00856D1B"/>
    <w:rsid w:val="00856D41"/>
    <w:rsid w:val="00856D66"/>
    <w:rsid w:val="00856E82"/>
    <w:rsid w:val="00856F27"/>
    <w:rsid w:val="00857034"/>
    <w:rsid w:val="008570C2"/>
    <w:rsid w:val="008572C8"/>
    <w:rsid w:val="008574E7"/>
    <w:rsid w:val="0085767D"/>
    <w:rsid w:val="008576B5"/>
    <w:rsid w:val="00857773"/>
    <w:rsid w:val="00857788"/>
    <w:rsid w:val="008577AA"/>
    <w:rsid w:val="00857961"/>
    <w:rsid w:val="00857E6E"/>
    <w:rsid w:val="00857F41"/>
    <w:rsid w:val="00857FDB"/>
    <w:rsid w:val="00860067"/>
    <w:rsid w:val="008600B3"/>
    <w:rsid w:val="00860139"/>
    <w:rsid w:val="00860337"/>
    <w:rsid w:val="00860385"/>
    <w:rsid w:val="00860512"/>
    <w:rsid w:val="0086055F"/>
    <w:rsid w:val="00860572"/>
    <w:rsid w:val="0086068E"/>
    <w:rsid w:val="00860873"/>
    <w:rsid w:val="00860930"/>
    <w:rsid w:val="008609A5"/>
    <w:rsid w:val="00860AB0"/>
    <w:rsid w:val="00860BE5"/>
    <w:rsid w:val="00860D76"/>
    <w:rsid w:val="00860D8F"/>
    <w:rsid w:val="00860E2A"/>
    <w:rsid w:val="0086132E"/>
    <w:rsid w:val="00861369"/>
    <w:rsid w:val="008616FE"/>
    <w:rsid w:val="008618A7"/>
    <w:rsid w:val="00861B9C"/>
    <w:rsid w:val="00861BA7"/>
    <w:rsid w:val="00861E6A"/>
    <w:rsid w:val="008623A9"/>
    <w:rsid w:val="00862410"/>
    <w:rsid w:val="008626CE"/>
    <w:rsid w:val="0086277C"/>
    <w:rsid w:val="00862780"/>
    <w:rsid w:val="00862851"/>
    <w:rsid w:val="00862B08"/>
    <w:rsid w:val="00862C34"/>
    <w:rsid w:val="00862CC0"/>
    <w:rsid w:val="00862D67"/>
    <w:rsid w:val="00862E36"/>
    <w:rsid w:val="00862F67"/>
    <w:rsid w:val="00862F6C"/>
    <w:rsid w:val="00863084"/>
    <w:rsid w:val="00863139"/>
    <w:rsid w:val="00863329"/>
    <w:rsid w:val="00863344"/>
    <w:rsid w:val="008633A6"/>
    <w:rsid w:val="00863410"/>
    <w:rsid w:val="00863604"/>
    <w:rsid w:val="0086369D"/>
    <w:rsid w:val="0086373E"/>
    <w:rsid w:val="00863832"/>
    <w:rsid w:val="00863A7E"/>
    <w:rsid w:val="00863B12"/>
    <w:rsid w:val="00863F1A"/>
    <w:rsid w:val="00863F7B"/>
    <w:rsid w:val="00864013"/>
    <w:rsid w:val="00864046"/>
    <w:rsid w:val="00864169"/>
    <w:rsid w:val="00864355"/>
    <w:rsid w:val="00864406"/>
    <w:rsid w:val="00864582"/>
    <w:rsid w:val="00864802"/>
    <w:rsid w:val="0086481A"/>
    <w:rsid w:val="0086490B"/>
    <w:rsid w:val="00864A05"/>
    <w:rsid w:val="00864C2A"/>
    <w:rsid w:val="00864F14"/>
    <w:rsid w:val="008651A1"/>
    <w:rsid w:val="00865237"/>
    <w:rsid w:val="00865256"/>
    <w:rsid w:val="008652AC"/>
    <w:rsid w:val="008652E7"/>
    <w:rsid w:val="00865419"/>
    <w:rsid w:val="008654EA"/>
    <w:rsid w:val="00865559"/>
    <w:rsid w:val="00865581"/>
    <w:rsid w:val="00865609"/>
    <w:rsid w:val="00865633"/>
    <w:rsid w:val="0086563B"/>
    <w:rsid w:val="008659F8"/>
    <w:rsid w:val="00865AAF"/>
    <w:rsid w:val="00865AE1"/>
    <w:rsid w:val="00865BD6"/>
    <w:rsid w:val="00865BF7"/>
    <w:rsid w:val="00865E1E"/>
    <w:rsid w:val="00865E34"/>
    <w:rsid w:val="00865FA9"/>
    <w:rsid w:val="00866204"/>
    <w:rsid w:val="00866459"/>
    <w:rsid w:val="0086691C"/>
    <w:rsid w:val="008669C3"/>
    <w:rsid w:val="008669C6"/>
    <w:rsid w:val="008669DE"/>
    <w:rsid w:val="008669E7"/>
    <w:rsid w:val="00866B54"/>
    <w:rsid w:val="00866B58"/>
    <w:rsid w:val="00866B92"/>
    <w:rsid w:val="00866BF1"/>
    <w:rsid w:val="00866D89"/>
    <w:rsid w:val="00866EB1"/>
    <w:rsid w:val="00867020"/>
    <w:rsid w:val="008670CC"/>
    <w:rsid w:val="0086718D"/>
    <w:rsid w:val="00867333"/>
    <w:rsid w:val="008673C1"/>
    <w:rsid w:val="0086740D"/>
    <w:rsid w:val="008674D2"/>
    <w:rsid w:val="008676D7"/>
    <w:rsid w:val="00867731"/>
    <w:rsid w:val="0086773E"/>
    <w:rsid w:val="00867A21"/>
    <w:rsid w:val="00867B88"/>
    <w:rsid w:val="00867BC2"/>
    <w:rsid w:val="00867C57"/>
    <w:rsid w:val="00867C7E"/>
    <w:rsid w:val="00867D28"/>
    <w:rsid w:val="00867EB0"/>
    <w:rsid w:val="0087000E"/>
    <w:rsid w:val="00870332"/>
    <w:rsid w:val="00870334"/>
    <w:rsid w:val="0087034C"/>
    <w:rsid w:val="00870509"/>
    <w:rsid w:val="008705EA"/>
    <w:rsid w:val="00870930"/>
    <w:rsid w:val="00870A28"/>
    <w:rsid w:val="00870B73"/>
    <w:rsid w:val="00870D25"/>
    <w:rsid w:val="00870D76"/>
    <w:rsid w:val="00870E03"/>
    <w:rsid w:val="00870EA5"/>
    <w:rsid w:val="00870F0C"/>
    <w:rsid w:val="00870F24"/>
    <w:rsid w:val="00871231"/>
    <w:rsid w:val="008712FB"/>
    <w:rsid w:val="00871360"/>
    <w:rsid w:val="008713BC"/>
    <w:rsid w:val="0087143E"/>
    <w:rsid w:val="008715DD"/>
    <w:rsid w:val="0087183B"/>
    <w:rsid w:val="00871C02"/>
    <w:rsid w:val="00871D87"/>
    <w:rsid w:val="00871F9F"/>
    <w:rsid w:val="00871FC1"/>
    <w:rsid w:val="00872228"/>
    <w:rsid w:val="008722D3"/>
    <w:rsid w:val="00872505"/>
    <w:rsid w:val="008728A4"/>
    <w:rsid w:val="00872A94"/>
    <w:rsid w:val="00873019"/>
    <w:rsid w:val="00873149"/>
    <w:rsid w:val="008733AE"/>
    <w:rsid w:val="0087351F"/>
    <w:rsid w:val="008735AD"/>
    <w:rsid w:val="00873660"/>
    <w:rsid w:val="0087381F"/>
    <w:rsid w:val="00873834"/>
    <w:rsid w:val="008739C8"/>
    <w:rsid w:val="00873A97"/>
    <w:rsid w:val="00873AB0"/>
    <w:rsid w:val="00873B2C"/>
    <w:rsid w:val="00873B8C"/>
    <w:rsid w:val="00873C38"/>
    <w:rsid w:val="00873C5A"/>
    <w:rsid w:val="00873C9C"/>
    <w:rsid w:val="00873E18"/>
    <w:rsid w:val="00873E62"/>
    <w:rsid w:val="0087403C"/>
    <w:rsid w:val="008741F9"/>
    <w:rsid w:val="0087442C"/>
    <w:rsid w:val="0087444B"/>
    <w:rsid w:val="008744B7"/>
    <w:rsid w:val="0087474B"/>
    <w:rsid w:val="00874870"/>
    <w:rsid w:val="0087490E"/>
    <w:rsid w:val="00874A36"/>
    <w:rsid w:val="00874B55"/>
    <w:rsid w:val="00874BA0"/>
    <w:rsid w:val="00874C7E"/>
    <w:rsid w:val="00874D80"/>
    <w:rsid w:val="00874F32"/>
    <w:rsid w:val="008750CD"/>
    <w:rsid w:val="008750E4"/>
    <w:rsid w:val="008750EA"/>
    <w:rsid w:val="008751A2"/>
    <w:rsid w:val="008751DF"/>
    <w:rsid w:val="00875444"/>
    <w:rsid w:val="008755C8"/>
    <w:rsid w:val="008755F2"/>
    <w:rsid w:val="00875938"/>
    <w:rsid w:val="0087596A"/>
    <w:rsid w:val="00875C28"/>
    <w:rsid w:val="00875D70"/>
    <w:rsid w:val="00875FDE"/>
    <w:rsid w:val="00876052"/>
    <w:rsid w:val="008760E6"/>
    <w:rsid w:val="00876255"/>
    <w:rsid w:val="00876330"/>
    <w:rsid w:val="008764B1"/>
    <w:rsid w:val="00876551"/>
    <w:rsid w:val="008765C1"/>
    <w:rsid w:val="0087669C"/>
    <w:rsid w:val="00876711"/>
    <w:rsid w:val="00876915"/>
    <w:rsid w:val="00876AEE"/>
    <w:rsid w:val="00876B8B"/>
    <w:rsid w:val="00876DA1"/>
    <w:rsid w:val="00876EF9"/>
    <w:rsid w:val="0087726D"/>
    <w:rsid w:val="008772A9"/>
    <w:rsid w:val="008775A7"/>
    <w:rsid w:val="008775B6"/>
    <w:rsid w:val="008776AF"/>
    <w:rsid w:val="008777EC"/>
    <w:rsid w:val="00877ABC"/>
    <w:rsid w:val="00877AF4"/>
    <w:rsid w:val="00877B0C"/>
    <w:rsid w:val="00877ED4"/>
    <w:rsid w:val="00877F85"/>
    <w:rsid w:val="00879CE0"/>
    <w:rsid w:val="0087D83B"/>
    <w:rsid w:val="00880024"/>
    <w:rsid w:val="00880097"/>
    <w:rsid w:val="00880227"/>
    <w:rsid w:val="008802C9"/>
    <w:rsid w:val="008804C4"/>
    <w:rsid w:val="008804DF"/>
    <w:rsid w:val="00880538"/>
    <w:rsid w:val="008807FD"/>
    <w:rsid w:val="00880CB9"/>
    <w:rsid w:val="00880D0B"/>
    <w:rsid w:val="00880E06"/>
    <w:rsid w:val="00880F39"/>
    <w:rsid w:val="0088116C"/>
    <w:rsid w:val="00881190"/>
    <w:rsid w:val="0088149B"/>
    <w:rsid w:val="008815B0"/>
    <w:rsid w:val="0088160E"/>
    <w:rsid w:val="008817B3"/>
    <w:rsid w:val="0088194A"/>
    <w:rsid w:val="0088195F"/>
    <w:rsid w:val="00881962"/>
    <w:rsid w:val="008819FC"/>
    <w:rsid w:val="00881A58"/>
    <w:rsid w:val="00881B3E"/>
    <w:rsid w:val="00881B57"/>
    <w:rsid w:val="00881DDB"/>
    <w:rsid w:val="00881EDB"/>
    <w:rsid w:val="00881EF8"/>
    <w:rsid w:val="00881F16"/>
    <w:rsid w:val="00881F91"/>
    <w:rsid w:val="00881FF4"/>
    <w:rsid w:val="00882003"/>
    <w:rsid w:val="0088202E"/>
    <w:rsid w:val="008820C9"/>
    <w:rsid w:val="008820D8"/>
    <w:rsid w:val="0088212D"/>
    <w:rsid w:val="0088215B"/>
    <w:rsid w:val="00882171"/>
    <w:rsid w:val="008821D4"/>
    <w:rsid w:val="00882253"/>
    <w:rsid w:val="0088232A"/>
    <w:rsid w:val="00882363"/>
    <w:rsid w:val="008825F9"/>
    <w:rsid w:val="00882635"/>
    <w:rsid w:val="00882664"/>
    <w:rsid w:val="00882695"/>
    <w:rsid w:val="008828E3"/>
    <w:rsid w:val="00882A89"/>
    <w:rsid w:val="00882B24"/>
    <w:rsid w:val="00882C3C"/>
    <w:rsid w:val="00882D5C"/>
    <w:rsid w:val="00883108"/>
    <w:rsid w:val="0088316D"/>
    <w:rsid w:val="00883283"/>
    <w:rsid w:val="00883311"/>
    <w:rsid w:val="0088337B"/>
    <w:rsid w:val="00883457"/>
    <w:rsid w:val="008834E3"/>
    <w:rsid w:val="008839EB"/>
    <w:rsid w:val="00883A2D"/>
    <w:rsid w:val="00883AFE"/>
    <w:rsid w:val="00883B01"/>
    <w:rsid w:val="00883BBB"/>
    <w:rsid w:val="00883BD1"/>
    <w:rsid w:val="00883CFC"/>
    <w:rsid w:val="00883DF3"/>
    <w:rsid w:val="00883ED8"/>
    <w:rsid w:val="00883F73"/>
    <w:rsid w:val="00884018"/>
    <w:rsid w:val="00884104"/>
    <w:rsid w:val="0088422F"/>
    <w:rsid w:val="008843CB"/>
    <w:rsid w:val="0088492B"/>
    <w:rsid w:val="008849A7"/>
    <w:rsid w:val="00884A6F"/>
    <w:rsid w:val="00884AA7"/>
    <w:rsid w:val="00884ADD"/>
    <w:rsid w:val="00884EFE"/>
    <w:rsid w:val="0088500E"/>
    <w:rsid w:val="008850B0"/>
    <w:rsid w:val="008851E9"/>
    <w:rsid w:val="0088520B"/>
    <w:rsid w:val="0088545F"/>
    <w:rsid w:val="008854C5"/>
    <w:rsid w:val="00885741"/>
    <w:rsid w:val="00885801"/>
    <w:rsid w:val="008859AF"/>
    <w:rsid w:val="00885A4D"/>
    <w:rsid w:val="00885D82"/>
    <w:rsid w:val="00885E1F"/>
    <w:rsid w:val="00885EE7"/>
    <w:rsid w:val="00885F3E"/>
    <w:rsid w:val="008860B5"/>
    <w:rsid w:val="008861F9"/>
    <w:rsid w:val="0088630E"/>
    <w:rsid w:val="0088638A"/>
    <w:rsid w:val="0088639D"/>
    <w:rsid w:val="008863CC"/>
    <w:rsid w:val="0088641E"/>
    <w:rsid w:val="00886433"/>
    <w:rsid w:val="00886614"/>
    <w:rsid w:val="00886A36"/>
    <w:rsid w:val="00886A8F"/>
    <w:rsid w:val="00886AC5"/>
    <w:rsid w:val="00886B28"/>
    <w:rsid w:val="00886BDC"/>
    <w:rsid w:val="00886BE4"/>
    <w:rsid w:val="00886D02"/>
    <w:rsid w:val="00886EBF"/>
    <w:rsid w:val="00886ED6"/>
    <w:rsid w:val="00886FCF"/>
    <w:rsid w:val="00887598"/>
    <w:rsid w:val="008875C5"/>
    <w:rsid w:val="00887677"/>
    <w:rsid w:val="00887971"/>
    <w:rsid w:val="00887ECC"/>
    <w:rsid w:val="00887F6E"/>
    <w:rsid w:val="00887FE2"/>
    <w:rsid w:val="008895A2"/>
    <w:rsid w:val="0088E43D"/>
    <w:rsid w:val="0089002A"/>
    <w:rsid w:val="008901CB"/>
    <w:rsid w:val="0089028B"/>
    <w:rsid w:val="00890462"/>
    <w:rsid w:val="0089047F"/>
    <w:rsid w:val="008904AB"/>
    <w:rsid w:val="00890508"/>
    <w:rsid w:val="00890627"/>
    <w:rsid w:val="00890639"/>
    <w:rsid w:val="008906A0"/>
    <w:rsid w:val="008907B2"/>
    <w:rsid w:val="008907D5"/>
    <w:rsid w:val="0089095A"/>
    <w:rsid w:val="00890CFA"/>
    <w:rsid w:val="00890DC9"/>
    <w:rsid w:val="0089138E"/>
    <w:rsid w:val="008914AB"/>
    <w:rsid w:val="00891566"/>
    <w:rsid w:val="00891584"/>
    <w:rsid w:val="008916DD"/>
    <w:rsid w:val="008917A4"/>
    <w:rsid w:val="0089194C"/>
    <w:rsid w:val="00891961"/>
    <w:rsid w:val="00891A03"/>
    <w:rsid w:val="00891B6F"/>
    <w:rsid w:val="00891C87"/>
    <w:rsid w:val="00891C9D"/>
    <w:rsid w:val="00891E25"/>
    <w:rsid w:val="00891E52"/>
    <w:rsid w:val="00891E5E"/>
    <w:rsid w:val="00891F5E"/>
    <w:rsid w:val="00891FEC"/>
    <w:rsid w:val="008920BF"/>
    <w:rsid w:val="00892289"/>
    <w:rsid w:val="00892299"/>
    <w:rsid w:val="00892397"/>
    <w:rsid w:val="008923EE"/>
    <w:rsid w:val="00892635"/>
    <w:rsid w:val="00892AA7"/>
    <w:rsid w:val="00892ABA"/>
    <w:rsid w:val="00892B09"/>
    <w:rsid w:val="00892BB2"/>
    <w:rsid w:val="00892C91"/>
    <w:rsid w:val="00892CC8"/>
    <w:rsid w:val="00892D13"/>
    <w:rsid w:val="00892FCB"/>
    <w:rsid w:val="0089302E"/>
    <w:rsid w:val="00893105"/>
    <w:rsid w:val="0089324C"/>
    <w:rsid w:val="008932B4"/>
    <w:rsid w:val="00893393"/>
    <w:rsid w:val="008934C1"/>
    <w:rsid w:val="008936AA"/>
    <w:rsid w:val="008937B0"/>
    <w:rsid w:val="008937DA"/>
    <w:rsid w:val="00893815"/>
    <w:rsid w:val="00893CC9"/>
    <w:rsid w:val="0089417B"/>
    <w:rsid w:val="00894188"/>
    <w:rsid w:val="0089429E"/>
    <w:rsid w:val="008942C9"/>
    <w:rsid w:val="00894501"/>
    <w:rsid w:val="008945FE"/>
    <w:rsid w:val="008947C4"/>
    <w:rsid w:val="00894828"/>
    <w:rsid w:val="00894B49"/>
    <w:rsid w:val="00894CA9"/>
    <w:rsid w:val="00894D91"/>
    <w:rsid w:val="00894F88"/>
    <w:rsid w:val="00895037"/>
    <w:rsid w:val="0089506A"/>
    <w:rsid w:val="008950C3"/>
    <w:rsid w:val="00895228"/>
    <w:rsid w:val="00895302"/>
    <w:rsid w:val="008955DD"/>
    <w:rsid w:val="0089570B"/>
    <w:rsid w:val="008957BD"/>
    <w:rsid w:val="008957EE"/>
    <w:rsid w:val="008958B3"/>
    <w:rsid w:val="008958F5"/>
    <w:rsid w:val="00895909"/>
    <w:rsid w:val="00895B14"/>
    <w:rsid w:val="00895BEA"/>
    <w:rsid w:val="00895D99"/>
    <w:rsid w:val="00895DD0"/>
    <w:rsid w:val="00895DDD"/>
    <w:rsid w:val="00895FBF"/>
    <w:rsid w:val="00895FC9"/>
    <w:rsid w:val="00895FCC"/>
    <w:rsid w:val="00895FEC"/>
    <w:rsid w:val="00896047"/>
    <w:rsid w:val="0089633F"/>
    <w:rsid w:val="0089636A"/>
    <w:rsid w:val="0089643F"/>
    <w:rsid w:val="0089649C"/>
    <w:rsid w:val="008964A5"/>
    <w:rsid w:val="008964D6"/>
    <w:rsid w:val="008964F8"/>
    <w:rsid w:val="00896543"/>
    <w:rsid w:val="00896870"/>
    <w:rsid w:val="008968D0"/>
    <w:rsid w:val="008968EA"/>
    <w:rsid w:val="008969B9"/>
    <w:rsid w:val="00896CFE"/>
    <w:rsid w:val="00896D4C"/>
    <w:rsid w:val="00896E1A"/>
    <w:rsid w:val="00897011"/>
    <w:rsid w:val="0089725A"/>
    <w:rsid w:val="00897691"/>
    <w:rsid w:val="00897776"/>
    <w:rsid w:val="00897779"/>
    <w:rsid w:val="008977BE"/>
    <w:rsid w:val="00897ADB"/>
    <w:rsid w:val="00897ADE"/>
    <w:rsid w:val="00897C81"/>
    <w:rsid w:val="008991CD"/>
    <w:rsid w:val="0089D646"/>
    <w:rsid w:val="008A000B"/>
    <w:rsid w:val="008A0024"/>
    <w:rsid w:val="008A0144"/>
    <w:rsid w:val="008A016B"/>
    <w:rsid w:val="008A0359"/>
    <w:rsid w:val="008A0526"/>
    <w:rsid w:val="008A055A"/>
    <w:rsid w:val="008A0601"/>
    <w:rsid w:val="008A06C1"/>
    <w:rsid w:val="008A085D"/>
    <w:rsid w:val="008A0910"/>
    <w:rsid w:val="008A0953"/>
    <w:rsid w:val="008A0B4F"/>
    <w:rsid w:val="008A0BD7"/>
    <w:rsid w:val="008A0CC2"/>
    <w:rsid w:val="008A1244"/>
    <w:rsid w:val="008A1538"/>
    <w:rsid w:val="008A153E"/>
    <w:rsid w:val="008A1562"/>
    <w:rsid w:val="008A1607"/>
    <w:rsid w:val="008A16A0"/>
    <w:rsid w:val="008A1B11"/>
    <w:rsid w:val="008A1E31"/>
    <w:rsid w:val="008A1F61"/>
    <w:rsid w:val="008A1FAB"/>
    <w:rsid w:val="008A23AA"/>
    <w:rsid w:val="008A2487"/>
    <w:rsid w:val="008A2490"/>
    <w:rsid w:val="008A2698"/>
    <w:rsid w:val="008A2842"/>
    <w:rsid w:val="008A2A0E"/>
    <w:rsid w:val="008A2AC1"/>
    <w:rsid w:val="008A2AF2"/>
    <w:rsid w:val="008A2BD3"/>
    <w:rsid w:val="008A2CAE"/>
    <w:rsid w:val="008A2E88"/>
    <w:rsid w:val="008A3279"/>
    <w:rsid w:val="008A32AC"/>
    <w:rsid w:val="008A3351"/>
    <w:rsid w:val="008A342C"/>
    <w:rsid w:val="008A3551"/>
    <w:rsid w:val="008A3637"/>
    <w:rsid w:val="008A3691"/>
    <w:rsid w:val="008A378D"/>
    <w:rsid w:val="008A37CD"/>
    <w:rsid w:val="008A38D6"/>
    <w:rsid w:val="008A39F8"/>
    <w:rsid w:val="008A3BA1"/>
    <w:rsid w:val="008A3BEA"/>
    <w:rsid w:val="008A3D07"/>
    <w:rsid w:val="008A3EAB"/>
    <w:rsid w:val="008A3F1C"/>
    <w:rsid w:val="008A40C2"/>
    <w:rsid w:val="008A4184"/>
    <w:rsid w:val="008A42F6"/>
    <w:rsid w:val="008A4390"/>
    <w:rsid w:val="008A4411"/>
    <w:rsid w:val="008A444E"/>
    <w:rsid w:val="008A44CD"/>
    <w:rsid w:val="008A4816"/>
    <w:rsid w:val="008A48FE"/>
    <w:rsid w:val="008A490F"/>
    <w:rsid w:val="008A4976"/>
    <w:rsid w:val="008A4AA6"/>
    <w:rsid w:val="008A4AC5"/>
    <w:rsid w:val="008A4AD9"/>
    <w:rsid w:val="008A4C1B"/>
    <w:rsid w:val="008A4D69"/>
    <w:rsid w:val="008A4D8F"/>
    <w:rsid w:val="008A4E53"/>
    <w:rsid w:val="008A50C8"/>
    <w:rsid w:val="008A50DD"/>
    <w:rsid w:val="008A5190"/>
    <w:rsid w:val="008A519E"/>
    <w:rsid w:val="008A534A"/>
    <w:rsid w:val="008A554F"/>
    <w:rsid w:val="008A583B"/>
    <w:rsid w:val="008A5A0E"/>
    <w:rsid w:val="008A5AB6"/>
    <w:rsid w:val="008A5E20"/>
    <w:rsid w:val="008A5FBE"/>
    <w:rsid w:val="008A613F"/>
    <w:rsid w:val="008A61CB"/>
    <w:rsid w:val="008A62EF"/>
    <w:rsid w:val="008A64A0"/>
    <w:rsid w:val="008A6518"/>
    <w:rsid w:val="008A65C3"/>
    <w:rsid w:val="008A6748"/>
    <w:rsid w:val="008A687F"/>
    <w:rsid w:val="008A6A91"/>
    <w:rsid w:val="008A6AF1"/>
    <w:rsid w:val="008A6B25"/>
    <w:rsid w:val="008A6B30"/>
    <w:rsid w:val="008A6C2D"/>
    <w:rsid w:val="008A6C36"/>
    <w:rsid w:val="008A6ED2"/>
    <w:rsid w:val="008A6FD6"/>
    <w:rsid w:val="008A7004"/>
    <w:rsid w:val="008A719A"/>
    <w:rsid w:val="008A734C"/>
    <w:rsid w:val="008A73CD"/>
    <w:rsid w:val="008A7465"/>
    <w:rsid w:val="008A74A0"/>
    <w:rsid w:val="008A74CE"/>
    <w:rsid w:val="008A752F"/>
    <w:rsid w:val="008A76E6"/>
    <w:rsid w:val="008A7BD1"/>
    <w:rsid w:val="008A7BE7"/>
    <w:rsid w:val="008A7C0C"/>
    <w:rsid w:val="008A7C84"/>
    <w:rsid w:val="008A7DDE"/>
    <w:rsid w:val="008A7E00"/>
    <w:rsid w:val="008A7ECF"/>
    <w:rsid w:val="008A7F39"/>
    <w:rsid w:val="008A81E8"/>
    <w:rsid w:val="008A8E14"/>
    <w:rsid w:val="008AC799"/>
    <w:rsid w:val="008B013C"/>
    <w:rsid w:val="008B01E0"/>
    <w:rsid w:val="008B04A5"/>
    <w:rsid w:val="008B0532"/>
    <w:rsid w:val="008B0673"/>
    <w:rsid w:val="008B0B67"/>
    <w:rsid w:val="008B0C5A"/>
    <w:rsid w:val="008B0D0C"/>
    <w:rsid w:val="008B0D99"/>
    <w:rsid w:val="008B0E82"/>
    <w:rsid w:val="008B0E96"/>
    <w:rsid w:val="008B0FE6"/>
    <w:rsid w:val="008B10DB"/>
    <w:rsid w:val="008B1228"/>
    <w:rsid w:val="008B1254"/>
    <w:rsid w:val="008B1256"/>
    <w:rsid w:val="008B1323"/>
    <w:rsid w:val="008B1324"/>
    <w:rsid w:val="008B1767"/>
    <w:rsid w:val="008B17DE"/>
    <w:rsid w:val="008B18DD"/>
    <w:rsid w:val="008B1920"/>
    <w:rsid w:val="008B1CDB"/>
    <w:rsid w:val="008B1F2D"/>
    <w:rsid w:val="008B1F70"/>
    <w:rsid w:val="008B1FDD"/>
    <w:rsid w:val="008B21F1"/>
    <w:rsid w:val="008B2207"/>
    <w:rsid w:val="008B226C"/>
    <w:rsid w:val="008B244C"/>
    <w:rsid w:val="008B245B"/>
    <w:rsid w:val="008B258D"/>
    <w:rsid w:val="008B26C2"/>
    <w:rsid w:val="008B2B34"/>
    <w:rsid w:val="008B2CA1"/>
    <w:rsid w:val="008B2E77"/>
    <w:rsid w:val="008B2E9B"/>
    <w:rsid w:val="008B2F9A"/>
    <w:rsid w:val="008B2FC2"/>
    <w:rsid w:val="008B2FCA"/>
    <w:rsid w:val="008B31D1"/>
    <w:rsid w:val="008B3472"/>
    <w:rsid w:val="008B3691"/>
    <w:rsid w:val="008B3714"/>
    <w:rsid w:val="008B3833"/>
    <w:rsid w:val="008B38CC"/>
    <w:rsid w:val="008B3D76"/>
    <w:rsid w:val="008B416B"/>
    <w:rsid w:val="008B4413"/>
    <w:rsid w:val="008B4612"/>
    <w:rsid w:val="008B462E"/>
    <w:rsid w:val="008B46D3"/>
    <w:rsid w:val="008B47DF"/>
    <w:rsid w:val="008B4AC0"/>
    <w:rsid w:val="008B4ACF"/>
    <w:rsid w:val="008B4D07"/>
    <w:rsid w:val="008B4E4A"/>
    <w:rsid w:val="008B4EBC"/>
    <w:rsid w:val="008B5009"/>
    <w:rsid w:val="008B5171"/>
    <w:rsid w:val="008B539F"/>
    <w:rsid w:val="008B53EF"/>
    <w:rsid w:val="008B5516"/>
    <w:rsid w:val="008B556D"/>
    <w:rsid w:val="008B5674"/>
    <w:rsid w:val="008B56C8"/>
    <w:rsid w:val="008B5702"/>
    <w:rsid w:val="008B58A6"/>
    <w:rsid w:val="008B5A81"/>
    <w:rsid w:val="008B5B6E"/>
    <w:rsid w:val="008B5BA6"/>
    <w:rsid w:val="008B5BE5"/>
    <w:rsid w:val="008B5CEF"/>
    <w:rsid w:val="008B5D6D"/>
    <w:rsid w:val="008B5DFC"/>
    <w:rsid w:val="008B5F5D"/>
    <w:rsid w:val="008B5F77"/>
    <w:rsid w:val="008B609D"/>
    <w:rsid w:val="008B620E"/>
    <w:rsid w:val="008B62FF"/>
    <w:rsid w:val="008B6417"/>
    <w:rsid w:val="008B65A3"/>
    <w:rsid w:val="008B65D7"/>
    <w:rsid w:val="008B662F"/>
    <w:rsid w:val="008B672B"/>
    <w:rsid w:val="008B6737"/>
    <w:rsid w:val="008B6876"/>
    <w:rsid w:val="008B6945"/>
    <w:rsid w:val="008B6963"/>
    <w:rsid w:val="008B6977"/>
    <w:rsid w:val="008B698E"/>
    <w:rsid w:val="008B69E2"/>
    <w:rsid w:val="008B6A92"/>
    <w:rsid w:val="008B6BB6"/>
    <w:rsid w:val="008B6BE4"/>
    <w:rsid w:val="008B6D45"/>
    <w:rsid w:val="008B6DD0"/>
    <w:rsid w:val="008B6E7D"/>
    <w:rsid w:val="008B6EFE"/>
    <w:rsid w:val="008B6F7A"/>
    <w:rsid w:val="008B6FAC"/>
    <w:rsid w:val="008B701A"/>
    <w:rsid w:val="008B70A4"/>
    <w:rsid w:val="008B70CB"/>
    <w:rsid w:val="008B723C"/>
    <w:rsid w:val="008B724D"/>
    <w:rsid w:val="008B72F4"/>
    <w:rsid w:val="008B737A"/>
    <w:rsid w:val="008B753A"/>
    <w:rsid w:val="008B774A"/>
    <w:rsid w:val="008B776C"/>
    <w:rsid w:val="008B779D"/>
    <w:rsid w:val="008B7842"/>
    <w:rsid w:val="008B7B86"/>
    <w:rsid w:val="008B7C15"/>
    <w:rsid w:val="008B7F0F"/>
    <w:rsid w:val="008BD30C"/>
    <w:rsid w:val="008BFC56"/>
    <w:rsid w:val="008C01E7"/>
    <w:rsid w:val="008C030F"/>
    <w:rsid w:val="008C0319"/>
    <w:rsid w:val="008C031C"/>
    <w:rsid w:val="008C0355"/>
    <w:rsid w:val="008C0523"/>
    <w:rsid w:val="008C057F"/>
    <w:rsid w:val="008C0889"/>
    <w:rsid w:val="008C0BA9"/>
    <w:rsid w:val="008C0CA9"/>
    <w:rsid w:val="008C0D5A"/>
    <w:rsid w:val="008C12EC"/>
    <w:rsid w:val="008C13AD"/>
    <w:rsid w:val="008C14D6"/>
    <w:rsid w:val="008C1582"/>
    <w:rsid w:val="008C15C2"/>
    <w:rsid w:val="008C16C1"/>
    <w:rsid w:val="008C16F6"/>
    <w:rsid w:val="008C176E"/>
    <w:rsid w:val="008C17F2"/>
    <w:rsid w:val="008C1855"/>
    <w:rsid w:val="008C1871"/>
    <w:rsid w:val="008C189B"/>
    <w:rsid w:val="008C18BA"/>
    <w:rsid w:val="008C1957"/>
    <w:rsid w:val="008C19BC"/>
    <w:rsid w:val="008C1B47"/>
    <w:rsid w:val="008C1D5C"/>
    <w:rsid w:val="008C1E9D"/>
    <w:rsid w:val="008C1F30"/>
    <w:rsid w:val="008C201E"/>
    <w:rsid w:val="008C2033"/>
    <w:rsid w:val="008C2066"/>
    <w:rsid w:val="008C2465"/>
    <w:rsid w:val="008C2535"/>
    <w:rsid w:val="008C2938"/>
    <w:rsid w:val="008C29D7"/>
    <w:rsid w:val="008C2AB9"/>
    <w:rsid w:val="008C2C6B"/>
    <w:rsid w:val="008C2D01"/>
    <w:rsid w:val="008C2DAC"/>
    <w:rsid w:val="008C2FF9"/>
    <w:rsid w:val="008C303C"/>
    <w:rsid w:val="008C325E"/>
    <w:rsid w:val="008C339B"/>
    <w:rsid w:val="008C34C6"/>
    <w:rsid w:val="008C35CC"/>
    <w:rsid w:val="008C3644"/>
    <w:rsid w:val="008C3652"/>
    <w:rsid w:val="008C3829"/>
    <w:rsid w:val="008C385D"/>
    <w:rsid w:val="008C3BA9"/>
    <w:rsid w:val="008C3D65"/>
    <w:rsid w:val="008C3F78"/>
    <w:rsid w:val="008C3F80"/>
    <w:rsid w:val="008C3F87"/>
    <w:rsid w:val="008C41F3"/>
    <w:rsid w:val="008C42DA"/>
    <w:rsid w:val="008C4349"/>
    <w:rsid w:val="008C4556"/>
    <w:rsid w:val="008C45D2"/>
    <w:rsid w:val="008C45FC"/>
    <w:rsid w:val="008C4639"/>
    <w:rsid w:val="008C474B"/>
    <w:rsid w:val="008C4924"/>
    <w:rsid w:val="008C4955"/>
    <w:rsid w:val="008C4A40"/>
    <w:rsid w:val="008C4A6D"/>
    <w:rsid w:val="008C4B90"/>
    <w:rsid w:val="008C4C01"/>
    <w:rsid w:val="008C4CD4"/>
    <w:rsid w:val="008C4CE1"/>
    <w:rsid w:val="008C4DFD"/>
    <w:rsid w:val="008C4E08"/>
    <w:rsid w:val="008C4E4A"/>
    <w:rsid w:val="008C4E72"/>
    <w:rsid w:val="008C514A"/>
    <w:rsid w:val="008C51A8"/>
    <w:rsid w:val="008C5519"/>
    <w:rsid w:val="008C56CD"/>
    <w:rsid w:val="008C5841"/>
    <w:rsid w:val="008C587B"/>
    <w:rsid w:val="008C5993"/>
    <w:rsid w:val="008C5AE6"/>
    <w:rsid w:val="008C5B0E"/>
    <w:rsid w:val="008C5B6D"/>
    <w:rsid w:val="008C5C68"/>
    <w:rsid w:val="008C5CE9"/>
    <w:rsid w:val="008C5D62"/>
    <w:rsid w:val="008C5F49"/>
    <w:rsid w:val="008C5FB3"/>
    <w:rsid w:val="008C5FCD"/>
    <w:rsid w:val="008C5FDB"/>
    <w:rsid w:val="008C6339"/>
    <w:rsid w:val="008C6419"/>
    <w:rsid w:val="008C6440"/>
    <w:rsid w:val="008C6478"/>
    <w:rsid w:val="008C64A2"/>
    <w:rsid w:val="008C6699"/>
    <w:rsid w:val="008C66C2"/>
    <w:rsid w:val="008C6859"/>
    <w:rsid w:val="008C686A"/>
    <w:rsid w:val="008C6936"/>
    <w:rsid w:val="008C6AAD"/>
    <w:rsid w:val="008C6BCF"/>
    <w:rsid w:val="008C6C0E"/>
    <w:rsid w:val="008C6E04"/>
    <w:rsid w:val="008C6F65"/>
    <w:rsid w:val="008C708A"/>
    <w:rsid w:val="008C70EF"/>
    <w:rsid w:val="008C71F6"/>
    <w:rsid w:val="008C72C2"/>
    <w:rsid w:val="008C7328"/>
    <w:rsid w:val="008C73A2"/>
    <w:rsid w:val="008C743C"/>
    <w:rsid w:val="008C74CA"/>
    <w:rsid w:val="008C75BC"/>
    <w:rsid w:val="008C7826"/>
    <w:rsid w:val="008C7A1E"/>
    <w:rsid w:val="008C7A37"/>
    <w:rsid w:val="008C7BA8"/>
    <w:rsid w:val="008C7BFD"/>
    <w:rsid w:val="008C7EF6"/>
    <w:rsid w:val="008C7FEC"/>
    <w:rsid w:val="008CF202"/>
    <w:rsid w:val="008D015A"/>
    <w:rsid w:val="008D0235"/>
    <w:rsid w:val="008D0275"/>
    <w:rsid w:val="008D029D"/>
    <w:rsid w:val="008D02B2"/>
    <w:rsid w:val="008D0530"/>
    <w:rsid w:val="008D0665"/>
    <w:rsid w:val="008D06BD"/>
    <w:rsid w:val="008D075A"/>
    <w:rsid w:val="008D07B9"/>
    <w:rsid w:val="008D083D"/>
    <w:rsid w:val="008D0A00"/>
    <w:rsid w:val="008D0A93"/>
    <w:rsid w:val="008D0B08"/>
    <w:rsid w:val="008D0C11"/>
    <w:rsid w:val="008D0E93"/>
    <w:rsid w:val="008D1011"/>
    <w:rsid w:val="008D1039"/>
    <w:rsid w:val="008D1331"/>
    <w:rsid w:val="008D1387"/>
    <w:rsid w:val="008D1521"/>
    <w:rsid w:val="008D1603"/>
    <w:rsid w:val="008D1621"/>
    <w:rsid w:val="008D1827"/>
    <w:rsid w:val="008D1837"/>
    <w:rsid w:val="008D184C"/>
    <w:rsid w:val="008D1853"/>
    <w:rsid w:val="008D189F"/>
    <w:rsid w:val="008D1A15"/>
    <w:rsid w:val="008D1AA7"/>
    <w:rsid w:val="008D1AAC"/>
    <w:rsid w:val="008D1ADF"/>
    <w:rsid w:val="008D1EB7"/>
    <w:rsid w:val="008D1FC6"/>
    <w:rsid w:val="008D20DF"/>
    <w:rsid w:val="008D2144"/>
    <w:rsid w:val="008D21E6"/>
    <w:rsid w:val="008D2276"/>
    <w:rsid w:val="008D2370"/>
    <w:rsid w:val="008D2441"/>
    <w:rsid w:val="008D2703"/>
    <w:rsid w:val="008D286C"/>
    <w:rsid w:val="008D2920"/>
    <w:rsid w:val="008D2C54"/>
    <w:rsid w:val="008D2CD8"/>
    <w:rsid w:val="008D2E8F"/>
    <w:rsid w:val="008D2FD1"/>
    <w:rsid w:val="008D3104"/>
    <w:rsid w:val="008D3137"/>
    <w:rsid w:val="008D33E6"/>
    <w:rsid w:val="008D3643"/>
    <w:rsid w:val="008D36D1"/>
    <w:rsid w:val="008D36D8"/>
    <w:rsid w:val="008D3722"/>
    <w:rsid w:val="008D3757"/>
    <w:rsid w:val="008D3AE0"/>
    <w:rsid w:val="008D3B32"/>
    <w:rsid w:val="008D3B7C"/>
    <w:rsid w:val="008D4012"/>
    <w:rsid w:val="008D40AD"/>
    <w:rsid w:val="008D411D"/>
    <w:rsid w:val="008D412A"/>
    <w:rsid w:val="008D4364"/>
    <w:rsid w:val="008D43F0"/>
    <w:rsid w:val="008D4498"/>
    <w:rsid w:val="008D452E"/>
    <w:rsid w:val="008D45BA"/>
    <w:rsid w:val="008D4870"/>
    <w:rsid w:val="008D4906"/>
    <w:rsid w:val="008D4A6D"/>
    <w:rsid w:val="008D4BAF"/>
    <w:rsid w:val="008D4DC6"/>
    <w:rsid w:val="008D4DE9"/>
    <w:rsid w:val="008D5141"/>
    <w:rsid w:val="008D520C"/>
    <w:rsid w:val="008D53DA"/>
    <w:rsid w:val="008D53E2"/>
    <w:rsid w:val="008D53F4"/>
    <w:rsid w:val="008D54C1"/>
    <w:rsid w:val="008D54CF"/>
    <w:rsid w:val="008D55B8"/>
    <w:rsid w:val="008D5A0E"/>
    <w:rsid w:val="008D5A18"/>
    <w:rsid w:val="008D5A8F"/>
    <w:rsid w:val="008D5CB9"/>
    <w:rsid w:val="008D5CF7"/>
    <w:rsid w:val="008D5D12"/>
    <w:rsid w:val="008D5DDC"/>
    <w:rsid w:val="008D6171"/>
    <w:rsid w:val="008D627B"/>
    <w:rsid w:val="008D63A3"/>
    <w:rsid w:val="008D64E1"/>
    <w:rsid w:val="008D6549"/>
    <w:rsid w:val="008D65D7"/>
    <w:rsid w:val="008D65E4"/>
    <w:rsid w:val="008D669E"/>
    <w:rsid w:val="008D66E1"/>
    <w:rsid w:val="008D6826"/>
    <w:rsid w:val="008D6965"/>
    <w:rsid w:val="008D6A67"/>
    <w:rsid w:val="008D6B0D"/>
    <w:rsid w:val="008D6B18"/>
    <w:rsid w:val="008D6B20"/>
    <w:rsid w:val="008D6C87"/>
    <w:rsid w:val="008D6D00"/>
    <w:rsid w:val="008D6D01"/>
    <w:rsid w:val="008D6D97"/>
    <w:rsid w:val="008D6F8C"/>
    <w:rsid w:val="008D7066"/>
    <w:rsid w:val="008D72DE"/>
    <w:rsid w:val="008D74C9"/>
    <w:rsid w:val="008D755A"/>
    <w:rsid w:val="008D758C"/>
    <w:rsid w:val="008D7781"/>
    <w:rsid w:val="008D780D"/>
    <w:rsid w:val="008D787B"/>
    <w:rsid w:val="008D78F3"/>
    <w:rsid w:val="008D7B19"/>
    <w:rsid w:val="008D7D32"/>
    <w:rsid w:val="008D7D3F"/>
    <w:rsid w:val="008D7DAB"/>
    <w:rsid w:val="008D7F8A"/>
    <w:rsid w:val="008D85DE"/>
    <w:rsid w:val="008E0032"/>
    <w:rsid w:val="008E02DC"/>
    <w:rsid w:val="008E0330"/>
    <w:rsid w:val="008E046B"/>
    <w:rsid w:val="008E052F"/>
    <w:rsid w:val="008E0655"/>
    <w:rsid w:val="008E0858"/>
    <w:rsid w:val="008E0973"/>
    <w:rsid w:val="008E0A0B"/>
    <w:rsid w:val="008E0A43"/>
    <w:rsid w:val="008E0BB1"/>
    <w:rsid w:val="008E0C98"/>
    <w:rsid w:val="008E0EE4"/>
    <w:rsid w:val="008E0F52"/>
    <w:rsid w:val="008E107D"/>
    <w:rsid w:val="008E121D"/>
    <w:rsid w:val="008E1333"/>
    <w:rsid w:val="008E13F5"/>
    <w:rsid w:val="008E142D"/>
    <w:rsid w:val="008E1532"/>
    <w:rsid w:val="008E1548"/>
    <w:rsid w:val="008E1573"/>
    <w:rsid w:val="008E1579"/>
    <w:rsid w:val="008E194E"/>
    <w:rsid w:val="008E1C04"/>
    <w:rsid w:val="008E1C13"/>
    <w:rsid w:val="008E1C81"/>
    <w:rsid w:val="008E1EC8"/>
    <w:rsid w:val="008E1F2A"/>
    <w:rsid w:val="008E1F9B"/>
    <w:rsid w:val="008E1FCE"/>
    <w:rsid w:val="008E20A3"/>
    <w:rsid w:val="008E20D4"/>
    <w:rsid w:val="008E2188"/>
    <w:rsid w:val="008E21BA"/>
    <w:rsid w:val="008E2271"/>
    <w:rsid w:val="008E238C"/>
    <w:rsid w:val="008E2428"/>
    <w:rsid w:val="008E2B0D"/>
    <w:rsid w:val="008E2CC7"/>
    <w:rsid w:val="008E2D13"/>
    <w:rsid w:val="008E2D74"/>
    <w:rsid w:val="008E2EF8"/>
    <w:rsid w:val="008E303C"/>
    <w:rsid w:val="008E30B1"/>
    <w:rsid w:val="008E30E8"/>
    <w:rsid w:val="008E31DB"/>
    <w:rsid w:val="008E327B"/>
    <w:rsid w:val="008E33EA"/>
    <w:rsid w:val="008E3441"/>
    <w:rsid w:val="008E3584"/>
    <w:rsid w:val="008E362A"/>
    <w:rsid w:val="008E385D"/>
    <w:rsid w:val="008E3885"/>
    <w:rsid w:val="008E39C7"/>
    <w:rsid w:val="008E39DE"/>
    <w:rsid w:val="008E3B07"/>
    <w:rsid w:val="008E3B4F"/>
    <w:rsid w:val="008E3B94"/>
    <w:rsid w:val="008E3CFD"/>
    <w:rsid w:val="008E3FF0"/>
    <w:rsid w:val="008E4313"/>
    <w:rsid w:val="008E43B5"/>
    <w:rsid w:val="008E448F"/>
    <w:rsid w:val="008E4566"/>
    <w:rsid w:val="008E4593"/>
    <w:rsid w:val="008E4B58"/>
    <w:rsid w:val="008E4C73"/>
    <w:rsid w:val="008E4ECE"/>
    <w:rsid w:val="008E4F4E"/>
    <w:rsid w:val="008E51C7"/>
    <w:rsid w:val="008E52B5"/>
    <w:rsid w:val="008E5389"/>
    <w:rsid w:val="008E546A"/>
    <w:rsid w:val="008E5511"/>
    <w:rsid w:val="008E5568"/>
    <w:rsid w:val="008E5691"/>
    <w:rsid w:val="008E56ED"/>
    <w:rsid w:val="008E58D3"/>
    <w:rsid w:val="008E59BB"/>
    <w:rsid w:val="008E5D31"/>
    <w:rsid w:val="008E6360"/>
    <w:rsid w:val="008E6377"/>
    <w:rsid w:val="008E6513"/>
    <w:rsid w:val="008E662B"/>
    <w:rsid w:val="008E6636"/>
    <w:rsid w:val="008E6685"/>
    <w:rsid w:val="008E6BB1"/>
    <w:rsid w:val="008E6CEE"/>
    <w:rsid w:val="008E6DB8"/>
    <w:rsid w:val="008E6DFC"/>
    <w:rsid w:val="008E6E68"/>
    <w:rsid w:val="008E74DF"/>
    <w:rsid w:val="008E75BE"/>
    <w:rsid w:val="008E76A6"/>
    <w:rsid w:val="008E7843"/>
    <w:rsid w:val="008E7867"/>
    <w:rsid w:val="008E7A68"/>
    <w:rsid w:val="008E7A7B"/>
    <w:rsid w:val="008E7AEB"/>
    <w:rsid w:val="008E7BCA"/>
    <w:rsid w:val="008E7CC9"/>
    <w:rsid w:val="008E7CE5"/>
    <w:rsid w:val="008E7D11"/>
    <w:rsid w:val="008E7DD4"/>
    <w:rsid w:val="008E9E57"/>
    <w:rsid w:val="008EE6B5"/>
    <w:rsid w:val="008F008A"/>
    <w:rsid w:val="008F0208"/>
    <w:rsid w:val="008F03F5"/>
    <w:rsid w:val="008F046B"/>
    <w:rsid w:val="008F057C"/>
    <w:rsid w:val="008F0736"/>
    <w:rsid w:val="008F076C"/>
    <w:rsid w:val="008F081C"/>
    <w:rsid w:val="008F0A3E"/>
    <w:rsid w:val="008F0C3C"/>
    <w:rsid w:val="008F117E"/>
    <w:rsid w:val="008F137E"/>
    <w:rsid w:val="008F1789"/>
    <w:rsid w:val="008F1971"/>
    <w:rsid w:val="008F19C0"/>
    <w:rsid w:val="008F1B40"/>
    <w:rsid w:val="008F1F08"/>
    <w:rsid w:val="008F1F57"/>
    <w:rsid w:val="008F1F84"/>
    <w:rsid w:val="008F2133"/>
    <w:rsid w:val="008F2158"/>
    <w:rsid w:val="008F235C"/>
    <w:rsid w:val="008F23D6"/>
    <w:rsid w:val="008F24B3"/>
    <w:rsid w:val="008F24E7"/>
    <w:rsid w:val="008F259A"/>
    <w:rsid w:val="008F26CF"/>
    <w:rsid w:val="008F26F5"/>
    <w:rsid w:val="008F2882"/>
    <w:rsid w:val="008F2E8F"/>
    <w:rsid w:val="008F325E"/>
    <w:rsid w:val="008F337D"/>
    <w:rsid w:val="008F3536"/>
    <w:rsid w:val="008F35D8"/>
    <w:rsid w:val="008F36B2"/>
    <w:rsid w:val="008F3804"/>
    <w:rsid w:val="008F3879"/>
    <w:rsid w:val="008F38BD"/>
    <w:rsid w:val="008F38E9"/>
    <w:rsid w:val="008F3A4E"/>
    <w:rsid w:val="008F3A67"/>
    <w:rsid w:val="008F3B37"/>
    <w:rsid w:val="008F3C8C"/>
    <w:rsid w:val="008F3CCB"/>
    <w:rsid w:val="008F3EC3"/>
    <w:rsid w:val="008F3FAD"/>
    <w:rsid w:val="008F402C"/>
    <w:rsid w:val="008F40B3"/>
    <w:rsid w:val="008F4115"/>
    <w:rsid w:val="008F4192"/>
    <w:rsid w:val="008F42EA"/>
    <w:rsid w:val="008F4404"/>
    <w:rsid w:val="008F44C8"/>
    <w:rsid w:val="008F45FB"/>
    <w:rsid w:val="008F4652"/>
    <w:rsid w:val="008F46FC"/>
    <w:rsid w:val="008F47DB"/>
    <w:rsid w:val="008F4C64"/>
    <w:rsid w:val="008F4CC0"/>
    <w:rsid w:val="008F4ECB"/>
    <w:rsid w:val="008F4F07"/>
    <w:rsid w:val="008F4F25"/>
    <w:rsid w:val="008F5159"/>
    <w:rsid w:val="008F52E5"/>
    <w:rsid w:val="008F538E"/>
    <w:rsid w:val="008F545C"/>
    <w:rsid w:val="008F5467"/>
    <w:rsid w:val="008F5535"/>
    <w:rsid w:val="008F5560"/>
    <w:rsid w:val="008F567D"/>
    <w:rsid w:val="008F58E8"/>
    <w:rsid w:val="008F596F"/>
    <w:rsid w:val="008F59CF"/>
    <w:rsid w:val="008F59E5"/>
    <w:rsid w:val="008F5B00"/>
    <w:rsid w:val="008F5B0A"/>
    <w:rsid w:val="008F5BF6"/>
    <w:rsid w:val="008F5CCD"/>
    <w:rsid w:val="008F5CDC"/>
    <w:rsid w:val="008F5D6F"/>
    <w:rsid w:val="008F5DD9"/>
    <w:rsid w:val="008F5DDA"/>
    <w:rsid w:val="008F5DEB"/>
    <w:rsid w:val="008F60D2"/>
    <w:rsid w:val="008F6104"/>
    <w:rsid w:val="008F630F"/>
    <w:rsid w:val="008F6596"/>
    <w:rsid w:val="008F664E"/>
    <w:rsid w:val="008F6879"/>
    <w:rsid w:val="008F6B3D"/>
    <w:rsid w:val="008F6CA2"/>
    <w:rsid w:val="008F6CE2"/>
    <w:rsid w:val="008F6E01"/>
    <w:rsid w:val="008F6F04"/>
    <w:rsid w:val="008F6FAC"/>
    <w:rsid w:val="008F7100"/>
    <w:rsid w:val="008F71AA"/>
    <w:rsid w:val="008F725B"/>
    <w:rsid w:val="008F73F4"/>
    <w:rsid w:val="008F73FE"/>
    <w:rsid w:val="008F7428"/>
    <w:rsid w:val="008F74A4"/>
    <w:rsid w:val="008F754D"/>
    <w:rsid w:val="008F758A"/>
    <w:rsid w:val="008F7623"/>
    <w:rsid w:val="008F7674"/>
    <w:rsid w:val="008F76A8"/>
    <w:rsid w:val="008F778D"/>
    <w:rsid w:val="008F79D1"/>
    <w:rsid w:val="008F7C55"/>
    <w:rsid w:val="008F7D15"/>
    <w:rsid w:val="008F7FDB"/>
    <w:rsid w:val="008F8431"/>
    <w:rsid w:val="008F9689"/>
    <w:rsid w:val="008FDBCE"/>
    <w:rsid w:val="009000DA"/>
    <w:rsid w:val="009002C1"/>
    <w:rsid w:val="00900531"/>
    <w:rsid w:val="0090055C"/>
    <w:rsid w:val="00900650"/>
    <w:rsid w:val="0090088E"/>
    <w:rsid w:val="00900B97"/>
    <w:rsid w:val="00900C4C"/>
    <w:rsid w:val="00900C9C"/>
    <w:rsid w:val="00900E5C"/>
    <w:rsid w:val="00900E92"/>
    <w:rsid w:val="00900EAD"/>
    <w:rsid w:val="00900F5B"/>
    <w:rsid w:val="00901094"/>
    <w:rsid w:val="009010F0"/>
    <w:rsid w:val="009010F5"/>
    <w:rsid w:val="0090111A"/>
    <w:rsid w:val="009011C4"/>
    <w:rsid w:val="0090120C"/>
    <w:rsid w:val="009012E1"/>
    <w:rsid w:val="0090137C"/>
    <w:rsid w:val="00901403"/>
    <w:rsid w:val="00901448"/>
    <w:rsid w:val="00901505"/>
    <w:rsid w:val="00901625"/>
    <w:rsid w:val="00901848"/>
    <w:rsid w:val="00901901"/>
    <w:rsid w:val="00901ABE"/>
    <w:rsid w:val="00901BBD"/>
    <w:rsid w:val="00901E05"/>
    <w:rsid w:val="00901F85"/>
    <w:rsid w:val="009020CE"/>
    <w:rsid w:val="0090229C"/>
    <w:rsid w:val="009022B8"/>
    <w:rsid w:val="0090237A"/>
    <w:rsid w:val="0090237F"/>
    <w:rsid w:val="009023DD"/>
    <w:rsid w:val="0090242C"/>
    <w:rsid w:val="0090250C"/>
    <w:rsid w:val="009026AA"/>
    <w:rsid w:val="009027D1"/>
    <w:rsid w:val="009027D7"/>
    <w:rsid w:val="0090281B"/>
    <w:rsid w:val="0090286D"/>
    <w:rsid w:val="009029AF"/>
    <w:rsid w:val="009029FF"/>
    <w:rsid w:val="00902A7D"/>
    <w:rsid w:val="00902AC4"/>
    <w:rsid w:val="00902E9F"/>
    <w:rsid w:val="00902F7F"/>
    <w:rsid w:val="0090302B"/>
    <w:rsid w:val="00903082"/>
    <w:rsid w:val="009030C7"/>
    <w:rsid w:val="009030F8"/>
    <w:rsid w:val="009032D0"/>
    <w:rsid w:val="00903442"/>
    <w:rsid w:val="009037AB"/>
    <w:rsid w:val="009037F9"/>
    <w:rsid w:val="00903917"/>
    <w:rsid w:val="009039B5"/>
    <w:rsid w:val="00903BF4"/>
    <w:rsid w:val="00903C2D"/>
    <w:rsid w:val="00903D0D"/>
    <w:rsid w:val="00903D3F"/>
    <w:rsid w:val="00903E68"/>
    <w:rsid w:val="00903F50"/>
    <w:rsid w:val="0090410C"/>
    <w:rsid w:val="00904478"/>
    <w:rsid w:val="00904567"/>
    <w:rsid w:val="009045A6"/>
    <w:rsid w:val="00904697"/>
    <w:rsid w:val="009046B3"/>
    <w:rsid w:val="009047A7"/>
    <w:rsid w:val="009048C1"/>
    <w:rsid w:val="009048FE"/>
    <w:rsid w:val="00904971"/>
    <w:rsid w:val="009049F9"/>
    <w:rsid w:val="00904C86"/>
    <w:rsid w:val="00905013"/>
    <w:rsid w:val="009053A7"/>
    <w:rsid w:val="009054B4"/>
    <w:rsid w:val="00905565"/>
    <w:rsid w:val="009057F7"/>
    <w:rsid w:val="00905A31"/>
    <w:rsid w:val="00905C38"/>
    <w:rsid w:val="00905D24"/>
    <w:rsid w:val="00905F18"/>
    <w:rsid w:val="009061D1"/>
    <w:rsid w:val="009062D7"/>
    <w:rsid w:val="00906301"/>
    <w:rsid w:val="00906355"/>
    <w:rsid w:val="0090636E"/>
    <w:rsid w:val="0090658F"/>
    <w:rsid w:val="00906600"/>
    <w:rsid w:val="009066F3"/>
    <w:rsid w:val="009067C6"/>
    <w:rsid w:val="00906827"/>
    <w:rsid w:val="00906836"/>
    <w:rsid w:val="0090689A"/>
    <w:rsid w:val="00906A20"/>
    <w:rsid w:val="00906ADF"/>
    <w:rsid w:val="00906EF7"/>
    <w:rsid w:val="00906F10"/>
    <w:rsid w:val="009073D2"/>
    <w:rsid w:val="0090743F"/>
    <w:rsid w:val="0090780D"/>
    <w:rsid w:val="00907850"/>
    <w:rsid w:val="00907891"/>
    <w:rsid w:val="0090797A"/>
    <w:rsid w:val="00907C7B"/>
    <w:rsid w:val="00907CBB"/>
    <w:rsid w:val="00907DD4"/>
    <w:rsid w:val="00907EC5"/>
    <w:rsid w:val="00907F05"/>
    <w:rsid w:val="00907FAC"/>
    <w:rsid w:val="009101B4"/>
    <w:rsid w:val="009102C7"/>
    <w:rsid w:val="009102DE"/>
    <w:rsid w:val="00910405"/>
    <w:rsid w:val="009105F2"/>
    <w:rsid w:val="0091065C"/>
    <w:rsid w:val="0091065D"/>
    <w:rsid w:val="00910785"/>
    <w:rsid w:val="00910800"/>
    <w:rsid w:val="00910BAA"/>
    <w:rsid w:val="00910BC1"/>
    <w:rsid w:val="00910F99"/>
    <w:rsid w:val="00910F9F"/>
    <w:rsid w:val="00910FA4"/>
    <w:rsid w:val="009111C7"/>
    <w:rsid w:val="009111CF"/>
    <w:rsid w:val="00911214"/>
    <w:rsid w:val="00911267"/>
    <w:rsid w:val="009112DC"/>
    <w:rsid w:val="009113D7"/>
    <w:rsid w:val="009114B6"/>
    <w:rsid w:val="0091156D"/>
    <w:rsid w:val="009116A9"/>
    <w:rsid w:val="00911711"/>
    <w:rsid w:val="009117A8"/>
    <w:rsid w:val="0091189D"/>
    <w:rsid w:val="009118A7"/>
    <w:rsid w:val="0091190A"/>
    <w:rsid w:val="0091195B"/>
    <w:rsid w:val="00911A22"/>
    <w:rsid w:val="00911A2D"/>
    <w:rsid w:val="00911B4D"/>
    <w:rsid w:val="00911B87"/>
    <w:rsid w:val="00911BDB"/>
    <w:rsid w:val="00911BEC"/>
    <w:rsid w:val="00911D54"/>
    <w:rsid w:val="009120F3"/>
    <w:rsid w:val="009122B1"/>
    <w:rsid w:val="00912355"/>
    <w:rsid w:val="00912519"/>
    <w:rsid w:val="009129DA"/>
    <w:rsid w:val="009129F2"/>
    <w:rsid w:val="00912A47"/>
    <w:rsid w:val="00912ABD"/>
    <w:rsid w:val="00912B5D"/>
    <w:rsid w:val="00912BBC"/>
    <w:rsid w:val="00912C0C"/>
    <w:rsid w:val="00912D04"/>
    <w:rsid w:val="00912DA6"/>
    <w:rsid w:val="00912DA8"/>
    <w:rsid w:val="00912E0A"/>
    <w:rsid w:val="00912E5F"/>
    <w:rsid w:val="00912E8B"/>
    <w:rsid w:val="00912F90"/>
    <w:rsid w:val="009130B0"/>
    <w:rsid w:val="009130B1"/>
    <w:rsid w:val="00913134"/>
    <w:rsid w:val="00913155"/>
    <w:rsid w:val="009132A2"/>
    <w:rsid w:val="00913436"/>
    <w:rsid w:val="009134C4"/>
    <w:rsid w:val="00913572"/>
    <w:rsid w:val="00913656"/>
    <w:rsid w:val="00913911"/>
    <w:rsid w:val="0091395E"/>
    <w:rsid w:val="00913A26"/>
    <w:rsid w:val="00913B98"/>
    <w:rsid w:val="00913D0A"/>
    <w:rsid w:val="00913D21"/>
    <w:rsid w:val="00913D5E"/>
    <w:rsid w:val="00913E49"/>
    <w:rsid w:val="00913ECD"/>
    <w:rsid w:val="0091405C"/>
    <w:rsid w:val="0091418D"/>
    <w:rsid w:val="00914442"/>
    <w:rsid w:val="009145D8"/>
    <w:rsid w:val="0091476F"/>
    <w:rsid w:val="00914879"/>
    <w:rsid w:val="00914B08"/>
    <w:rsid w:val="00914D62"/>
    <w:rsid w:val="00914EE4"/>
    <w:rsid w:val="00914F5A"/>
    <w:rsid w:val="0091541E"/>
    <w:rsid w:val="00915577"/>
    <w:rsid w:val="00915701"/>
    <w:rsid w:val="00915768"/>
    <w:rsid w:val="00915854"/>
    <w:rsid w:val="00915856"/>
    <w:rsid w:val="00915ABA"/>
    <w:rsid w:val="00915C9F"/>
    <w:rsid w:val="00915D2F"/>
    <w:rsid w:val="00915F00"/>
    <w:rsid w:val="00915FB2"/>
    <w:rsid w:val="00915FED"/>
    <w:rsid w:val="009160D0"/>
    <w:rsid w:val="009161B6"/>
    <w:rsid w:val="009161CA"/>
    <w:rsid w:val="009162E0"/>
    <w:rsid w:val="009162E7"/>
    <w:rsid w:val="009162FE"/>
    <w:rsid w:val="00916302"/>
    <w:rsid w:val="009164ED"/>
    <w:rsid w:val="009165E2"/>
    <w:rsid w:val="009167CE"/>
    <w:rsid w:val="009168E4"/>
    <w:rsid w:val="00916A74"/>
    <w:rsid w:val="00916AB0"/>
    <w:rsid w:val="00916C0B"/>
    <w:rsid w:val="00916EBE"/>
    <w:rsid w:val="00917336"/>
    <w:rsid w:val="0091773D"/>
    <w:rsid w:val="009179F1"/>
    <w:rsid w:val="00917B06"/>
    <w:rsid w:val="00917C24"/>
    <w:rsid w:val="00917DAA"/>
    <w:rsid w:val="00917E3C"/>
    <w:rsid w:val="00917E9A"/>
    <w:rsid w:val="00919627"/>
    <w:rsid w:val="00920389"/>
    <w:rsid w:val="009203E5"/>
    <w:rsid w:val="0092064E"/>
    <w:rsid w:val="009207C5"/>
    <w:rsid w:val="0092084B"/>
    <w:rsid w:val="00920D0D"/>
    <w:rsid w:val="00920DA1"/>
    <w:rsid w:val="00920DB0"/>
    <w:rsid w:val="00920ECC"/>
    <w:rsid w:val="00920F3E"/>
    <w:rsid w:val="0092148E"/>
    <w:rsid w:val="0092166B"/>
    <w:rsid w:val="00921773"/>
    <w:rsid w:val="00921875"/>
    <w:rsid w:val="00921911"/>
    <w:rsid w:val="00921942"/>
    <w:rsid w:val="0092194B"/>
    <w:rsid w:val="00921A19"/>
    <w:rsid w:val="00921BBB"/>
    <w:rsid w:val="00921CB3"/>
    <w:rsid w:val="00921D48"/>
    <w:rsid w:val="00921DE9"/>
    <w:rsid w:val="0092200F"/>
    <w:rsid w:val="0092204D"/>
    <w:rsid w:val="00922086"/>
    <w:rsid w:val="00922207"/>
    <w:rsid w:val="0092235B"/>
    <w:rsid w:val="00922414"/>
    <w:rsid w:val="00922760"/>
    <w:rsid w:val="009227F8"/>
    <w:rsid w:val="009227F9"/>
    <w:rsid w:val="00922A65"/>
    <w:rsid w:val="00922AC5"/>
    <w:rsid w:val="00922BE5"/>
    <w:rsid w:val="00922C86"/>
    <w:rsid w:val="00922D5E"/>
    <w:rsid w:val="009235E7"/>
    <w:rsid w:val="00923695"/>
    <w:rsid w:val="0092374E"/>
    <w:rsid w:val="009238D1"/>
    <w:rsid w:val="00923930"/>
    <w:rsid w:val="00923A28"/>
    <w:rsid w:val="00923B23"/>
    <w:rsid w:val="00923C92"/>
    <w:rsid w:val="00923CA4"/>
    <w:rsid w:val="00923DDC"/>
    <w:rsid w:val="00923DEC"/>
    <w:rsid w:val="00923DF8"/>
    <w:rsid w:val="00923E58"/>
    <w:rsid w:val="00923F36"/>
    <w:rsid w:val="00924087"/>
    <w:rsid w:val="0092426B"/>
    <w:rsid w:val="00924487"/>
    <w:rsid w:val="0092476D"/>
    <w:rsid w:val="009248AF"/>
    <w:rsid w:val="009249F2"/>
    <w:rsid w:val="00924A60"/>
    <w:rsid w:val="00924B9D"/>
    <w:rsid w:val="00924C14"/>
    <w:rsid w:val="00924CB1"/>
    <w:rsid w:val="00924FE8"/>
    <w:rsid w:val="00925194"/>
    <w:rsid w:val="009251B0"/>
    <w:rsid w:val="0092536E"/>
    <w:rsid w:val="00925391"/>
    <w:rsid w:val="00925656"/>
    <w:rsid w:val="00925A5E"/>
    <w:rsid w:val="00925A8B"/>
    <w:rsid w:val="00925B00"/>
    <w:rsid w:val="00925D78"/>
    <w:rsid w:val="00925DA8"/>
    <w:rsid w:val="0092604A"/>
    <w:rsid w:val="009261F2"/>
    <w:rsid w:val="0092631F"/>
    <w:rsid w:val="009263A5"/>
    <w:rsid w:val="009263EE"/>
    <w:rsid w:val="00926540"/>
    <w:rsid w:val="009266B6"/>
    <w:rsid w:val="009266DA"/>
    <w:rsid w:val="009267F9"/>
    <w:rsid w:val="00926AE8"/>
    <w:rsid w:val="00926B21"/>
    <w:rsid w:val="00926CC1"/>
    <w:rsid w:val="00926D7E"/>
    <w:rsid w:val="00926D96"/>
    <w:rsid w:val="00926ED2"/>
    <w:rsid w:val="00926FF8"/>
    <w:rsid w:val="00927337"/>
    <w:rsid w:val="009273D5"/>
    <w:rsid w:val="00927474"/>
    <w:rsid w:val="00927525"/>
    <w:rsid w:val="00927556"/>
    <w:rsid w:val="0092756E"/>
    <w:rsid w:val="009275A1"/>
    <w:rsid w:val="00927733"/>
    <w:rsid w:val="0092774C"/>
    <w:rsid w:val="009277CC"/>
    <w:rsid w:val="009279E2"/>
    <w:rsid w:val="00927E25"/>
    <w:rsid w:val="00928E9F"/>
    <w:rsid w:val="0092EB91"/>
    <w:rsid w:val="0093022E"/>
    <w:rsid w:val="00930396"/>
    <w:rsid w:val="00930478"/>
    <w:rsid w:val="00930519"/>
    <w:rsid w:val="00930529"/>
    <w:rsid w:val="0093076F"/>
    <w:rsid w:val="0093077C"/>
    <w:rsid w:val="0093084E"/>
    <w:rsid w:val="0093089A"/>
    <w:rsid w:val="00930971"/>
    <w:rsid w:val="00930A3F"/>
    <w:rsid w:val="00930A84"/>
    <w:rsid w:val="00930D14"/>
    <w:rsid w:val="00930EB6"/>
    <w:rsid w:val="00930F76"/>
    <w:rsid w:val="00930FE0"/>
    <w:rsid w:val="00931070"/>
    <w:rsid w:val="0093117D"/>
    <w:rsid w:val="009311AA"/>
    <w:rsid w:val="009311B9"/>
    <w:rsid w:val="009313C9"/>
    <w:rsid w:val="00931448"/>
    <w:rsid w:val="0093163A"/>
    <w:rsid w:val="009316B8"/>
    <w:rsid w:val="00931754"/>
    <w:rsid w:val="009318EE"/>
    <w:rsid w:val="0093196C"/>
    <w:rsid w:val="00931992"/>
    <w:rsid w:val="00931A6F"/>
    <w:rsid w:val="00931B30"/>
    <w:rsid w:val="00931DF2"/>
    <w:rsid w:val="00931F1B"/>
    <w:rsid w:val="00932309"/>
    <w:rsid w:val="009323FE"/>
    <w:rsid w:val="0093259C"/>
    <w:rsid w:val="009325FA"/>
    <w:rsid w:val="00932755"/>
    <w:rsid w:val="00932876"/>
    <w:rsid w:val="009328F3"/>
    <w:rsid w:val="009329A1"/>
    <w:rsid w:val="009329CA"/>
    <w:rsid w:val="00932AD2"/>
    <w:rsid w:val="00932C1B"/>
    <w:rsid w:val="00932C70"/>
    <w:rsid w:val="00932D9A"/>
    <w:rsid w:val="00932DB1"/>
    <w:rsid w:val="00932FBD"/>
    <w:rsid w:val="00932FEE"/>
    <w:rsid w:val="0093301F"/>
    <w:rsid w:val="009330C1"/>
    <w:rsid w:val="00933202"/>
    <w:rsid w:val="00933204"/>
    <w:rsid w:val="00933270"/>
    <w:rsid w:val="0093328E"/>
    <w:rsid w:val="00933319"/>
    <w:rsid w:val="00933409"/>
    <w:rsid w:val="009334F1"/>
    <w:rsid w:val="009336CF"/>
    <w:rsid w:val="009336F2"/>
    <w:rsid w:val="00933779"/>
    <w:rsid w:val="00933849"/>
    <w:rsid w:val="00933859"/>
    <w:rsid w:val="00933A59"/>
    <w:rsid w:val="00933B8A"/>
    <w:rsid w:val="00933BC7"/>
    <w:rsid w:val="00933BD9"/>
    <w:rsid w:val="00933BFC"/>
    <w:rsid w:val="00933D1D"/>
    <w:rsid w:val="00933D1E"/>
    <w:rsid w:val="00934127"/>
    <w:rsid w:val="0093413A"/>
    <w:rsid w:val="009342DD"/>
    <w:rsid w:val="0093433F"/>
    <w:rsid w:val="00934355"/>
    <w:rsid w:val="0093452F"/>
    <w:rsid w:val="009346C6"/>
    <w:rsid w:val="00934844"/>
    <w:rsid w:val="00934A43"/>
    <w:rsid w:val="00934EBD"/>
    <w:rsid w:val="00934F7F"/>
    <w:rsid w:val="00934F92"/>
    <w:rsid w:val="00934FF9"/>
    <w:rsid w:val="00935101"/>
    <w:rsid w:val="00935201"/>
    <w:rsid w:val="0093535E"/>
    <w:rsid w:val="009353E0"/>
    <w:rsid w:val="00935428"/>
    <w:rsid w:val="00935438"/>
    <w:rsid w:val="009354FF"/>
    <w:rsid w:val="00935556"/>
    <w:rsid w:val="00935628"/>
    <w:rsid w:val="009356DC"/>
    <w:rsid w:val="0093576B"/>
    <w:rsid w:val="00935B53"/>
    <w:rsid w:val="00935D09"/>
    <w:rsid w:val="00935DE5"/>
    <w:rsid w:val="00935FB3"/>
    <w:rsid w:val="009360E0"/>
    <w:rsid w:val="009362C5"/>
    <w:rsid w:val="00936404"/>
    <w:rsid w:val="00936529"/>
    <w:rsid w:val="009366AF"/>
    <w:rsid w:val="00936835"/>
    <w:rsid w:val="00936958"/>
    <w:rsid w:val="009369B1"/>
    <w:rsid w:val="00936B15"/>
    <w:rsid w:val="00936B8F"/>
    <w:rsid w:val="00936D4E"/>
    <w:rsid w:val="00936E43"/>
    <w:rsid w:val="009371B6"/>
    <w:rsid w:val="009371E5"/>
    <w:rsid w:val="00937606"/>
    <w:rsid w:val="009376B7"/>
    <w:rsid w:val="00937735"/>
    <w:rsid w:val="009377A0"/>
    <w:rsid w:val="009377E7"/>
    <w:rsid w:val="00937C43"/>
    <w:rsid w:val="00937D76"/>
    <w:rsid w:val="00937D8A"/>
    <w:rsid w:val="00940028"/>
    <w:rsid w:val="00940113"/>
    <w:rsid w:val="00940253"/>
    <w:rsid w:val="009406AA"/>
    <w:rsid w:val="00940844"/>
    <w:rsid w:val="0094088B"/>
    <w:rsid w:val="0094095E"/>
    <w:rsid w:val="00940AC6"/>
    <w:rsid w:val="00940C90"/>
    <w:rsid w:val="00940CE0"/>
    <w:rsid w:val="00940D88"/>
    <w:rsid w:val="00940DE0"/>
    <w:rsid w:val="00940DF2"/>
    <w:rsid w:val="0094102A"/>
    <w:rsid w:val="009410F1"/>
    <w:rsid w:val="0094110D"/>
    <w:rsid w:val="0094116E"/>
    <w:rsid w:val="00941261"/>
    <w:rsid w:val="009412D7"/>
    <w:rsid w:val="0094137C"/>
    <w:rsid w:val="009413FC"/>
    <w:rsid w:val="009415B1"/>
    <w:rsid w:val="00941691"/>
    <w:rsid w:val="009416C3"/>
    <w:rsid w:val="00941730"/>
    <w:rsid w:val="009418B6"/>
    <w:rsid w:val="00941B28"/>
    <w:rsid w:val="00941D42"/>
    <w:rsid w:val="00941F91"/>
    <w:rsid w:val="00942523"/>
    <w:rsid w:val="00942556"/>
    <w:rsid w:val="009426B0"/>
    <w:rsid w:val="00942703"/>
    <w:rsid w:val="00942A4C"/>
    <w:rsid w:val="00942F0B"/>
    <w:rsid w:val="0094316D"/>
    <w:rsid w:val="0094331B"/>
    <w:rsid w:val="009433F5"/>
    <w:rsid w:val="009433FC"/>
    <w:rsid w:val="00943487"/>
    <w:rsid w:val="009434C3"/>
    <w:rsid w:val="0094372B"/>
    <w:rsid w:val="00943851"/>
    <w:rsid w:val="009439E5"/>
    <w:rsid w:val="00943B2F"/>
    <w:rsid w:val="00943B90"/>
    <w:rsid w:val="00943D98"/>
    <w:rsid w:val="00943F66"/>
    <w:rsid w:val="00943F7D"/>
    <w:rsid w:val="00944004"/>
    <w:rsid w:val="0094400C"/>
    <w:rsid w:val="0094417A"/>
    <w:rsid w:val="0094444C"/>
    <w:rsid w:val="00944593"/>
    <w:rsid w:val="00944653"/>
    <w:rsid w:val="00944700"/>
    <w:rsid w:val="00944971"/>
    <w:rsid w:val="009449C1"/>
    <w:rsid w:val="00944AD1"/>
    <w:rsid w:val="00944B5B"/>
    <w:rsid w:val="00944C7C"/>
    <w:rsid w:val="00944CBB"/>
    <w:rsid w:val="00944DEA"/>
    <w:rsid w:val="00944FD4"/>
    <w:rsid w:val="009451D9"/>
    <w:rsid w:val="009451F8"/>
    <w:rsid w:val="009452A4"/>
    <w:rsid w:val="009452DE"/>
    <w:rsid w:val="009453D3"/>
    <w:rsid w:val="009456CA"/>
    <w:rsid w:val="0094579B"/>
    <w:rsid w:val="00945892"/>
    <w:rsid w:val="009458E3"/>
    <w:rsid w:val="00945972"/>
    <w:rsid w:val="00945AFB"/>
    <w:rsid w:val="00945BCE"/>
    <w:rsid w:val="00945C4A"/>
    <w:rsid w:val="00945D28"/>
    <w:rsid w:val="00945E48"/>
    <w:rsid w:val="00945F6A"/>
    <w:rsid w:val="00945F99"/>
    <w:rsid w:val="00946145"/>
    <w:rsid w:val="00946472"/>
    <w:rsid w:val="009464A8"/>
    <w:rsid w:val="009464AA"/>
    <w:rsid w:val="009466AD"/>
    <w:rsid w:val="009466EA"/>
    <w:rsid w:val="0094677B"/>
    <w:rsid w:val="0094684D"/>
    <w:rsid w:val="0094690B"/>
    <w:rsid w:val="0094698F"/>
    <w:rsid w:val="00946B2B"/>
    <w:rsid w:val="00946CCA"/>
    <w:rsid w:val="00946E9F"/>
    <w:rsid w:val="0094714A"/>
    <w:rsid w:val="009471F5"/>
    <w:rsid w:val="00947204"/>
    <w:rsid w:val="009472C2"/>
    <w:rsid w:val="009472D5"/>
    <w:rsid w:val="0094741B"/>
    <w:rsid w:val="00947639"/>
    <w:rsid w:val="009476C7"/>
    <w:rsid w:val="0094783D"/>
    <w:rsid w:val="00947A0E"/>
    <w:rsid w:val="00947B13"/>
    <w:rsid w:val="00947C20"/>
    <w:rsid w:val="00947C26"/>
    <w:rsid w:val="00947C50"/>
    <w:rsid w:val="00947DD5"/>
    <w:rsid w:val="00947DFD"/>
    <w:rsid w:val="00947FEB"/>
    <w:rsid w:val="00948097"/>
    <w:rsid w:val="0094D7B6"/>
    <w:rsid w:val="0095009A"/>
    <w:rsid w:val="00950108"/>
    <w:rsid w:val="00950117"/>
    <w:rsid w:val="0095019E"/>
    <w:rsid w:val="009503BA"/>
    <w:rsid w:val="00950467"/>
    <w:rsid w:val="00950484"/>
    <w:rsid w:val="00950495"/>
    <w:rsid w:val="009505BB"/>
    <w:rsid w:val="0095062F"/>
    <w:rsid w:val="0095093C"/>
    <w:rsid w:val="00950B63"/>
    <w:rsid w:val="00950DB5"/>
    <w:rsid w:val="00950E34"/>
    <w:rsid w:val="00950E59"/>
    <w:rsid w:val="00950F9F"/>
    <w:rsid w:val="00951581"/>
    <w:rsid w:val="009517F5"/>
    <w:rsid w:val="00951819"/>
    <w:rsid w:val="00951B87"/>
    <w:rsid w:val="00951C04"/>
    <w:rsid w:val="00951C12"/>
    <w:rsid w:val="00951E05"/>
    <w:rsid w:val="00951EF1"/>
    <w:rsid w:val="00952012"/>
    <w:rsid w:val="00952288"/>
    <w:rsid w:val="009522A3"/>
    <w:rsid w:val="009522AA"/>
    <w:rsid w:val="00952301"/>
    <w:rsid w:val="0095264D"/>
    <w:rsid w:val="0095267F"/>
    <w:rsid w:val="009526F3"/>
    <w:rsid w:val="00952A5D"/>
    <w:rsid w:val="00953081"/>
    <w:rsid w:val="00953097"/>
    <w:rsid w:val="009530C9"/>
    <w:rsid w:val="009530E6"/>
    <w:rsid w:val="00953149"/>
    <w:rsid w:val="009531C0"/>
    <w:rsid w:val="009533D7"/>
    <w:rsid w:val="009534DA"/>
    <w:rsid w:val="00953681"/>
    <w:rsid w:val="00953693"/>
    <w:rsid w:val="00953A29"/>
    <w:rsid w:val="00953B44"/>
    <w:rsid w:val="00953C6A"/>
    <w:rsid w:val="00954110"/>
    <w:rsid w:val="00954201"/>
    <w:rsid w:val="0095422B"/>
    <w:rsid w:val="0095428A"/>
    <w:rsid w:val="009542E7"/>
    <w:rsid w:val="0095433B"/>
    <w:rsid w:val="00954355"/>
    <w:rsid w:val="00954577"/>
    <w:rsid w:val="00954587"/>
    <w:rsid w:val="0095463B"/>
    <w:rsid w:val="0095491E"/>
    <w:rsid w:val="00954949"/>
    <w:rsid w:val="00954B77"/>
    <w:rsid w:val="00954D74"/>
    <w:rsid w:val="00954E5B"/>
    <w:rsid w:val="009550E6"/>
    <w:rsid w:val="009550F4"/>
    <w:rsid w:val="009551CF"/>
    <w:rsid w:val="009551D4"/>
    <w:rsid w:val="00955215"/>
    <w:rsid w:val="00955277"/>
    <w:rsid w:val="009552AA"/>
    <w:rsid w:val="009552AF"/>
    <w:rsid w:val="0095530B"/>
    <w:rsid w:val="00955328"/>
    <w:rsid w:val="00955509"/>
    <w:rsid w:val="00955575"/>
    <w:rsid w:val="00955783"/>
    <w:rsid w:val="00955797"/>
    <w:rsid w:val="00955886"/>
    <w:rsid w:val="00955AE7"/>
    <w:rsid w:val="00955B47"/>
    <w:rsid w:val="00955C81"/>
    <w:rsid w:val="00955DEF"/>
    <w:rsid w:val="00955E05"/>
    <w:rsid w:val="00955E83"/>
    <w:rsid w:val="00955F5E"/>
    <w:rsid w:val="00955FF0"/>
    <w:rsid w:val="00956011"/>
    <w:rsid w:val="009560C4"/>
    <w:rsid w:val="0095645D"/>
    <w:rsid w:val="00956612"/>
    <w:rsid w:val="00956788"/>
    <w:rsid w:val="00956881"/>
    <w:rsid w:val="009569BF"/>
    <w:rsid w:val="009569D1"/>
    <w:rsid w:val="00956A6C"/>
    <w:rsid w:val="00956A71"/>
    <w:rsid w:val="00956AF1"/>
    <w:rsid w:val="00956B18"/>
    <w:rsid w:val="00956BA5"/>
    <w:rsid w:val="00956D98"/>
    <w:rsid w:val="00956DB6"/>
    <w:rsid w:val="00956DF7"/>
    <w:rsid w:val="00956E74"/>
    <w:rsid w:val="00956EA5"/>
    <w:rsid w:val="00956F11"/>
    <w:rsid w:val="00956FD8"/>
    <w:rsid w:val="00957082"/>
    <w:rsid w:val="009570FA"/>
    <w:rsid w:val="0095713F"/>
    <w:rsid w:val="00957332"/>
    <w:rsid w:val="009577D4"/>
    <w:rsid w:val="00957861"/>
    <w:rsid w:val="009578A0"/>
    <w:rsid w:val="00957A0F"/>
    <w:rsid w:val="00957B68"/>
    <w:rsid w:val="00957C3A"/>
    <w:rsid w:val="00957C74"/>
    <w:rsid w:val="00957DA3"/>
    <w:rsid w:val="00957DBE"/>
    <w:rsid w:val="00957DF7"/>
    <w:rsid w:val="00957ECB"/>
    <w:rsid w:val="00957EF0"/>
    <w:rsid w:val="00957F4E"/>
    <w:rsid w:val="00957F95"/>
    <w:rsid w:val="0095A4C6"/>
    <w:rsid w:val="0095C104"/>
    <w:rsid w:val="009601AE"/>
    <w:rsid w:val="00960238"/>
    <w:rsid w:val="00960599"/>
    <w:rsid w:val="00960704"/>
    <w:rsid w:val="00960772"/>
    <w:rsid w:val="0096078A"/>
    <w:rsid w:val="009607A8"/>
    <w:rsid w:val="0096080D"/>
    <w:rsid w:val="009609D3"/>
    <w:rsid w:val="00960B03"/>
    <w:rsid w:val="00960BE2"/>
    <w:rsid w:val="00960E25"/>
    <w:rsid w:val="009610BE"/>
    <w:rsid w:val="00961130"/>
    <w:rsid w:val="00961184"/>
    <w:rsid w:val="009612A6"/>
    <w:rsid w:val="009612CD"/>
    <w:rsid w:val="0096138E"/>
    <w:rsid w:val="009616DD"/>
    <w:rsid w:val="0096175B"/>
    <w:rsid w:val="00961C81"/>
    <w:rsid w:val="00961F10"/>
    <w:rsid w:val="00962037"/>
    <w:rsid w:val="009621A9"/>
    <w:rsid w:val="009621FB"/>
    <w:rsid w:val="009622D2"/>
    <w:rsid w:val="009624D4"/>
    <w:rsid w:val="0096293B"/>
    <w:rsid w:val="00962B33"/>
    <w:rsid w:val="00962B88"/>
    <w:rsid w:val="00962D56"/>
    <w:rsid w:val="00962D59"/>
    <w:rsid w:val="00962FF8"/>
    <w:rsid w:val="009630F6"/>
    <w:rsid w:val="00963190"/>
    <w:rsid w:val="009633B6"/>
    <w:rsid w:val="009633CD"/>
    <w:rsid w:val="00963599"/>
    <w:rsid w:val="009635B8"/>
    <w:rsid w:val="009636A8"/>
    <w:rsid w:val="0096386C"/>
    <w:rsid w:val="009638A8"/>
    <w:rsid w:val="009639DD"/>
    <w:rsid w:val="00963ABE"/>
    <w:rsid w:val="00963B17"/>
    <w:rsid w:val="0096404C"/>
    <w:rsid w:val="009640A6"/>
    <w:rsid w:val="0096446B"/>
    <w:rsid w:val="009644E7"/>
    <w:rsid w:val="00964570"/>
    <w:rsid w:val="00964590"/>
    <w:rsid w:val="009645D1"/>
    <w:rsid w:val="00964768"/>
    <w:rsid w:val="00964847"/>
    <w:rsid w:val="00964C57"/>
    <w:rsid w:val="00964CF9"/>
    <w:rsid w:val="00964E69"/>
    <w:rsid w:val="00964F75"/>
    <w:rsid w:val="00965020"/>
    <w:rsid w:val="00965078"/>
    <w:rsid w:val="009652A8"/>
    <w:rsid w:val="00965345"/>
    <w:rsid w:val="00965459"/>
    <w:rsid w:val="00965602"/>
    <w:rsid w:val="009657B0"/>
    <w:rsid w:val="00965910"/>
    <w:rsid w:val="009659A5"/>
    <w:rsid w:val="009659EF"/>
    <w:rsid w:val="00965A8D"/>
    <w:rsid w:val="00965B2E"/>
    <w:rsid w:val="00965CCA"/>
    <w:rsid w:val="00965DEC"/>
    <w:rsid w:val="0096608C"/>
    <w:rsid w:val="009660BE"/>
    <w:rsid w:val="009662C2"/>
    <w:rsid w:val="00966413"/>
    <w:rsid w:val="0096658F"/>
    <w:rsid w:val="00966642"/>
    <w:rsid w:val="0096664A"/>
    <w:rsid w:val="0096670D"/>
    <w:rsid w:val="0096680A"/>
    <w:rsid w:val="00966963"/>
    <w:rsid w:val="00966A0F"/>
    <w:rsid w:val="00966C22"/>
    <w:rsid w:val="00966F76"/>
    <w:rsid w:val="0096705F"/>
    <w:rsid w:val="009670AF"/>
    <w:rsid w:val="009670D0"/>
    <w:rsid w:val="0096745A"/>
    <w:rsid w:val="00967461"/>
    <w:rsid w:val="009674D9"/>
    <w:rsid w:val="00967A4E"/>
    <w:rsid w:val="00967CDB"/>
    <w:rsid w:val="00967D7A"/>
    <w:rsid w:val="00967F45"/>
    <w:rsid w:val="0096DFB5"/>
    <w:rsid w:val="00970067"/>
    <w:rsid w:val="009702FC"/>
    <w:rsid w:val="00970414"/>
    <w:rsid w:val="0097048B"/>
    <w:rsid w:val="00970520"/>
    <w:rsid w:val="00970563"/>
    <w:rsid w:val="009705B4"/>
    <w:rsid w:val="0097076D"/>
    <w:rsid w:val="00970810"/>
    <w:rsid w:val="00970832"/>
    <w:rsid w:val="00970871"/>
    <w:rsid w:val="00970BB9"/>
    <w:rsid w:val="00970C42"/>
    <w:rsid w:val="00970CA0"/>
    <w:rsid w:val="00970F7B"/>
    <w:rsid w:val="009710E1"/>
    <w:rsid w:val="0097117F"/>
    <w:rsid w:val="009711F8"/>
    <w:rsid w:val="0097128B"/>
    <w:rsid w:val="009712A9"/>
    <w:rsid w:val="00971355"/>
    <w:rsid w:val="009713E1"/>
    <w:rsid w:val="00971465"/>
    <w:rsid w:val="009714DC"/>
    <w:rsid w:val="00971928"/>
    <w:rsid w:val="00971B0F"/>
    <w:rsid w:val="00971B3A"/>
    <w:rsid w:val="00971B91"/>
    <w:rsid w:val="00971C55"/>
    <w:rsid w:val="00971D02"/>
    <w:rsid w:val="00971EC7"/>
    <w:rsid w:val="00971ECA"/>
    <w:rsid w:val="009722D5"/>
    <w:rsid w:val="009726E1"/>
    <w:rsid w:val="00972783"/>
    <w:rsid w:val="009727BA"/>
    <w:rsid w:val="0097283A"/>
    <w:rsid w:val="00972AFC"/>
    <w:rsid w:val="00972C11"/>
    <w:rsid w:val="00972CA0"/>
    <w:rsid w:val="00972CB9"/>
    <w:rsid w:val="00972CFF"/>
    <w:rsid w:val="00972D8B"/>
    <w:rsid w:val="00972DC8"/>
    <w:rsid w:val="00972E70"/>
    <w:rsid w:val="0097313E"/>
    <w:rsid w:val="00973147"/>
    <w:rsid w:val="009731B2"/>
    <w:rsid w:val="00973264"/>
    <w:rsid w:val="00973311"/>
    <w:rsid w:val="00973444"/>
    <w:rsid w:val="00973678"/>
    <w:rsid w:val="0097371F"/>
    <w:rsid w:val="00973828"/>
    <w:rsid w:val="00973A07"/>
    <w:rsid w:val="00973B50"/>
    <w:rsid w:val="00973B81"/>
    <w:rsid w:val="00973C44"/>
    <w:rsid w:val="00974001"/>
    <w:rsid w:val="0097416E"/>
    <w:rsid w:val="00974190"/>
    <w:rsid w:val="00974214"/>
    <w:rsid w:val="0097438B"/>
    <w:rsid w:val="0097455D"/>
    <w:rsid w:val="009746DE"/>
    <w:rsid w:val="00974709"/>
    <w:rsid w:val="00974819"/>
    <w:rsid w:val="00974856"/>
    <w:rsid w:val="0097494F"/>
    <w:rsid w:val="00974A21"/>
    <w:rsid w:val="00974A40"/>
    <w:rsid w:val="00974A47"/>
    <w:rsid w:val="00974B3E"/>
    <w:rsid w:val="00974B45"/>
    <w:rsid w:val="00974B96"/>
    <w:rsid w:val="00974C68"/>
    <w:rsid w:val="00974F27"/>
    <w:rsid w:val="00974FA9"/>
    <w:rsid w:val="00975280"/>
    <w:rsid w:val="00975327"/>
    <w:rsid w:val="00975458"/>
    <w:rsid w:val="00975504"/>
    <w:rsid w:val="0097552C"/>
    <w:rsid w:val="00975663"/>
    <w:rsid w:val="00975775"/>
    <w:rsid w:val="009758F8"/>
    <w:rsid w:val="009759E1"/>
    <w:rsid w:val="00975A3A"/>
    <w:rsid w:val="00975B77"/>
    <w:rsid w:val="00975E92"/>
    <w:rsid w:val="00975F51"/>
    <w:rsid w:val="00976092"/>
    <w:rsid w:val="009760E7"/>
    <w:rsid w:val="009761E2"/>
    <w:rsid w:val="0097627B"/>
    <w:rsid w:val="009765C6"/>
    <w:rsid w:val="0097678A"/>
    <w:rsid w:val="009767C3"/>
    <w:rsid w:val="00976B43"/>
    <w:rsid w:val="00976B73"/>
    <w:rsid w:val="00976B7F"/>
    <w:rsid w:val="00976C14"/>
    <w:rsid w:val="00977036"/>
    <w:rsid w:val="009771F0"/>
    <w:rsid w:val="009772C5"/>
    <w:rsid w:val="00977421"/>
    <w:rsid w:val="0097747A"/>
    <w:rsid w:val="009774D4"/>
    <w:rsid w:val="00977837"/>
    <w:rsid w:val="00977961"/>
    <w:rsid w:val="00977B38"/>
    <w:rsid w:val="00977B4D"/>
    <w:rsid w:val="00977B6F"/>
    <w:rsid w:val="00977C3E"/>
    <w:rsid w:val="00977DBA"/>
    <w:rsid w:val="00977F7F"/>
    <w:rsid w:val="0097F527"/>
    <w:rsid w:val="0098009F"/>
    <w:rsid w:val="009800CB"/>
    <w:rsid w:val="009801DC"/>
    <w:rsid w:val="009803A3"/>
    <w:rsid w:val="0098046D"/>
    <w:rsid w:val="00980578"/>
    <w:rsid w:val="0098062B"/>
    <w:rsid w:val="009806EE"/>
    <w:rsid w:val="0098085F"/>
    <w:rsid w:val="00980A4F"/>
    <w:rsid w:val="00980A68"/>
    <w:rsid w:val="00980A97"/>
    <w:rsid w:val="00980B5D"/>
    <w:rsid w:val="00980C34"/>
    <w:rsid w:val="00980D98"/>
    <w:rsid w:val="00980F88"/>
    <w:rsid w:val="009810F5"/>
    <w:rsid w:val="00981176"/>
    <w:rsid w:val="00981262"/>
    <w:rsid w:val="009812FC"/>
    <w:rsid w:val="00981416"/>
    <w:rsid w:val="0098144B"/>
    <w:rsid w:val="009815E1"/>
    <w:rsid w:val="00981655"/>
    <w:rsid w:val="009817A4"/>
    <w:rsid w:val="0098191B"/>
    <w:rsid w:val="00981CAD"/>
    <w:rsid w:val="00981E6E"/>
    <w:rsid w:val="00982029"/>
    <w:rsid w:val="0098207A"/>
    <w:rsid w:val="009821A0"/>
    <w:rsid w:val="0098225D"/>
    <w:rsid w:val="00982335"/>
    <w:rsid w:val="009823F8"/>
    <w:rsid w:val="009824F3"/>
    <w:rsid w:val="00982574"/>
    <w:rsid w:val="009827D5"/>
    <w:rsid w:val="00982991"/>
    <w:rsid w:val="00982C02"/>
    <w:rsid w:val="00982CB9"/>
    <w:rsid w:val="00982D56"/>
    <w:rsid w:val="00983261"/>
    <w:rsid w:val="009834A9"/>
    <w:rsid w:val="009835C7"/>
    <w:rsid w:val="009835DA"/>
    <w:rsid w:val="0098369E"/>
    <w:rsid w:val="00983B5E"/>
    <w:rsid w:val="00983F94"/>
    <w:rsid w:val="00984039"/>
    <w:rsid w:val="009840B7"/>
    <w:rsid w:val="009840F4"/>
    <w:rsid w:val="0098426F"/>
    <w:rsid w:val="0098427A"/>
    <w:rsid w:val="009842E9"/>
    <w:rsid w:val="009845BB"/>
    <w:rsid w:val="0098466C"/>
    <w:rsid w:val="00984799"/>
    <w:rsid w:val="00984A1A"/>
    <w:rsid w:val="00984B5E"/>
    <w:rsid w:val="00984C66"/>
    <w:rsid w:val="00984CDA"/>
    <w:rsid w:val="00984D46"/>
    <w:rsid w:val="00984D8F"/>
    <w:rsid w:val="00984DA9"/>
    <w:rsid w:val="00984DF5"/>
    <w:rsid w:val="00984ECC"/>
    <w:rsid w:val="00984FE1"/>
    <w:rsid w:val="00985061"/>
    <w:rsid w:val="00985131"/>
    <w:rsid w:val="0098523B"/>
    <w:rsid w:val="00985289"/>
    <w:rsid w:val="00985385"/>
    <w:rsid w:val="0098549E"/>
    <w:rsid w:val="0098559A"/>
    <w:rsid w:val="009855C9"/>
    <w:rsid w:val="00985788"/>
    <w:rsid w:val="009857DD"/>
    <w:rsid w:val="0098584D"/>
    <w:rsid w:val="00985DB6"/>
    <w:rsid w:val="00985DBE"/>
    <w:rsid w:val="00985E82"/>
    <w:rsid w:val="00985F20"/>
    <w:rsid w:val="00985FB7"/>
    <w:rsid w:val="0098601C"/>
    <w:rsid w:val="00986093"/>
    <w:rsid w:val="00986169"/>
    <w:rsid w:val="00986332"/>
    <w:rsid w:val="00986347"/>
    <w:rsid w:val="0098634D"/>
    <w:rsid w:val="00986354"/>
    <w:rsid w:val="0098635E"/>
    <w:rsid w:val="00986375"/>
    <w:rsid w:val="009863F9"/>
    <w:rsid w:val="00986621"/>
    <w:rsid w:val="009866F0"/>
    <w:rsid w:val="00986710"/>
    <w:rsid w:val="00986780"/>
    <w:rsid w:val="00986867"/>
    <w:rsid w:val="00986873"/>
    <w:rsid w:val="00986B59"/>
    <w:rsid w:val="00986CB7"/>
    <w:rsid w:val="00986EEA"/>
    <w:rsid w:val="00986EF6"/>
    <w:rsid w:val="00986F88"/>
    <w:rsid w:val="00986F93"/>
    <w:rsid w:val="0098717A"/>
    <w:rsid w:val="0098744E"/>
    <w:rsid w:val="0098745B"/>
    <w:rsid w:val="009874BF"/>
    <w:rsid w:val="0098750B"/>
    <w:rsid w:val="009875D1"/>
    <w:rsid w:val="009875EC"/>
    <w:rsid w:val="0098777D"/>
    <w:rsid w:val="009877A8"/>
    <w:rsid w:val="009878B2"/>
    <w:rsid w:val="00987D40"/>
    <w:rsid w:val="00987E7F"/>
    <w:rsid w:val="0098BD0E"/>
    <w:rsid w:val="00990081"/>
    <w:rsid w:val="009900BF"/>
    <w:rsid w:val="009901D8"/>
    <w:rsid w:val="00990314"/>
    <w:rsid w:val="00990446"/>
    <w:rsid w:val="009905F9"/>
    <w:rsid w:val="0099066A"/>
    <w:rsid w:val="0099072F"/>
    <w:rsid w:val="00990935"/>
    <w:rsid w:val="009909A6"/>
    <w:rsid w:val="009909A9"/>
    <w:rsid w:val="00990A42"/>
    <w:rsid w:val="00990AAE"/>
    <w:rsid w:val="00990B72"/>
    <w:rsid w:val="00990C7C"/>
    <w:rsid w:val="00990CD2"/>
    <w:rsid w:val="00990D9B"/>
    <w:rsid w:val="00990F0E"/>
    <w:rsid w:val="00991097"/>
    <w:rsid w:val="009910BE"/>
    <w:rsid w:val="00991137"/>
    <w:rsid w:val="0099119B"/>
    <w:rsid w:val="009911A6"/>
    <w:rsid w:val="009912ED"/>
    <w:rsid w:val="00991351"/>
    <w:rsid w:val="009913F4"/>
    <w:rsid w:val="009913FF"/>
    <w:rsid w:val="0099161D"/>
    <w:rsid w:val="00991794"/>
    <w:rsid w:val="009917A7"/>
    <w:rsid w:val="009917B6"/>
    <w:rsid w:val="009917E4"/>
    <w:rsid w:val="00991831"/>
    <w:rsid w:val="0099194A"/>
    <w:rsid w:val="00991A65"/>
    <w:rsid w:val="00991AF0"/>
    <w:rsid w:val="00991B1E"/>
    <w:rsid w:val="00991C2C"/>
    <w:rsid w:val="00991E45"/>
    <w:rsid w:val="00991E86"/>
    <w:rsid w:val="009920A3"/>
    <w:rsid w:val="009920BE"/>
    <w:rsid w:val="00992108"/>
    <w:rsid w:val="00992186"/>
    <w:rsid w:val="0099223D"/>
    <w:rsid w:val="009929C0"/>
    <w:rsid w:val="00992BEA"/>
    <w:rsid w:val="00992CF0"/>
    <w:rsid w:val="00992EA4"/>
    <w:rsid w:val="00992EAA"/>
    <w:rsid w:val="00992ED0"/>
    <w:rsid w:val="009930FB"/>
    <w:rsid w:val="009936FB"/>
    <w:rsid w:val="009938BD"/>
    <w:rsid w:val="0099393B"/>
    <w:rsid w:val="00993A48"/>
    <w:rsid w:val="00993BA1"/>
    <w:rsid w:val="00993BAA"/>
    <w:rsid w:val="00993BCD"/>
    <w:rsid w:val="00993E0A"/>
    <w:rsid w:val="009945A5"/>
    <w:rsid w:val="00994684"/>
    <w:rsid w:val="009946F5"/>
    <w:rsid w:val="00994788"/>
    <w:rsid w:val="00994847"/>
    <w:rsid w:val="009949F3"/>
    <w:rsid w:val="00994A6D"/>
    <w:rsid w:val="00994AD4"/>
    <w:rsid w:val="00994BB6"/>
    <w:rsid w:val="00994C12"/>
    <w:rsid w:val="00994D03"/>
    <w:rsid w:val="00994D45"/>
    <w:rsid w:val="00994D49"/>
    <w:rsid w:val="00994D5F"/>
    <w:rsid w:val="00994EEA"/>
    <w:rsid w:val="00994F64"/>
    <w:rsid w:val="00995480"/>
    <w:rsid w:val="00995483"/>
    <w:rsid w:val="0099553E"/>
    <w:rsid w:val="009955F3"/>
    <w:rsid w:val="00995628"/>
    <w:rsid w:val="009956AC"/>
    <w:rsid w:val="00995A82"/>
    <w:rsid w:val="00995B4E"/>
    <w:rsid w:val="00995C8A"/>
    <w:rsid w:val="00995CCC"/>
    <w:rsid w:val="00995CF7"/>
    <w:rsid w:val="00995D7A"/>
    <w:rsid w:val="00995D93"/>
    <w:rsid w:val="00995FEC"/>
    <w:rsid w:val="009961F1"/>
    <w:rsid w:val="0099628A"/>
    <w:rsid w:val="00996586"/>
    <w:rsid w:val="009965D6"/>
    <w:rsid w:val="0099661E"/>
    <w:rsid w:val="0099677B"/>
    <w:rsid w:val="00996868"/>
    <w:rsid w:val="00996A77"/>
    <w:rsid w:val="00996BAA"/>
    <w:rsid w:val="00996C95"/>
    <w:rsid w:val="00996CF7"/>
    <w:rsid w:val="00996F48"/>
    <w:rsid w:val="00997151"/>
    <w:rsid w:val="00997177"/>
    <w:rsid w:val="009971F1"/>
    <w:rsid w:val="009975BE"/>
    <w:rsid w:val="009975E4"/>
    <w:rsid w:val="00997787"/>
    <w:rsid w:val="009977E0"/>
    <w:rsid w:val="009978EE"/>
    <w:rsid w:val="00997B9B"/>
    <w:rsid w:val="00997CD1"/>
    <w:rsid w:val="00997DB3"/>
    <w:rsid w:val="00997EA5"/>
    <w:rsid w:val="00997F08"/>
    <w:rsid w:val="00997F36"/>
    <w:rsid w:val="009990A6"/>
    <w:rsid w:val="0099ECB1"/>
    <w:rsid w:val="009A0357"/>
    <w:rsid w:val="009A045B"/>
    <w:rsid w:val="009A04DF"/>
    <w:rsid w:val="009A07A0"/>
    <w:rsid w:val="009A0919"/>
    <w:rsid w:val="009A0A69"/>
    <w:rsid w:val="009A0AEE"/>
    <w:rsid w:val="009A0AF5"/>
    <w:rsid w:val="009A0B09"/>
    <w:rsid w:val="009A0B3D"/>
    <w:rsid w:val="009A0BCB"/>
    <w:rsid w:val="009A0F7F"/>
    <w:rsid w:val="009A1064"/>
    <w:rsid w:val="009A155E"/>
    <w:rsid w:val="009A1582"/>
    <w:rsid w:val="009A1676"/>
    <w:rsid w:val="009A1695"/>
    <w:rsid w:val="009A18F8"/>
    <w:rsid w:val="009A1AD1"/>
    <w:rsid w:val="009A1D18"/>
    <w:rsid w:val="009A1DD4"/>
    <w:rsid w:val="009A1F2B"/>
    <w:rsid w:val="009A2069"/>
    <w:rsid w:val="009A20D8"/>
    <w:rsid w:val="009A2228"/>
    <w:rsid w:val="009A22E2"/>
    <w:rsid w:val="009A23CA"/>
    <w:rsid w:val="009A264D"/>
    <w:rsid w:val="009A2762"/>
    <w:rsid w:val="009A27A7"/>
    <w:rsid w:val="009A29DC"/>
    <w:rsid w:val="009A2A2A"/>
    <w:rsid w:val="009A2A3F"/>
    <w:rsid w:val="009A2C58"/>
    <w:rsid w:val="009A2C60"/>
    <w:rsid w:val="009A2DE2"/>
    <w:rsid w:val="009A2FED"/>
    <w:rsid w:val="009A339D"/>
    <w:rsid w:val="009A346B"/>
    <w:rsid w:val="009A35BB"/>
    <w:rsid w:val="009A36DC"/>
    <w:rsid w:val="009A383E"/>
    <w:rsid w:val="009A38E1"/>
    <w:rsid w:val="009A3BAD"/>
    <w:rsid w:val="009A3D71"/>
    <w:rsid w:val="009A3E37"/>
    <w:rsid w:val="009A405B"/>
    <w:rsid w:val="009A40B2"/>
    <w:rsid w:val="009A4170"/>
    <w:rsid w:val="009A41B6"/>
    <w:rsid w:val="009A436A"/>
    <w:rsid w:val="009A43BC"/>
    <w:rsid w:val="009A4405"/>
    <w:rsid w:val="009A4828"/>
    <w:rsid w:val="009A48A6"/>
    <w:rsid w:val="009A49A6"/>
    <w:rsid w:val="009A49F0"/>
    <w:rsid w:val="009A4A7D"/>
    <w:rsid w:val="009A4B71"/>
    <w:rsid w:val="009A4BCA"/>
    <w:rsid w:val="009A4BE4"/>
    <w:rsid w:val="009A4F06"/>
    <w:rsid w:val="009A4F47"/>
    <w:rsid w:val="009A5369"/>
    <w:rsid w:val="009A53B5"/>
    <w:rsid w:val="009A5775"/>
    <w:rsid w:val="009A5B98"/>
    <w:rsid w:val="009A5BAE"/>
    <w:rsid w:val="009A5C49"/>
    <w:rsid w:val="009A5CA4"/>
    <w:rsid w:val="009A5D84"/>
    <w:rsid w:val="009A5D9D"/>
    <w:rsid w:val="009A5F2B"/>
    <w:rsid w:val="009A6037"/>
    <w:rsid w:val="009A613E"/>
    <w:rsid w:val="009A62BC"/>
    <w:rsid w:val="009A62EB"/>
    <w:rsid w:val="009A6316"/>
    <w:rsid w:val="009A6416"/>
    <w:rsid w:val="009A6500"/>
    <w:rsid w:val="009A6577"/>
    <w:rsid w:val="009A657E"/>
    <w:rsid w:val="009A6777"/>
    <w:rsid w:val="009A6C08"/>
    <w:rsid w:val="009A6D23"/>
    <w:rsid w:val="009A6D24"/>
    <w:rsid w:val="009A6E38"/>
    <w:rsid w:val="009A6E3D"/>
    <w:rsid w:val="009A6EC5"/>
    <w:rsid w:val="009A7017"/>
    <w:rsid w:val="009A7189"/>
    <w:rsid w:val="009A71B1"/>
    <w:rsid w:val="009A71D1"/>
    <w:rsid w:val="009A738B"/>
    <w:rsid w:val="009A73AC"/>
    <w:rsid w:val="009A73E6"/>
    <w:rsid w:val="009A74A0"/>
    <w:rsid w:val="009A74A2"/>
    <w:rsid w:val="009A74D0"/>
    <w:rsid w:val="009A7527"/>
    <w:rsid w:val="009A75BB"/>
    <w:rsid w:val="009A762A"/>
    <w:rsid w:val="009A7646"/>
    <w:rsid w:val="009A77F5"/>
    <w:rsid w:val="009A78C9"/>
    <w:rsid w:val="009A793B"/>
    <w:rsid w:val="009A7AE0"/>
    <w:rsid w:val="009A7BCE"/>
    <w:rsid w:val="009A7C9B"/>
    <w:rsid w:val="009A7CE0"/>
    <w:rsid w:val="009A7E66"/>
    <w:rsid w:val="009A7E71"/>
    <w:rsid w:val="009A7EAB"/>
    <w:rsid w:val="009A7EFF"/>
    <w:rsid w:val="009B01C3"/>
    <w:rsid w:val="009B021F"/>
    <w:rsid w:val="009B0336"/>
    <w:rsid w:val="009B04F4"/>
    <w:rsid w:val="009B059C"/>
    <w:rsid w:val="009B07E3"/>
    <w:rsid w:val="009B0C90"/>
    <w:rsid w:val="009B0DD9"/>
    <w:rsid w:val="009B0E0E"/>
    <w:rsid w:val="009B0ECE"/>
    <w:rsid w:val="009B0EF1"/>
    <w:rsid w:val="009B0F53"/>
    <w:rsid w:val="009B0FF9"/>
    <w:rsid w:val="009B105E"/>
    <w:rsid w:val="009B1621"/>
    <w:rsid w:val="009B1626"/>
    <w:rsid w:val="009B16A3"/>
    <w:rsid w:val="009B17E7"/>
    <w:rsid w:val="009B1895"/>
    <w:rsid w:val="009B191F"/>
    <w:rsid w:val="009B1A09"/>
    <w:rsid w:val="009B1C61"/>
    <w:rsid w:val="009B1E08"/>
    <w:rsid w:val="009B1E76"/>
    <w:rsid w:val="009B1F60"/>
    <w:rsid w:val="009B214E"/>
    <w:rsid w:val="009B2261"/>
    <w:rsid w:val="009B23EB"/>
    <w:rsid w:val="009B2418"/>
    <w:rsid w:val="009B2477"/>
    <w:rsid w:val="009B2499"/>
    <w:rsid w:val="009B2555"/>
    <w:rsid w:val="009B256C"/>
    <w:rsid w:val="009B2793"/>
    <w:rsid w:val="009B284B"/>
    <w:rsid w:val="009B29E3"/>
    <w:rsid w:val="009B2CA4"/>
    <w:rsid w:val="009B2F68"/>
    <w:rsid w:val="009B2FB1"/>
    <w:rsid w:val="009B321F"/>
    <w:rsid w:val="009B3455"/>
    <w:rsid w:val="009B34BD"/>
    <w:rsid w:val="009B35A0"/>
    <w:rsid w:val="009B3820"/>
    <w:rsid w:val="009B38AA"/>
    <w:rsid w:val="009B3A3C"/>
    <w:rsid w:val="009B3AB6"/>
    <w:rsid w:val="009B3E26"/>
    <w:rsid w:val="009B3ED8"/>
    <w:rsid w:val="009B3F1A"/>
    <w:rsid w:val="009B3F59"/>
    <w:rsid w:val="009B4313"/>
    <w:rsid w:val="009B431B"/>
    <w:rsid w:val="009B44DE"/>
    <w:rsid w:val="009B4553"/>
    <w:rsid w:val="009B478E"/>
    <w:rsid w:val="009B49C5"/>
    <w:rsid w:val="009B4BDC"/>
    <w:rsid w:val="009B4DD4"/>
    <w:rsid w:val="009B4FA8"/>
    <w:rsid w:val="009B5029"/>
    <w:rsid w:val="009B53AB"/>
    <w:rsid w:val="009B53D5"/>
    <w:rsid w:val="009B5432"/>
    <w:rsid w:val="009B5638"/>
    <w:rsid w:val="009B5677"/>
    <w:rsid w:val="009B5699"/>
    <w:rsid w:val="009B57E1"/>
    <w:rsid w:val="009B57F4"/>
    <w:rsid w:val="009B5A7D"/>
    <w:rsid w:val="009B5B20"/>
    <w:rsid w:val="009B5CF9"/>
    <w:rsid w:val="009B5D16"/>
    <w:rsid w:val="009B6168"/>
    <w:rsid w:val="009B6261"/>
    <w:rsid w:val="009B6404"/>
    <w:rsid w:val="009B66AB"/>
    <w:rsid w:val="009B6726"/>
    <w:rsid w:val="009B6786"/>
    <w:rsid w:val="009B6850"/>
    <w:rsid w:val="009B695C"/>
    <w:rsid w:val="009B696A"/>
    <w:rsid w:val="009B6A6D"/>
    <w:rsid w:val="009B6A89"/>
    <w:rsid w:val="009B6BE7"/>
    <w:rsid w:val="009B6D21"/>
    <w:rsid w:val="009B6D39"/>
    <w:rsid w:val="009B71D1"/>
    <w:rsid w:val="009B71E2"/>
    <w:rsid w:val="009B72AB"/>
    <w:rsid w:val="009B73D5"/>
    <w:rsid w:val="009B7448"/>
    <w:rsid w:val="009B748E"/>
    <w:rsid w:val="009B7546"/>
    <w:rsid w:val="009B782A"/>
    <w:rsid w:val="009B7833"/>
    <w:rsid w:val="009B78CD"/>
    <w:rsid w:val="009B79DF"/>
    <w:rsid w:val="009B7A30"/>
    <w:rsid w:val="009B7A83"/>
    <w:rsid w:val="009B7AF1"/>
    <w:rsid w:val="009B7B30"/>
    <w:rsid w:val="009B7C5E"/>
    <w:rsid w:val="009B7C7B"/>
    <w:rsid w:val="009B7C91"/>
    <w:rsid w:val="009B7D03"/>
    <w:rsid w:val="009B7DE5"/>
    <w:rsid w:val="009B7FC8"/>
    <w:rsid w:val="009B8E07"/>
    <w:rsid w:val="009C0094"/>
    <w:rsid w:val="009C0097"/>
    <w:rsid w:val="009C028E"/>
    <w:rsid w:val="009C0372"/>
    <w:rsid w:val="009C0378"/>
    <w:rsid w:val="009C03AA"/>
    <w:rsid w:val="009C04D2"/>
    <w:rsid w:val="009C0643"/>
    <w:rsid w:val="009C0A14"/>
    <w:rsid w:val="009C0AB8"/>
    <w:rsid w:val="009C0B1B"/>
    <w:rsid w:val="009C0C41"/>
    <w:rsid w:val="009C0C42"/>
    <w:rsid w:val="009C0D85"/>
    <w:rsid w:val="009C1006"/>
    <w:rsid w:val="009C101E"/>
    <w:rsid w:val="009C10ED"/>
    <w:rsid w:val="009C11CF"/>
    <w:rsid w:val="009C1208"/>
    <w:rsid w:val="009C126C"/>
    <w:rsid w:val="009C129E"/>
    <w:rsid w:val="009C131F"/>
    <w:rsid w:val="009C1416"/>
    <w:rsid w:val="009C1419"/>
    <w:rsid w:val="009C141E"/>
    <w:rsid w:val="009C148E"/>
    <w:rsid w:val="009C1601"/>
    <w:rsid w:val="009C165A"/>
    <w:rsid w:val="009C170B"/>
    <w:rsid w:val="009C180F"/>
    <w:rsid w:val="009C1927"/>
    <w:rsid w:val="009C19AD"/>
    <w:rsid w:val="009C19B6"/>
    <w:rsid w:val="009C1BEC"/>
    <w:rsid w:val="009C1DF0"/>
    <w:rsid w:val="009C1DF8"/>
    <w:rsid w:val="009C1ED9"/>
    <w:rsid w:val="009C2153"/>
    <w:rsid w:val="009C223F"/>
    <w:rsid w:val="009C24F0"/>
    <w:rsid w:val="009C2562"/>
    <w:rsid w:val="009C2577"/>
    <w:rsid w:val="009C2608"/>
    <w:rsid w:val="009C2706"/>
    <w:rsid w:val="009C273E"/>
    <w:rsid w:val="009C279F"/>
    <w:rsid w:val="009C2A5F"/>
    <w:rsid w:val="009C2B73"/>
    <w:rsid w:val="009C2C07"/>
    <w:rsid w:val="009C2D8A"/>
    <w:rsid w:val="009C2E8C"/>
    <w:rsid w:val="009C2F21"/>
    <w:rsid w:val="009C2FED"/>
    <w:rsid w:val="009C305B"/>
    <w:rsid w:val="009C31E9"/>
    <w:rsid w:val="009C3261"/>
    <w:rsid w:val="009C33DA"/>
    <w:rsid w:val="009C344E"/>
    <w:rsid w:val="009C354B"/>
    <w:rsid w:val="009C361C"/>
    <w:rsid w:val="009C3684"/>
    <w:rsid w:val="009C3AFD"/>
    <w:rsid w:val="009C3C1D"/>
    <w:rsid w:val="009C3C4F"/>
    <w:rsid w:val="009C3CE3"/>
    <w:rsid w:val="009C3D73"/>
    <w:rsid w:val="009C3E3A"/>
    <w:rsid w:val="009C4087"/>
    <w:rsid w:val="009C40F7"/>
    <w:rsid w:val="009C4137"/>
    <w:rsid w:val="009C48DE"/>
    <w:rsid w:val="009C4B9D"/>
    <w:rsid w:val="009C4C3F"/>
    <w:rsid w:val="009C4D77"/>
    <w:rsid w:val="009C4EF8"/>
    <w:rsid w:val="009C4FCD"/>
    <w:rsid w:val="009C53BE"/>
    <w:rsid w:val="009C54EC"/>
    <w:rsid w:val="009C5516"/>
    <w:rsid w:val="009C58B5"/>
    <w:rsid w:val="009C5946"/>
    <w:rsid w:val="009C5974"/>
    <w:rsid w:val="009C5CA2"/>
    <w:rsid w:val="009C5E60"/>
    <w:rsid w:val="009C6378"/>
    <w:rsid w:val="009C6383"/>
    <w:rsid w:val="009C64A8"/>
    <w:rsid w:val="009C65DA"/>
    <w:rsid w:val="009C6697"/>
    <w:rsid w:val="009C66E4"/>
    <w:rsid w:val="009C675F"/>
    <w:rsid w:val="009C67A2"/>
    <w:rsid w:val="009C67DD"/>
    <w:rsid w:val="009C67E2"/>
    <w:rsid w:val="009C67ED"/>
    <w:rsid w:val="009C6834"/>
    <w:rsid w:val="009C68CC"/>
    <w:rsid w:val="009C6A39"/>
    <w:rsid w:val="009C6AAA"/>
    <w:rsid w:val="009C6C23"/>
    <w:rsid w:val="009C6E09"/>
    <w:rsid w:val="009C6E6A"/>
    <w:rsid w:val="009C6EF8"/>
    <w:rsid w:val="009C7008"/>
    <w:rsid w:val="009C7147"/>
    <w:rsid w:val="009C72EE"/>
    <w:rsid w:val="009C74F2"/>
    <w:rsid w:val="009C7A0B"/>
    <w:rsid w:val="009C7A78"/>
    <w:rsid w:val="009C7B79"/>
    <w:rsid w:val="009C7D6B"/>
    <w:rsid w:val="009C7E1B"/>
    <w:rsid w:val="009CA2DC"/>
    <w:rsid w:val="009CEBC2"/>
    <w:rsid w:val="009D00BC"/>
    <w:rsid w:val="009D0282"/>
    <w:rsid w:val="009D043D"/>
    <w:rsid w:val="009D0655"/>
    <w:rsid w:val="009D06E4"/>
    <w:rsid w:val="009D0807"/>
    <w:rsid w:val="009D0A3E"/>
    <w:rsid w:val="009D0C78"/>
    <w:rsid w:val="009D0CFA"/>
    <w:rsid w:val="009D0E06"/>
    <w:rsid w:val="009D0E6B"/>
    <w:rsid w:val="009D0EEA"/>
    <w:rsid w:val="009D1033"/>
    <w:rsid w:val="009D1078"/>
    <w:rsid w:val="009D10BE"/>
    <w:rsid w:val="009D10C7"/>
    <w:rsid w:val="009D1252"/>
    <w:rsid w:val="009D1483"/>
    <w:rsid w:val="009D16D2"/>
    <w:rsid w:val="009D19DF"/>
    <w:rsid w:val="009D1C9B"/>
    <w:rsid w:val="009D1D12"/>
    <w:rsid w:val="009D1DFD"/>
    <w:rsid w:val="009D1E45"/>
    <w:rsid w:val="009D1F14"/>
    <w:rsid w:val="009D20BE"/>
    <w:rsid w:val="009D22E2"/>
    <w:rsid w:val="009D2495"/>
    <w:rsid w:val="009D266B"/>
    <w:rsid w:val="009D273F"/>
    <w:rsid w:val="009D274A"/>
    <w:rsid w:val="009D27A9"/>
    <w:rsid w:val="009D2821"/>
    <w:rsid w:val="009D2826"/>
    <w:rsid w:val="009D2894"/>
    <w:rsid w:val="009D290D"/>
    <w:rsid w:val="009D29D0"/>
    <w:rsid w:val="009D2B33"/>
    <w:rsid w:val="009D2C26"/>
    <w:rsid w:val="009D2CDE"/>
    <w:rsid w:val="009D2CFF"/>
    <w:rsid w:val="009D2E16"/>
    <w:rsid w:val="009D2E3F"/>
    <w:rsid w:val="009D2F70"/>
    <w:rsid w:val="009D30D1"/>
    <w:rsid w:val="009D311A"/>
    <w:rsid w:val="009D320B"/>
    <w:rsid w:val="009D330C"/>
    <w:rsid w:val="009D3688"/>
    <w:rsid w:val="009D36B0"/>
    <w:rsid w:val="009D37C4"/>
    <w:rsid w:val="009D38E9"/>
    <w:rsid w:val="009D38EB"/>
    <w:rsid w:val="009D3B3B"/>
    <w:rsid w:val="009D3D5A"/>
    <w:rsid w:val="009D3D84"/>
    <w:rsid w:val="009D3DE0"/>
    <w:rsid w:val="009D3E1A"/>
    <w:rsid w:val="009D3F25"/>
    <w:rsid w:val="009D4064"/>
    <w:rsid w:val="009D40F9"/>
    <w:rsid w:val="009D412F"/>
    <w:rsid w:val="009D4147"/>
    <w:rsid w:val="009D41B3"/>
    <w:rsid w:val="009D41D8"/>
    <w:rsid w:val="009D448C"/>
    <w:rsid w:val="009D466E"/>
    <w:rsid w:val="009D484E"/>
    <w:rsid w:val="009D4930"/>
    <w:rsid w:val="009D496F"/>
    <w:rsid w:val="009D4A5F"/>
    <w:rsid w:val="009D4C04"/>
    <w:rsid w:val="009D4C07"/>
    <w:rsid w:val="009D4E9A"/>
    <w:rsid w:val="009D4F17"/>
    <w:rsid w:val="009D4FE2"/>
    <w:rsid w:val="009D50BC"/>
    <w:rsid w:val="009D5104"/>
    <w:rsid w:val="009D53BE"/>
    <w:rsid w:val="009D551C"/>
    <w:rsid w:val="009D55D5"/>
    <w:rsid w:val="009D562B"/>
    <w:rsid w:val="009D58CC"/>
    <w:rsid w:val="009D598A"/>
    <w:rsid w:val="009D5A92"/>
    <w:rsid w:val="009D5B47"/>
    <w:rsid w:val="009D5E5D"/>
    <w:rsid w:val="009D5EC0"/>
    <w:rsid w:val="009D6117"/>
    <w:rsid w:val="009D618C"/>
    <w:rsid w:val="009D62AC"/>
    <w:rsid w:val="009D62DC"/>
    <w:rsid w:val="009D6352"/>
    <w:rsid w:val="009D65D0"/>
    <w:rsid w:val="009D6719"/>
    <w:rsid w:val="009D67D5"/>
    <w:rsid w:val="009D68BA"/>
    <w:rsid w:val="009D698C"/>
    <w:rsid w:val="009D6A0F"/>
    <w:rsid w:val="009D6B77"/>
    <w:rsid w:val="009D6B9B"/>
    <w:rsid w:val="009D6F0A"/>
    <w:rsid w:val="009D6F87"/>
    <w:rsid w:val="009D6F8A"/>
    <w:rsid w:val="009D6FCC"/>
    <w:rsid w:val="009D70B7"/>
    <w:rsid w:val="009D70D0"/>
    <w:rsid w:val="009D750D"/>
    <w:rsid w:val="009D755E"/>
    <w:rsid w:val="009D756F"/>
    <w:rsid w:val="009D770A"/>
    <w:rsid w:val="009D78FF"/>
    <w:rsid w:val="009D790F"/>
    <w:rsid w:val="009D7AA4"/>
    <w:rsid w:val="009D7C97"/>
    <w:rsid w:val="009D7DE1"/>
    <w:rsid w:val="009D9747"/>
    <w:rsid w:val="009DAA4E"/>
    <w:rsid w:val="009DB462"/>
    <w:rsid w:val="009DEC95"/>
    <w:rsid w:val="009E007E"/>
    <w:rsid w:val="009E0231"/>
    <w:rsid w:val="009E0469"/>
    <w:rsid w:val="009E0538"/>
    <w:rsid w:val="009E0822"/>
    <w:rsid w:val="009E0B60"/>
    <w:rsid w:val="009E0BB5"/>
    <w:rsid w:val="009E0D15"/>
    <w:rsid w:val="009E0DA1"/>
    <w:rsid w:val="009E0F50"/>
    <w:rsid w:val="009E10CB"/>
    <w:rsid w:val="009E1296"/>
    <w:rsid w:val="009E1491"/>
    <w:rsid w:val="009E14C4"/>
    <w:rsid w:val="009E14DA"/>
    <w:rsid w:val="009E14FF"/>
    <w:rsid w:val="009E156A"/>
    <w:rsid w:val="009E15BE"/>
    <w:rsid w:val="009E1663"/>
    <w:rsid w:val="009E1673"/>
    <w:rsid w:val="009E16F9"/>
    <w:rsid w:val="009E1947"/>
    <w:rsid w:val="009E19AA"/>
    <w:rsid w:val="009E1A8F"/>
    <w:rsid w:val="009E1ABF"/>
    <w:rsid w:val="009E1EAA"/>
    <w:rsid w:val="009E2007"/>
    <w:rsid w:val="009E206F"/>
    <w:rsid w:val="009E20EC"/>
    <w:rsid w:val="009E20F8"/>
    <w:rsid w:val="009E2103"/>
    <w:rsid w:val="009E2158"/>
    <w:rsid w:val="009E2300"/>
    <w:rsid w:val="009E2496"/>
    <w:rsid w:val="009E2537"/>
    <w:rsid w:val="009E266D"/>
    <w:rsid w:val="009E275A"/>
    <w:rsid w:val="009E275F"/>
    <w:rsid w:val="009E27A3"/>
    <w:rsid w:val="009E27D2"/>
    <w:rsid w:val="009E2A31"/>
    <w:rsid w:val="009E2A8B"/>
    <w:rsid w:val="009E2B6A"/>
    <w:rsid w:val="009E2C2A"/>
    <w:rsid w:val="009E2F4C"/>
    <w:rsid w:val="009E2F75"/>
    <w:rsid w:val="009E314F"/>
    <w:rsid w:val="009E3167"/>
    <w:rsid w:val="009E330F"/>
    <w:rsid w:val="009E33C3"/>
    <w:rsid w:val="009E33F8"/>
    <w:rsid w:val="009E3609"/>
    <w:rsid w:val="009E36FD"/>
    <w:rsid w:val="009E37D4"/>
    <w:rsid w:val="009E37DE"/>
    <w:rsid w:val="009E390B"/>
    <w:rsid w:val="009E3A3F"/>
    <w:rsid w:val="009E3A66"/>
    <w:rsid w:val="009E3B51"/>
    <w:rsid w:val="009E3B83"/>
    <w:rsid w:val="009E3F43"/>
    <w:rsid w:val="009E4015"/>
    <w:rsid w:val="009E40D3"/>
    <w:rsid w:val="009E41C3"/>
    <w:rsid w:val="009E4234"/>
    <w:rsid w:val="009E42DB"/>
    <w:rsid w:val="009E43B4"/>
    <w:rsid w:val="009E44CB"/>
    <w:rsid w:val="009E4505"/>
    <w:rsid w:val="009E45A5"/>
    <w:rsid w:val="009E462B"/>
    <w:rsid w:val="009E487A"/>
    <w:rsid w:val="009E488B"/>
    <w:rsid w:val="009E4965"/>
    <w:rsid w:val="009E4AA1"/>
    <w:rsid w:val="009E4AE7"/>
    <w:rsid w:val="009E4C85"/>
    <w:rsid w:val="009E4D8A"/>
    <w:rsid w:val="009E4DFB"/>
    <w:rsid w:val="009E5012"/>
    <w:rsid w:val="009E5044"/>
    <w:rsid w:val="009E5069"/>
    <w:rsid w:val="009E50FD"/>
    <w:rsid w:val="009E52C4"/>
    <w:rsid w:val="009E5879"/>
    <w:rsid w:val="009E5897"/>
    <w:rsid w:val="009E5AD0"/>
    <w:rsid w:val="009E5B63"/>
    <w:rsid w:val="009E5D04"/>
    <w:rsid w:val="009E5E2C"/>
    <w:rsid w:val="009E5F3A"/>
    <w:rsid w:val="009E6011"/>
    <w:rsid w:val="009E622E"/>
    <w:rsid w:val="009E623C"/>
    <w:rsid w:val="009E62AB"/>
    <w:rsid w:val="009E6459"/>
    <w:rsid w:val="009E655F"/>
    <w:rsid w:val="009E6627"/>
    <w:rsid w:val="009E679D"/>
    <w:rsid w:val="009E6834"/>
    <w:rsid w:val="009E6851"/>
    <w:rsid w:val="009E6903"/>
    <w:rsid w:val="009E6B62"/>
    <w:rsid w:val="009E6C05"/>
    <w:rsid w:val="009E6D91"/>
    <w:rsid w:val="009E6EB0"/>
    <w:rsid w:val="009E6F38"/>
    <w:rsid w:val="009E6F45"/>
    <w:rsid w:val="009E6FE9"/>
    <w:rsid w:val="009E7087"/>
    <w:rsid w:val="009E7155"/>
    <w:rsid w:val="009E723C"/>
    <w:rsid w:val="009E740B"/>
    <w:rsid w:val="009E7410"/>
    <w:rsid w:val="009E744D"/>
    <w:rsid w:val="009E755A"/>
    <w:rsid w:val="009E75FE"/>
    <w:rsid w:val="009E7660"/>
    <w:rsid w:val="009E7749"/>
    <w:rsid w:val="009E7848"/>
    <w:rsid w:val="009E79B3"/>
    <w:rsid w:val="009E7A37"/>
    <w:rsid w:val="009E7DF6"/>
    <w:rsid w:val="009E7E9A"/>
    <w:rsid w:val="009E96E9"/>
    <w:rsid w:val="009F0290"/>
    <w:rsid w:val="009F03E1"/>
    <w:rsid w:val="009F0526"/>
    <w:rsid w:val="009F0646"/>
    <w:rsid w:val="009F06E7"/>
    <w:rsid w:val="009F07CA"/>
    <w:rsid w:val="009F08E5"/>
    <w:rsid w:val="009F0AD5"/>
    <w:rsid w:val="009F0B8E"/>
    <w:rsid w:val="009F0D31"/>
    <w:rsid w:val="009F0E01"/>
    <w:rsid w:val="009F0EE0"/>
    <w:rsid w:val="009F1013"/>
    <w:rsid w:val="009F1024"/>
    <w:rsid w:val="009F1104"/>
    <w:rsid w:val="009F124D"/>
    <w:rsid w:val="009F1303"/>
    <w:rsid w:val="009F1397"/>
    <w:rsid w:val="009F1655"/>
    <w:rsid w:val="009F17F9"/>
    <w:rsid w:val="009F19A8"/>
    <w:rsid w:val="009F1ABB"/>
    <w:rsid w:val="009F1D8A"/>
    <w:rsid w:val="009F1E63"/>
    <w:rsid w:val="009F1ED1"/>
    <w:rsid w:val="009F21FC"/>
    <w:rsid w:val="009F2319"/>
    <w:rsid w:val="009F2399"/>
    <w:rsid w:val="009F24B8"/>
    <w:rsid w:val="009F250B"/>
    <w:rsid w:val="009F27FB"/>
    <w:rsid w:val="009F2890"/>
    <w:rsid w:val="009F29FD"/>
    <w:rsid w:val="009F2A1B"/>
    <w:rsid w:val="009F2A2B"/>
    <w:rsid w:val="009F2B4B"/>
    <w:rsid w:val="009F2BF1"/>
    <w:rsid w:val="009F2E9C"/>
    <w:rsid w:val="009F2EDD"/>
    <w:rsid w:val="009F2F84"/>
    <w:rsid w:val="009F2F93"/>
    <w:rsid w:val="009F31CC"/>
    <w:rsid w:val="009F32F0"/>
    <w:rsid w:val="009F3357"/>
    <w:rsid w:val="009F353A"/>
    <w:rsid w:val="009F356B"/>
    <w:rsid w:val="009F377B"/>
    <w:rsid w:val="009F380C"/>
    <w:rsid w:val="009F382B"/>
    <w:rsid w:val="009F397E"/>
    <w:rsid w:val="009F39B5"/>
    <w:rsid w:val="009F3B82"/>
    <w:rsid w:val="009F3E3D"/>
    <w:rsid w:val="009F3EA5"/>
    <w:rsid w:val="009F3EE6"/>
    <w:rsid w:val="009F3F47"/>
    <w:rsid w:val="009F3F84"/>
    <w:rsid w:val="009F4152"/>
    <w:rsid w:val="009F4153"/>
    <w:rsid w:val="009F4213"/>
    <w:rsid w:val="009F4216"/>
    <w:rsid w:val="009F4229"/>
    <w:rsid w:val="009F437D"/>
    <w:rsid w:val="009F46FF"/>
    <w:rsid w:val="009F477C"/>
    <w:rsid w:val="009F4888"/>
    <w:rsid w:val="009F4BB9"/>
    <w:rsid w:val="009F4C56"/>
    <w:rsid w:val="009F4E8D"/>
    <w:rsid w:val="009F4EA6"/>
    <w:rsid w:val="009F4F85"/>
    <w:rsid w:val="009F5196"/>
    <w:rsid w:val="009F51F9"/>
    <w:rsid w:val="009F5255"/>
    <w:rsid w:val="009F52A5"/>
    <w:rsid w:val="009F53D5"/>
    <w:rsid w:val="009F579B"/>
    <w:rsid w:val="009F57F9"/>
    <w:rsid w:val="009F58E2"/>
    <w:rsid w:val="009F5985"/>
    <w:rsid w:val="009F599D"/>
    <w:rsid w:val="009F5A30"/>
    <w:rsid w:val="009F5C29"/>
    <w:rsid w:val="009F5D80"/>
    <w:rsid w:val="009F5DF7"/>
    <w:rsid w:val="009F5E7F"/>
    <w:rsid w:val="009F5E83"/>
    <w:rsid w:val="009F5F31"/>
    <w:rsid w:val="009F5FDF"/>
    <w:rsid w:val="009F601B"/>
    <w:rsid w:val="009F614F"/>
    <w:rsid w:val="009F6215"/>
    <w:rsid w:val="009F62AD"/>
    <w:rsid w:val="009F6311"/>
    <w:rsid w:val="009F634C"/>
    <w:rsid w:val="009F63DA"/>
    <w:rsid w:val="009F682F"/>
    <w:rsid w:val="009F6AC7"/>
    <w:rsid w:val="009F6AEF"/>
    <w:rsid w:val="009F6C17"/>
    <w:rsid w:val="009F6CE5"/>
    <w:rsid w:val="009F6D05"/>
    <w:rsid w:val="009F6DA7"/>
    <w:rsid w:val="009F6FCE"/>
    <w:rsid w:val="009F6FDD"/>
    <w:rsid w:val="009F71A9"/>
    <w:rsid w:val="009F7408"/>
    <w:rsid w:val="009F7459"/>
    <w:rsid w:val="009F75CB"/>
    <w:rsid w:val="009F7719"/>
    <w:rsid w:val="009F7733"/>
    <w:rsid w:val="009F77A9"/>
    <w:rsid w:val="009F7891"/>
    <w:rsid w:val="009F7A01"/>
    <w:rsid w:val="009F7A2A"/>
    <w:rsid w:val="009F7A84"/>
    <w:rsid w:val="009F7ACC"/>
    <w:rsid w:val="009F7B46"/>
    <w:rsid w:val="009F7B9E"/>
    <w:rsid w:val="009F7BB8"/>
    <w:rsid w:val="009F7DC7"/>
    <w:rsid w:val="009F7DDD"/>
    <w:rsid w:val="009F7EAD"/>
    <w:rsid w:val="009FA0EB"/>
    <w:rsid w:val="009FABD8"/>
    <w:rsid w:val="00A00046"/>
    <w:rsid w:val="00A002A3"/>
    <w:rsid w:val="00A0051E"/>
    <w:rsid w:val="00A0054E"/>
    <w:rsid w:val="00A005F7"/>
    <w:rsid w:val="00A006CC"/>
    <w:rsid w:val="00A007A5"/>
    <w:rsid w:val="00A00890"/>
    <w:rsid w:val="00A008AC"/>
    <w:rsid w:val="00A008F3"/>
    <w:rsid w:val="00A009F3"/>
    <w:rsid w:val="00A00BD3"/>
    <w:rsid w:val="00A00D37"/>
    <w:rsid w:val="00A00DF9"/>
    <w:rsid w:val="00A00E2F"/>
    <w:rsid w:val="00A00E42"/>
    <w:rsid w:val="00A00E8D"/>
    <w:rsid w:val="00A00FEB"/>
    <w:rsid w:val="00A00FF3"/>
    <w:rsid w:val="00A011C3"/>
    <w:rsid w:val="00A0133E"/>
    <w:rsid w:val="00A0153E"/>
    <w:rsid w:val="00A01540"/>
    <w:rsid w:val="00A01557"/>
    <w:rsid w:val="00A01560"/>
    <w:rsid w:val="00A015B9"/>
    <w:rsid w:val="00A0175C"/>
    <w:rsid w:val="00A01799"/>
    <w:rsid w:val="00A017F2"/>
    <w:rsid w:val="00A01872"/>
    <w:rsid w:val="00A01A14"/>
    <w:rsid w:val="00A01A15"/>
    <w:rsid w:val="00A01ADC"/>
    <w:rsid w:val="00A01BDE"/>
    <w:rsid w:val="00A01EA2"/>
    <w:rsid w:val="00A01EF4"/>
    <w:rsid w:val="00A01F1B"/>
    <w:rsid w:val="00A01FA0"/>
    <w:rsid w:val="00A02308"/>
    <w:rsid w:val="00A0233F"/>
    <w:rsid w:val="00A023F5"/>
    <w:rsid w:val="00A0252D"/>
    <w:rsid w:val="00A025F8"/>
    <w:rsid w:val="00A0264C"/>
    <w:rsid w:val="00A0274B"/>
    <w:rsid w:val="00A0276D"/>
    <w:rsid w:val="00A02789"/>
    <w:rsid w:val="00A027A2"/>
    <w:rsid w:val="00A0295E"/>
    <w:rsid w:val="00A029DD"/>
    <w:rsid w:val="00A02A5E"/>
    <w:rsid w:val="00A02AF3"/>
    <w:rsid w:val="00A02BE7"/>
    <w:rsid w:val="00A02C4B"/>
    <w:rsid w:val="00A02CFF"/>
    <w:rsid w:val="00A02DB2"/>
    <w:rsid w:val="00A02F86"/>
    <w:rsid w:val="00A032D9"/>
    <w:rsid w:val="00A0356E"/>
    <w:rsid w:val="00A0359B"/>
    <w:rsid w:val="00A0363E"/>
    <w:rsid w:val="00A03843"/>
    <w:rsid w:val="00A038B3"/>
    <w:rsid w:val="00A0394C"/>
    <w:rsid w:val="00A039BB"/>
    <w:rsid w:val="00A03BB8"/>
    <w:rsid w:val="00A03D0A"/>
    <w:rsid w:val="00A03E3F"/>
    <w:rsid w:val="00A03FFC"/>
    <w:rsid w:val="00A04017"/>
    <w:rsid w:val="00A0430D"/>
    <w:rsid w:val="00A04321"/>
    <w:rsid w:val="00A0436D"/>
    <w:rsid w:val="00A043E1"/>
    <w:rsid w:val="00A046E7"/>
    <w:rsid w:val="00A047EA"/>
    <w:rsid w:val="00A04A0F"/>
    <w:rsid w:val="00A04CF5"/>
    <w:rsid w:val="00A04E08"/>
    <w:rsid w:val="00A04E2B"/>
    <w:rsid w:val="00A04F09"/>
    <w:rsid w:val="00A05039"/>
    <w:rsid w:val="00A052CD"/>
    <w:rsid w:val="00A05388"/>
    <w:rsid w:val="00A0549A"/>
    <w:rsid w:val="00A056B4"/>
    <w:rsid w:val="00A0574C"/>
    <w:rsid w:val="00A05803"/>
    <w:rsid w:val="00A058CE"/>
    <w:rsid w:val="00A05A56"/>
    <w:rsid w:val="00A05AEF"/>
    <w:rsid w:val="00A05AFE"/>
    <w:rsid w:val="00A05B2C"/>
    <w:rsid w:val="00A05C24"/>
    <w:rsid w:val="00A05C7B"/>
    <w:rsid w:val="00A05D4B"/>
    <w:rsid w:val="00A060DD"/>
    <w:rsid w:val="00A063B3"/>
    <w:rsid w:val="00A067E5"/>
    <w:rsid w:val="00A067FA"/>
    <w:rsid w:val="00A068BA"/>
    <w:rsid w:val="00A06994"/>
    <w:rsid w:val="00A069C8"/>
    <w:rsid w:val="00A06A4E"/>
    <w:rsid w:val="00A06AF4"/>
    <w:rsid w:val="00A06C5B"/>
    <w:rsid w:val="00A06D98"/>
    <w:rsid w:val="00A06E62"/>
    <w:rsid w:val="00A07067"/>
    <w:rsid w:val="00A07131"/>
    <w:rsid w:val="00A071FE"/>
    <w:rsid w:val="00A07320"/>
    <w:rsid w:val="00A0748F"/>
    <w:rsid w:val="00A0768C"/>
    <w:rsid w:val="00A07817"/>
    <w:rsid w:val="00A079FA"/>
    <w:rsid w:val="00A07A29"/>
    <w:rsid w:val="00A07BF0"/>
    <w:rsid w:val="00A07C1C"/>
    <w:rsid w:val="00A07F18"/>
    <w:rsid w:val="00A0EEF9"/>
    <w:rsid w:val="00A10006"/>
    <w:rsid w:val="00A10279"/>
    <w:rsid w:val="00A10534"/>
    <w:rsid w:val="00A1057F"/>
    <w:rsid w:val="00A10693"/>
    <w:rsid w:val="00A10737"/>
    <w:rsid w:val="00A1082E"/>
    <w:rsid w:val="00A10B6A"/>
    <w:rsid w:val="00A10C9B"/>
    <w:rsid w:val="00A10D43"/>
    <w:rsid w:val="00A10F0D"/>
    <w:rsid w:val="00A11013"/>
    <w:rsid w:val="00A110D5"/>
    <w:rsid w:val="00A111F3"/>
    <w:rsid w:val="00A1124B"/>
    <w:rsid w:val="00A112CB"/>
    <w:rsid w:val="00A11479"/>
    <w:rsid w:val="00A114B8"/>
    <w:rsid w:val="00A114E5"/>
    <w:rsid w:val="00A11574"/>
    <w:rsid w:val="00A11673"/>
    <w:rsid w:val="00A116B0"/>
    <w:rsid w:val="00A11909"/>
    <w:rsid w:val="00A1197C"/>
    <w:rsid w:val="00A11989"/>
    <w:rsid w:val="00A11A51"/>
    <w:rsid w:val="00A11AF5"/>
    <w:rsid w:val="00A11BC8"/>
    <w:rsid w:val="00A11C04"/>
    <w:rsid w:val="00A11C7F"/>
    <w:rsid w:val="00A11CAC"/>
    <w:rsid w:val="00A11DE9"/>
    <w:rsid w:val="00A11E4A"/>
    <w:rsid w:val="00A12118"/>
    <w:rsid w:val="00A12198"/>
    <w:rsid w:val="00A12469"/>
    <w:rsid w:val="00A12550"/>
    <w:rsid w:val="00A12789"/>
    <w:rsid w:val="00A128D4"/>
    <w:rsid w:val="00A12DB7"/>
    <w:rsid w:val="00A12EFB"/>
    <w:rsid w:val="00A12F1F"/>
    <w:rsid w:val="00A12F41"/>
    <w:rsid w:val="00A13184"/>
    <w:rsid w:val="00A13277"/>
    <w:rsid w:val="00A132EC"/>
    <w:rsid w:val="00A13372"/>
    <w:rsid w:val="00A1351D"/>
    <w:rsid w:val="00A136FB"/>
    <w:rsid w:val="00A137D7"/>
    <w:rsid w:val="00A138BD"/>
    <w:rsid w:val="00A138BF"/>
    <w:rsid w:val="00A138C1"/>
    <w:rsid w:val="00A138E6"/>
    <w:rsid w:val="00A139AE"/>
    <w:rsid w:val="00A13A06"/>
    <w:rsid w:val="00A13ABB"/>
    <w:rsid w:val="00A13B7D"/>
    <w:rsid w:val="00A13D6F"/>
    <w:rsid w:val="00A13FB3"/>
    <w:rsid w:val="00A143DF"/>
    <w:rsid w:val="00A144E4"/>
    <w:rsid w:val="00A14594"/>
    <w:rsid w:val="00A14601"/>
    <w:rsid w:val="00A148E9"/>
    <w:rsid w:val="00A14AAA"/>
    <w:rsid w:val="00A14C15"/>
    <w:rsid w:val="00A14C8F"/>
    <w:rsid w:val="00A14C9A"/>
    <w:rsid w:val="00A14CCC"/>
    <w:rsid w:val="00A14CE6"/>
    <w:rsid w:val="00A14CF2"/>
    <w:rsid w:val="00A14E47"/>
    <w:rsid w:val="00A14E56"/>
    <w:rsid w:val="00A14F21"/>
    <w:rsid w:val="00A1516C"/>
    <w:rsid w:val="00A15216"/>
    <w:rsid w:val="00A152CF"/>
    <w:rsid w:val="00A1539C"/>
    <w:rsid w:val="00A15517"/>
    <w:rsid w:val="00A15554"/>
    <w:rsid w:val="00A1581D"/>
    <w:rsid w:val="00A158E6"/>
    <w:rsid w:val="00A15919"/>
    <w:rsid w:val="00A15971"/>
    <w:rsid w:val="00A15D18"/>
    <w:rsid w:val="00A16984"/>
    <w:rsid w:val="00A16A10"/>
    <w:rsid w:val="00A16A2C"/>
    <w:rsid w:val="00A16ABA"/>
    <w:rsid w:val="00A16C81"/>
    <w:rsid w:val="00A16CC7"/>
    <w:rsid w:val="00A16D92"/>
    <w:rsid w:val="00A16FD1"/>
    <w:rsid w:val="00A16FDD"/>
    <w:rsid w:val="00A1702C"/>
    <w:rsid w:val="00A171C9"/>
    <w:rsid w:val="00A171D1"/>
    <w:rsid w:val="00A1722C"/>
    <w:rsid w:val="00A172BF"/>
    <w:rsid w:val="00A17303"/>
    <w:rsid w:val="00A17347"/>
    <w:rsid w:val="00A173DE"/>
    <w:rsid w:val="00A174DA"/>
    <w:rsid w:val="00A17647"/>
    <w:rsid w:val="00A176FA"/>
    <w:rsid w:val="00A17724"/>
    <w:rsid w:val="00A177C3"/>
    <w:rsid w:val="00A17854"/>
    <w:rsid w:val="00A17A52"/>
    <w:rsid w:val="00A17E94"/>
    <w:rsid w:val="00A17F92"/>
    <w:rsid w:val="00A1895F"/>
    <w:rsid w:val="00A18A45"/>
    <w:rsid w:val="00A20077"/>
    <w:rsid w:val="00A20100"/>
    <w:rsid w:val="00A202C5"/>
    <w:rsid w:val="00A2030B"/>
    <w:rsid w:val="00A20392"/>
    <w:rsid w:val="00A203B5"/>
    <w:rsid w:val="00A2056A"/>
    <w:rsid w:val="00A205B8"/>
    <w:rsid w:val="00A20610"/>
    <w:rsid w:val="00A20772"/>
    <w:rsid w:val="00A207C6"/>
    <w:rsid w:val="00A20815"/>
    <w:rsid w:val="00A208EB"/>
    <w:rsid w:val="00A20AC8"/>
    <w:rsid w:val="00A20B4D"/>
    <w:rsid w:val="00A20B8A"/>
    <w:rsid w:val="00A20BF7"/>
    <w:rsid w:val="00A20C96"/>
    <w:rsid w:val="00A20D99"/>
    <w:rsid w:val="00A20F95"/>
    <w:rsid w:val="00A21150"/>
    <w:rsid w:val="00A21191"/>
    <w:rsid w:val="00A211C8"/>
    <w:rsid w:val="00A21584"/>
    <w:rsid w:val="00A215C4"/>
    <w:rsid w:val="00A21651"/>
    <w:rsid w:val="00A2165E"/>
    <w:rsid w:val="00A2173A"/>
    <w:rsid w:val="00A219D8"/>
    <w:rsid w:val="00A21A09"/>
    <w:rsid w:val="00A21AF7"/>
    <w:rsid w:val="00A21E6C"/>
    <w:rsid w:val="00A21E70"/>
    <w:rsid w:val="00A224BB"/>
    <w:rsid w:val="00A22531"/>
    <w:rsid w:val="00A22559"/>
    <w:rsid w:val="00A22641"/>
    <w:rsid w:val="00A22736"/>
    <w:rsid w:val="00A227F1"/>
    <w:rsid w:val="00A228D0"/>
    <w:rsid w:val="00A22A5E"/>
    <w:rsid w:val="00A22C6C"/>
    <w:rsid w:val="00A22D76"/>
    <w:rsid w:val="00A22F8F"/>
    <w:rsid w:val="00A23056"/>
    <w:rsid w:val="00A235B9"/>
    <w:rsid w:val="00A237B6"/>
    <w:rsid w:val="00A23895"/>
    <w:rsid w:val="00A23C3E"/>
    <w:rsid w:val="00A23E72"/>
    <w:rsid w:val="00A23F1D"/>
    <w:rsid w:val="00A23F7A"/>
    <w:rsid w:val="00A24196"/>
    <w:rsid w:val="00A242D5"/>
    <w:rsid w:val="00A243AC"/>
    <w:rsid w:val="00A243FC"/>
    <w:rsid w:val="00A24434"/>
    <w:rsid w:val="00A24486"/>
    <w:rsid w:val="00A24609"/>
    <w:rsid w:val="00A2484E"/>
    <w:rsid w:val="00A2485D"/>
    <w:rsid w:val="00A248EB"/>
    <w:rsid w:val="00A249C8"/>
    <w:rsid w:val="00A24B13"/>
    <w:rsid w:val="00A24B3B"/>
    <w:rsid w:val="00A24BA3"/>
    <w:rsid w:val="00A24C72"/>
    <w:rsid w:val="00A24D82"/>
    <w:rsid w:val="00A24EBB"/>
    <w:rsid w:val="00A24F91"/>
    <w:rsid w:val="00A251D5"/>
    <w:rsid w:val="00A251E9"/>
    <w:rsid w:val="00A25208"/>
    <w:rsid w:val="00A2524E"/>
    <w:rsid w:val="00A253B7"/>
    <w:rsid w:val="00A253D8"/>
    <w:rsid w:val="00A255B7"/>
    <w:rsid w:val="00A2560B"/>
    <w:rsid w:val="00A257AF"/>
    <w:rsid w:val="00A257E9"/>
    <w:rsid w:val="00A258AF"/>
    <w:rsid w:val="00A2595D"/>
    <w:rsid w:val="00A2597B"/>
    <w:rsid w:val="00A259DC"/>
    <w:rsid w:val="00A25AA5"/>
    <w:rsid w:val="00A25AE8"/>
    <w:rsid w:val="00A25CB6"/>
    <w:rsid w:val="00A25E54"/>
    <w:rsid w:val="00A25E5D"/>
    <w:rsid w:val="00A25FEF"/>
    <w:rsid w:val="00A266FA"/>
    <w:rsid w:val="00A26796"/>
    <w:rsid w:val="00A267D1"/>
    <w:rsid w:val="00A267EF"/>
    <w:rsid w:val="00A26844"/>
    <w:rsid w:val="00A26B16"/>
    <w:rsid w:val="00A26B18"/>
    <w:rsid w:val="00A26D00"/>
    <w:rsid w:val="00A26D7C"/>
    <w:rsid w:val="00A26F32"/>
    <w:rsid w:val="00A27008"/>
    <w:rsid w:val="00A27143"/>
    <w:rsid w:val="00A27595"/>
    <w:rsid w:val="00A277C9"/>
    <w:rsid w:val="00A278A3"/>
    <w:rsid w:val="00A278CB"/>
    <w:rsid w:val="00A279FF"/>
    <w:rsid w:val="00A27C60"/>
    <w:rsid w:val="00A27D7E"/>
    <w:rsid w:val="00A27DB1"/>
    <w:rsid w:val="00A27FA8"/>
    <w:rsid w:val="00A2A604"/>
    <w:rsid w:val="00A2B223"/>
    <w:rsid w:val="00A2EC8A"/>
    <w:rsid w:val="00A300C2"/>
    <w:rsid w:val="00A301D1"/>
    <w:rsid w:val="00A302C1"/>
    <w:rsid w:val="00A302FF"/>
    <w:rsid w:val="00A30304"/>
    <w:rsid w:val="00A3041D"/>
    <w:rsid w:val="00A304B9"/>
    <w:rsid w:val="00A3061D"/>
    <w:rsid w:val="00A309D4"/>
    <w:rsid w:val="00A30A74"/>
    <w:rsid w:val="00A30AEC"/>
    <w:rsid w:val="00A30BE6"/>
    <w:rsid w:val="00A30DD7"/>
    <w:rsid w:val="00A30DEC"/>
    <w:rsid w:val="00A3103D"/>
    <w:rsid w:val="00A3106C"/>
    <w:rsid w:val="00A3107A"/>
    <w:rsid w:val="00A311EA"/>
    <w:rsid w:val="00A31241"/>
    <w:rsid w:val="00A312D9"/>
    <w:rsid w:val="00A31356"/>
    <w:rsid w:val="00A31403"/>
    <w:rsid w:val="00A315C0"/>
    <w:rsid w:val="00A31665"/>
    <w:rsid w:val="00A31722"/>
    <w:rsid w:val="00A317D3"/>
    <w:rsid w:val="00A319B0"/>
    <w:rsid w:val="00A319C0"/>
    <w:rsid w:val="00A31A7E"/>
    <w:rsid w:val="00A31AD1"/>
    <w:rsid w:val="00A31AE7"/>
    <w:rsid w:val="00A31C36"/>
    <w:rsid w:val="00A31CB5"/>
    <w:rsid w:val="00A31CD4"/>
    <w:rsid w:val="00A31E9F"/>
    <w:rsid w:val="00A31FFE"/>
    <w:rsid w:val="00A320AD"/>
    <w:rsid w:val="00A3231A"/>
    <w:rsid w:val="00A323B9"/>
    <w:rsid w:val="00A3253A"/>
    <w:rsid w:val="00A3272E"/>
    <w:rsid w:val="00A32827"/>
    <w:rsid w:val="00A328D2"/>
    <w:rsid w:val="00A32BB0"/>
    <w:rsid w:val="00A32C9D"/>
    <w:rsid w:val="00A32CDE"/>
    <w:rsid w:val="00A32E98"/>
    <w:rsid w:val="00A32F97"/>
    <w:rsid w:val="00A33311"/>
    <w:rsid w:val="00A333B4"/>
    <w:rsid w:val="00A334FE"/>
    <w:rsid w:val="00A3362E"/>
    <w:rsid w:val="00A33835"/>
    <w:rsid w:val="00A33841"/>
    <w:rsid w:val="00A33869"/>
    <w:rsid w:val="00A339D1"/>
    <w:rsid w:val="00A33A97"/>
    <w:rsid w:val="00A33ABC"/>
    <w:rsid w:val="00A33C93"/>
    <w:rsid w:val="00A3408E"/>
    <w:rsid w:val="00A34189"/>
    <w:rsid w:val="00A3420B"/>
    <w:rsid w:val="00A342F1"/>
    <w:rsid w:val="00A342F2"/>
    <w:rsid w:val="00A34452"/>
    <w:rsid w:val="00A344B6"/>
    <w:rsid w:val="00A345BC"/>
    <w:rsid w:val="00A348EE"/>
    <w:rsid w:val="00A34901"/>
    <w:rsid w:val="00A34922"/>
    <w:rsid w:val="00A3494C"/>
    <w:rsid w:val="00A34BAD"/>
    <w:rsid w:val="00A34C81"/>
    <w:rsid w:val="00A34EED"/>
    <w:rsid w:val="00A34F47"/>
    <w:rsid w:val="00A3501D"/>
    <w:rsid w:val="00A35037"/>
    <w:rsid w:val="00A350B9"/>
    <w:rsid w:val="00A352C9"/>
    <w:rsid w:val="00A3536C"/>
    <w:rsid w:val="00A354B1"/>
    <w:rsid w:val="00A35565"/>
    <w:rsid w:val="00A35713"/>
    <w:rsid w:val="00A35785"/>
    <w:rsid w:val="00A35A20"/>
    <w:rsid w:val="00A35C2F"/>
    <w:rsid w:val="00A35FC5"/>
    <w:rsid w:val="00A3615C"/>
    <w:rsid w:val="00A361BA"/>
    <w:rsid w:val="00A3674A"/>
    <w:rsid w:val="00A367E5"/>
    <w:rsid w:val="00A367FD"/>
    <w:rsid w:val="00A36A46"/>
    <w:rsid w:val="00A36BE4"/>
    <w:rsid w:val="00A36C29"/>
    <w:rsid w:val="00A36C6E"/>
    <w:rsid w:val="00A36C7D"/>
    <w:rsid w:val="00A36E8C"/>
    <w:rsid w:val="00A3700B"/>
    <w:rsid w:val="00A37147"/>
    <w:rsid w:val="00A37172"/>
    <w:rsid w:val="00A3719D"/>
    <w:rsid w:val="00A3726F"/>
    <w:rsid w:val="00A372DF"/>
    <w:rsid w:val="00A374BF"/>
    <w:rsid w:val="00A375D5"/>
    <w:rsid w:val="00A376FB"/>
    <w:rsid w:val="00A37862"/>
    <w:rsid w:val="00A378C7"/>
    <w:rsid w:val="00A37A5E"/>
    <w:rsid w:val="00A37A60"/>
    <w:rsid w:val="00A37AC0"/>
    <w:rsid w:val="00A37B5D"/>
    <w:rsid w:val="00A37DD2"/>
    <w:rsid w:val="00A4002C"/>
    <w:rsid w:val="00A40199"/>
    <w:rsid w:val="00A401CF"/>
    <w:rsid w:val="00A4021B"/>
    <w:rsid w:val="00A40345"/>
    <w:rsid w:val="00A403B4"/>
    <w:rsid w:val="00A40412"/>
    <w:rsid w:val="00A40440"/>
    <w:rsid w:val="00A4063D"/>
    <w:rsid w:val="00A40932"/>
    <w:rsid w:val="00A40975"/>
    <w:rsid w:val="00A40BDC"/>
    <w:rsid w:val="00A40F2A"/>
    <w:rsid w:val="00A4102A"/>
    <w:rsid w:val="00A4116C"/>
    <w:rsid w:val="00A411C0"/>
    <w:rsid w:val="00A41313"/>
    <w:rsid w:val="00A41374"/>
    <w:rsid w:val="00A41923"/>
    <w:rsid w:val="00A41A55"/>
    <w:rsid w:val="00A41A89"/>
    <w:rsid w:val="00A41B54"/>
    <w:rsid w:val="00A41BF7"/>
    <w:rsid w:val="00A41C52"/>
    <w:rsid w:val="00A41F51"/>
    <w:rsid w:val="00A42064"/>
    <w:rsid w:val="00A420B1"/>
    <w:rsid w:val="00A422A8"/>
    <w:rsid w:val="00A4239D"/>
    <w:rsid w:val="00A42462"/>
    <w:rsid w:val="00A4247E"/>
    <w:rsid w:val="00A426CA"/>
    <w:rsid w:val="00A42812"/>
    <w:rsid w:val="00A42855"/>
    <w:rsid w:val="00A42B03"/>
    <w:rsid w:val="00A42B38"/>
    <w:rsid w:val="00A42BFA"/>
    <w:rsid w:val="00A42D34"/>
    <w:rsid w:val="00A42D52"/>
    <w:rsid w:val="00A42DAE"/>
    <w:rsid w:val="00A4301A"/>
    <w:rsid w:val="00A431CE"/>
    <w:rsid w:val="00A4321B"/>
    <w:rsid w:val="00A43240"/>
    <w:rsid w:val="00A432F9"/>
    <w:rsid w:val="00A4336E"/>
    <w:rsid w:val="00A433FC"/>
    <w:rsid w:val="00A4344B"/>
    <w:rsid w:val="00A43575"/>
    <w:rsid w:val="00A43741"/>
    <w:rsid w:val="00A4375B"/>
    <w:rsid w:val="00A4382D"/>
    <w:rsid w:val="00A43862"/>
    <w:rsid w:val="00A4386D"/>
    <w:rsid w:val="00A43AA4"/>
    <w:rsid w:val="00A43B92"/>
    <w:rsid w:val="00A43C0B"/>
    <w:rsid w:val="00A43D64"/>
    <w:rsid w:val="00A43F2E"/>
    <w:rsid w:val="00A43FFC"/>
    <w:rsid w:val="00A44103"/>
    <w:rsid w:val="00A441D0"/>
    <w:rsid w:val="00A4433E"/>
    <w:rsid w:val="00A445FD"/>
    <w:rsid w:val="00A4464D"/>
    <w:rsid w:val="00A4464F"/>
    <w:rsid w:val="00A4495A"/>
    <w:rsid w:val="00A44C8C"/>
    <w:rsid w:val="00A44F54"/>
    <w:rsid w:val="00A45197"/>
    <w:rsid w:val="00A452BF"/>
    <w:rsid w:val="00A453D8"/>
    <w:rsid w:val="00A454F5"/>
    <w:rsid w:val="00A45665"/>
    <w:rsid w:val="00A457D1"/>
    <w:rsid w:val="00A45867"/>
    <w:rsid w:val="00A45AA5"/>
    <w:rsid w:val="00A45B60"/>
    <w:rsid w:val="00A45C12"/>
    <w:rsid w:val="00A45C2D"/>
    <w:rsid w:val="00A45C43"/>
    <w:rsid w:val="00A45CE0"/>
    <w:rsid w:val="00A45CEE"/>
    <w:rsid w:val="00A45DBA"/>
    <w:rsid w:val="00A45E29"/>
    <w:rsid w:val="00A45F99"/>
    <w:rsid w:val="00A46396"/>
    <w:rsid w:val="00A463FB"/>
    <w:rsid w:val="00A467E0"/>
    <w:rsid w:val="00A4684C"/>
    <w:rsid w:val="00A46B84"/>
    <w:rsid w:val="00A46B98"/>
    <w:rsid w:val="00A46CE6"/>
    <w:rsid w:val="00A46EAF"/>
    <w:rsid w:val="00A46F8D"/>
    <w:rsid w:val="00A470CA"/>
    <w:rsid w:val="00A4763C"/>
    <w:rsid w:val="00A476DA"/>
    <w:rsid w:val="00A479E2"/>
    <w:rsid w:val="00A47BDF"/>
    <w:rsid w:val="00A47DC0"/>
    <w:rsid w:val="00A47DC9"/>
    <w:rsid w:val="00A47DCE"/>
    <w:rsid w:val="00A47F08"/>
    <w:rsid w:val="00A47FFD"/>
    <w:rsid w:val="00A4AD22"/>
    <w:rsid w:val="00A4B7C5"/>
    <w:rsid w:val="00A5013B"/>
    <w:rsid w:val="00A50245"/>
    <w:rsid w:val="00A50248"/>
    <w:rsid w:val="00A503E1"/>
    <w:rsid w:val="00A50554"/>
    <w:rsid w:val="00A5055E"/>
    <w:rsid w:val="00A506EE"/>
    <w:rsid w:val="00A5073E"/>
    <w:rsid w:val="00A50751"/>
    <w:rsid w:val="00A50B2F"/>
    <w:rsid w:val="00A50B50"/>
    <w:rsid w:val="00A50C08"/>
    <w:rsid w:val="00A50C19"/>
    <w:rsid w:val="00A50D76"/>
    <w:rsid w:val="00A50DBD"/>
    <w:rsid w:val="00A50F54"/>
    <w:rsid w:val="00A50F57"/>
    <w:rsid w:val="00A50F84"/>
    <w:rsid w:val="00A5109F"/>
    <w:rsid w:val="00A510BB"/>
    <w:rsid w:val="00A5121F"/>
    <w:rsid w:val="00A5127F"/>
    <w:rsid w:val="00A514A1"/>
    <w:rsid w:val="00A5154C"/>
    <w:rsid w:val="00A51700"/>
    <w:rsid w:val="00A51860"/>
    <w:rsid w:val="00A518D5"/>
    <w:rsid w:val="00A51D61"/>
    <w:rsid w:val="00A51F0D"/>
    <w:rsid w:val="00A52005"/>
    <w:rsid w:val="00A5200E"/>
    <w:rsid w:val="00A52229"/>
    <w:rsid w:val="00A522CA"/>
    <w:rsid w:val="00A522E0"/>
    <w:rsid w:val="00A5238A"/>
    <w:rsid w:val="00A523E6"/>
    <w:rsid w:val="00A52568"/>
    <w:rsid w:val="00A52633"/>
    <w:rsid w:val="00A526E7"/>
    <w:rsid w:val="00A52874"/>
    <w:rsid w:val="00A5293A"/>
    <w:rsid w:val="00A52B82"/>
    <w:rsid w:val="00A52B9F"/>
    <w:rsid w:val="00A52D2F"/>
    <w:rsid w:val="00A52E0E"/>
    <w:rsid w:val="00A52E55"/>
    <w:rsid w:val="00A530C3"/>
    <w:rsid w:val="00A530C9"/>
    <w:rsid w:val="00A53161"/>
    <w:rsid w:val="00A5317D"/>
    <w:rsid w:val="00A5318F"/>
    <w:rsid w:val="00A53251"/>
    <w:rsid w:val="00A534A8"/>
    <w:rsid w:val="00A53953"/>
    <w:rsid w:val="00A539C5"/>
    <w:rsid w:val="00A53B31"/>
    <w:rsid w:val="00A53C07"/>
    <w:rsid w:val="00A53DFB"/>
    <w:rsid w:val="00A53E12"/>
    <w:rsid w:val="00A54153"/>
    <w:rsid w:val="00A54184"/>
    <w:rsid w:val="00A54263"/>
    <w:rsid w:val="00A5429F"/>
    <w:rsid w:val="00A542C3"/>
    <w:rsid w:val="00A54488"/>
    <w:rsid w:val="00A546D3"/>
    <w:rsid w:val="00A547DB"/>
    <w:rsid w:val="00A54879"/>
    <w:rsid w:val="00A54A87"/>
    <w:rsid w:val="00A54B87"/>
    <w:rsid w:val="00A54BC3"/>
    <w:rsid w:val="00A54BCC"/>
    <w:rsid w:val="00A54CA1"/>
    <w:rsid w:val="00A54D5A"/>
    <w:rsid w:val="00A54E3B"/>
    <w:rsid w:val="00A54E5B"/>
    <w:rsid w:val="00A5509B"/>
    <w:rsid w:val="00A550B9"/>
    <w:rsid w:val="00A550CB"/>
    <w:rsid w:val="00A5515A"/>
    <w:rsid w:val="00A5537B"/>
    <w:rsid w:val="00A553E1"/>
    <w:rsid w:val="00A555DB"/>
    <w:rsid w:val="00A55658"/>
    <w:rsid w:val="00A556D9"/>
    <w:rsid w:val="00A55976"/>
    <w:rsid w:val="00A5598C"/>
    <w:rsid w:val="00A55CD2"/>
    <w:rsid w:val="00A55DDF"/>
    <w:rsid w:val="00A55EDD"/>
    <w:rsid w:val="00A55F51"/>
    <w:rsid w:val="00A56030"/>
    <w:rsid w:val="00A563AA"/>
    <w:rsid w:val="00A568F9"/>
    <w:rsid w:val="00A569AD"/>
    <w:rsid w:val="00A56A76"/>
    <w:rsid w:val="00A57045"/>
    <w:rsid w:val="00A570DE"/>
    <w:rsid w:val="00A573DF"/>
    <w:rsid w:val="00A57476"/>
    <w:rsid w:val="00A57700"/>
    <w:rsid w:val="00A57780"/>
    <w:rsid w:val="00A577CC"/>
    <w:rsid w:val="00A577FD"/>
    <w:rsid w:val="00A57821"/>
    <w:rsid w:val="00A57A00"/>
    <w:rsid w:val="00A57A7B"/>
    <w:rsid w:val="00A57AF8"/>
    <w:rsid w:val="00A57DC1"/>
    <w:rsid w:val="00A57E46"/>
    <w:rsid w:val="00A57EAB"/>
    <w:rsid w:val="00A57F19"/>
    <w:rsid w:val="00A57F4A"/>
    <w:rsid w:val="00A57F6D"/>
    <w:rsid w:val="00A57FB8"/>
    <w:rsid w:val="00A587F4"/>
    <w:rsid w:val="00A5DECA"/>
    <w:rsid w:val="00A600A3"/>
    <w:rsid w:val="00A6019C"/>
    <w:rsid w:val="00A60329"/>
    <w:rsid w:val="00A604E2"/>
    <w:rsid w:val="00A60663"/>
    <w:rsid w:val="00A60775"/>
    <w:rsid w:val="00A607A3"/>
    <w:rsid w:val="00A607CA"/>
    <w:rsid w:val="00A607D9"/>
    <w:rsid w:val="00A60814"/>
    <w:rsid w:val="00A60839"/>
    <w:rsid w:val="00A609DB"/>
    <w:rsid w:val="00A60C9D"/>
    <w:rsid w:val="00A61011"/>
    <w:rsid w:val="00A610F2"/>
    <w:rsid w:val="00A61127"/>
    <w:rsid w:val="00A6113E"/>
    <w:rsid w:val="00A6113F"/>
    <w:rsid w:val="00A61188"/>
    <w:rsid w:val="00A611C3"/>
    <w:rsid w:val="00A613E1"/>
    <w:rsid w:val="00A6143A"/>
    <w:rsid w:val="00A61552"/>
    <w:rsid w:val="00A61560"/>
    <w:rsid w:val="00A615AF"/>
    <w:rsid w:val="00A6176F"/>
    <w:rsid w:val="00A618E1"/>
    <w:rsid w:val="00A61984"/>
    <w:rsid w:val="00A619AD"/>
    <w:rsid w:val="00A61BD8"/>
    <w:rsid w:val="00A61C0E"/>
    <w:rsid w:val="00A61C78"/>
    <w:rsid w:val="00A61D2C"/>
    <w:rsid w:val="00A61D7C"/>
    <w:rsid w:val="00A61E00"/>
    <w:rsid w:val="00A61E97"/>
    <w:rsid w:val="00A61EA9"/>
    <w:rsid w:val="00A6221A"/>
    <w:rsid w:val="00A62257"/>
    <w:rsid w:val="00A6231C"/>
    <w:rsid w:val="00A623F3"/>
    <w:rsid w:val="00A627C5"/>
    <w:rsid w:val="00A62911"/>
    <w:rsid w:val="00A629B0"/>
    <w:rsid w:val="00A62B90"/>
    <w:rsid w:val="00A62C53"/>
    <w:rsid w:val="00A63113"/>
    <w:rsid w:val="00A631CF"/>
    <w:rsid w:val="00A6334C"/>
    <w:rsid w:val="00A63386"/>
    <w:rsid w:val="00A63425"/>
    <w:rsid w:val="00A63591"/>
    <w:rsid w:val="00A635C6"/>
    <w:rsid w:val="00A63685"/>
    <w:rsid w:val="00A6368E"/>
    <w:rsid w:val="00A636BF"/>
    <w:rsid w:val="00A63743"/>
    <w:rsid w:val="00A637DC"/>
    <w:rsid w:val="00A63823"/>
    <w:rsid w:val="00A63946"/>
    <w:rsid w:val="00A63986"/>
    <w:rsid w:val="00A63CF7"/>
    <w:rsid w:val="00A63D5E"/>
    <w:rsid w:val="00A63E3C"/>
    <w:rsid w:val="00A63EA9"/>
    <w:rsid w:val="00A6434D"/>
    <w:rsid w:val="00A645D1"/>
    <w:rsid w:val="00A64611"/>
    <w:rsid w:val="00A64688"/>
    <w:rsid w:val="00A646DB"/>
    <w:rsid w:val="00A646F7"/>
    <w:rsid w:val="00A647C9"/>
    <w:rsid w:val="00A64889"/>
    <w:rsid w:val="00A64966"/>
    <w:rsid w:val="00A64B71"/>
    <w:rsid w:val="00A64DD3"/>
    <w:rsid w:val="00A64E1C"/>
    <w:rsid w:val="00A64F03"/>
    <w:rsid w:val="00A65010"/>
    <w:rsid w:val="00A6512B"/>
    <w:rsid w:val="00A65537"/>
    <w:rsid w:val="00A6569C"/>
    <w:rsid w:val="00A65809"/>
    <w:rsid w:val="00A659F2"/>
    <w:rsid w:val="00A65A44"/>
    <w:rsid w:val="00A65AAB"/>
    <w:rsid w:val="00A65D2B"/>
    <w:rsid w:val="00A65DAF"/>
    <w:rsid w:val="00A65E75"/>
    <w:rsid w:val="00A65FB1"/>
    <w:rsid w:val="00A660FF"/>
    <w:rsid w:val="00A661C2"/>
    <w:rsid w:val="00A66505"/>
    <w:rsid w:val="00A66531"/>
    <w:rsid w:val="00A66622"/>
    <w:rsid w:val="00A6670A"/>
    <w:rsid w:val="00A669B7"/>
    <w:rsid w:val="00A669C6"/>
    <w:rsid w:val="00A66A9A"/>
    <w:rsid w:val="00A66AC9"/>
    <w:rsid w:val="00A66C8D"/>
    <w:rsid w:val="00A66D43"/>
    <w:rsid w:val="00A66E90"/>
    <w:rsid w:val="00A67203"/>
    <w:rsid w:val="00A6721A"/>
    <w:rsid w:val="00A67232"/>
    <w:rsid w:val="00A67281"/>
    <w:rsid w:val="00A674A3"/>
    <w:rsid w:val="00A675F1"/>
    <w:rsid w:val="00A677BC"/>
    <w:rsid w:val="00A6786A"/>
    <w:rsid w:val="00A6795A"/>
    <w:rsid w:val="00A67A56"/>
    <w:rsid w:val="00A67A97"/>
    <w:rsid w:val="00A67AA3"/>
    <w:rsid w:val="00A67B16"/>
    <w:rsid w:val="00A67C97"/>
    <w:rsid w:val="00A67F86"/>
    <w:rsid w:val="00A67F8C"/>
    <w:rsid w:val="00A67FDC"/>
    <w:rsid w:val="00A67FE8"/>
    <w:rsid w:val="00A6E70F"/>
    <w:rsid w:val="00A6F50A"/>
    <w:rsid w:val="00A70033"/>
    <w:rsid w:val="00A70097"/>
    <w:rsid w:val="00A70135"/>
    <w:rsid w:val="00A70635"/>
    <w:rsid w:val="00A70819"/>
    <w:rsid w:val="00A708D6"/>
    <w:rsid w:val="00A70B7F"/>
    <w:rsid w:val="00A70B90"/>
    <w:rsid w:val="00A70C29"/>
    <w:rsid w:val="00A70C90"/>
    <w:rsid w:val="00A70CA8"/>
    <w:rsid w:val="00A70F28"/>
    <w:rsid w:val="00A70FFF"/>
    <w:rsid w:val="00A71047"/>
    <w:rsid w:val="00A710EB"/>
    <w:rsid w:val="00A7126A"/>
    <w:rsid w:val="00A7137E"/>
    <w:rsid w:val="00A713F7"/>
    <w:rsid w:val="00A714E4"/>
    <w:rsid w:val="00A715D1"/>
    <w:rsid w:val="00A715EE"/>
    <w:rsid w:val="00A7162A"/>
    <w:rsid w:val="00A7165F"/>
    <w:rsid w:val="00A71689"/>
    <w:rsid w:val="00A71791"/>
    <w:rsid w:val="00A71867"/>
    <w:rsid w:val="00A71984"/>
    <w:rsid w:val="00A719C7"/>
    <w:rsid w:val="00A71A3B"/>
    <w:rsid w:val="00A71C0A"/>
    <w:rsid w:val="00A71C0C"/>
    <w:rsid w:val="00A71D89"/>
    <w:rsid w:val="00A71DA6"/>
    <w:rsid w:val="00A71F09"/>
    <w:rsid w:val="00A722D9"/>
    <w:rsid w:val="00A72474"/>
    <w:rsid w:val="00A7267A"/>
    <w:rsid w:val="00A728E4"/>
    <w:rsid w:val="00A72ACF"/>
    <w:rsid w:val="00A72AE6"/>
    <w:rsid w:val="00A72E92"/>
    <w:rsid w:val="00A72EBE"/>
    <w:rsid w:val="00A730EF"/>
    <w:rsid w:val="00A7310D"/>
    <w:rsid w:val="00A73119"/>
    <w:rsid w:val="00A73236"/>
    <w:rsid w:val="00A7329B"/>
    <w:rsid w:val="00A736F8"/>
    <w:rsid w:val="00A737FD"/>
    <w:rsid w:val="00A73A74"/>
    <w:rsid w:val="00A73CAE"/>
    <w:rsid w:val="00A73E15"/>
    <w:rsid w:val="00A73EB4"/>
    <w:rsid w:val="00A74074"/>
    <w:rsid w:val="00A7407E"/>
    <w:rsid w:val="00A740CD"/>
    <w:rsid w:val="00A743B8"/>
    <w:rsid w:val="00A744D1"/>
    <w:rsid w:val="00A745F1"/>
    <w:rsid w:val="00A74769"/>
    <w:rsid w:val="00A747E7"/>
    <w:rsid w:val="00A74818"/>
    <w:rsid w:val="00A74963"/>
    <w:rsid w:val="00A7523D"/>
    <w:rsid w:val="00A75344"/>
    <w:rsid w:val="00A7542D"/>
    <w:rsid w:val="00A7544E"/>
    <w:rsid w:val="00A755D4"/>
    <w:rsid w:val="00A758CD"/>
    <w:rsid w:val="00A759EF"/>
    <w:rsid w:val="00A75AD8"/>
    <w:rsid w:val="00A75B78"/>
    <w:rsid w:val="00A75BA5"/>
    <w:rsid w:val="00A75CD4"/>
    <w:rsid w:val="00A75E94"/>
    <w:rsid w:val="00A75F35"/>
    <w:rsid w:val="00A75FD2"/>
    <w:rsid w:val="00A76068"/>
    <w:rsid w:val="00A76150"/>
    <w:rsid w:val="00A76302"/>
    <w:rsid w:val="00A766B5"/>
    <w:rsid w:val="00A7690A"/>
    <w:rsid w:val="00A769E3"/>
    <w:rsid w:val="00A76AE3"/>
    <w:rsid w:val="00A76AF3"/>
    <w:rsid w:val="00A76BA3"/>
    <w:rsid w:val="00A76BAF"/>
    <w:rsid w:val="00A76CCC"/>
    <w:rsid w:val="00A76CD9"/>
    <w:rsid w:val="00A76DFD"/>
    <w:rsid w:val="00A76EDC"/>
    <w:rsid w:val="00A76EF0"/>
    <w:rsid w:val="00A77162"/>
    <w:rsid w:val="00A77192"/>
    <w:rsid w:val="00A771B7"/>
    <w:rsid w:val="00A771CF"/>
    <w:rsid w:val="00A772B3"/>
    <w:rsid w:val="00A772D1"/>
    <w:rsid w:val="00A77332"/>
    <w:rsid w:val="00A7796C"/>
    <w:rsid w:val="00A779C5"/>
    <w:rsid w:val="00A77A9E"/>
    <w:rsid w:val="00A77B59"/>
    <w:rsid w:val="00A77C2D"/>
    <w:rsid w:val="00A77C49"/>
    <w:rsid w:val="00A77D56"/>
    <w:rsid w:val="00A77E3E"/>
    <w:rsid w:val="00A80110"/>
    <w:rsid w:val="00A801A2"/>
    <w:rsid w:val="00A801F0"/>
    <w:rsid w:val="00A8021A"/>
    <w:rsid w:val="00A80430"/>
    <w:rsid w:val="00A8046D"/>
    <w:rsid w:val="00A80520"/>
    <w:rsid w:val="00A805E0"/>
    <w:rsid w:val="00A808F5"/>
    <w:rsid w:val="00A8090C"/>
    <w:rsid w:val="00A80931"/>
    <w:rsid w:val="00A8096C"/>
    <w:rsid w:val="00A80A18"/>
    <w:rsid w:val="00A80A93"/>
    <w:rsid w:val="00A80B17"/>
    <w:rsid w:val="00A80C0F"/>
    <w:rsid w:val="00A80EE6"/>
    <w:rsid w:val="00A81174"/>
    <w:rsid w:val="00A811AB"/>
    <w:rsid w:val="00A811CE"/>
    <w:rsid w:val="00A811EE"/>
    <w:rsid w:val="00A813C0"/>
    <w:rsid w:val="00A814C3"/>
    <w:rsid w:val="00A814E8"/>
    <w:rsid w:val="00A81535"/>
    <w:rsid w:val="00A816E1"/>
    <w:rsid w:val="00A81839"/>
    <w:rsid w:val="00A8185F"/>
    <w:rsid w:val="00A8193B"/>
    <w:rsid w:val="00A819F1"/>
    <w:rsid w:val="00A81B76"/>
    <w:rsid w:val="00A81EC4"/>
    <w:rsid w:val="00A81FBC"/>
    <w:rsid w:val="00A82437"/>
    <w:rsid w:val="00A825C9"/>
    <w:rsid w:val="00A82703"/>
    <w:rsid w:val="00A82772"/>
    <w:rsid w:val="00A8277D"/>
    <w:rsid w:val="00A8278F"/>
    <w:rsid w:val="00A82A63"/>
    <w:rsid w:val="00A82AEA"/>
    <w:rsid w:val="00A82B18"/>
    <w:rsid w:val="00A82BCB"/>
    <w:rsid w:val="00A82D62"/>
    <w:rsid w:val="00A82F79"/>
    <w:rsid w:val="00A8302F"/>
    <w:rsid w:val="00A8310D"/>
    <w:rsid w:val="00A83216"/>
    <w:rsid w:val="00A832CE"/>
    <w:rsid w:val="00A832D2"/>
    <w:rsid w:val="00A8352E"/>
    <w:rsid w:val="00A837B9"/>
    <w:rsid w:val="00A838EA"/>
    <w:rsid w:val="00A83929"/>
    <w:rsid w:val="00A83C13"/>
    <w:rsid w:val="00A83F36"/>
    <w:rsid w:val="00A83FEB"/>
    <w:rsid w:val="00A84048"/>
    <w:rsid w:val="00A8411C"/>
    <w:rsid w:val="00A846CD"/>
    <w:rsid w:val="00A84730"/>
    <w:rsid w:val="00A84A4F"/>
    <w:rsid w:val="00A84A7E"/>
    <w:rsid w:val="00A84B39"/>
    <w:rsid w:val="00A84CAD"/>
    <w:rsid w:val="00A84D72"/>
    <w:rsid w:val="00A84EBA"/>
    <w:rsid w:val="00A851F6"/>
    <w:rsid w:val="00A852C1"/>
    <w:rsid w:val="00A8533F"/>
    <w:rsid w:val="00A8540C"/>
    <w:rsid w:val="00A8557B"/>
    <w:rsid w:val="00A85628"/>
    <w:rsid w:val="00A856E1"/>
    <w:rsid w:val="00A85760"/>
    <w:rsid w:val="00A85844"/>
    <w:rsid w:val="00A858FE"/>
    <w:rsid w:val="00A8591F"/>
    <w:rsid w:val="00A85BD1"/>
    <w:rsid w:val="00A85BDB"/>
    <w:rsid w:val="00A85D73"/>
    <w:rsid w:val="00A85DA6"/>
    <w:rsid w:val="00A85E20"/>
    <w:rsid w:val="00A85F0C"/>
    <w:rsid w:val="00A86002"/>
    <w:rsid w:val="00A860FD"/>
    <w:rsid w:val="00A86230"/>
    <w:rsid w:val="00A8630E"/>
    <w:rsid w:val="00A867C9"/>
    <w:rsid w:val="00A86827"/>
    <w:rsid w:val="00A86939"/>
    <w:rsid w:val="00A86972"/>
    <w:rsid w:val="00A869EB"/>
    <w:rsid w:val="00A86C6A"/>
    <w:rsid w:val="00A86F53"/>
    <w:rsid w:val="00A87143"/>
    <w:rsid w:val="00A873B3"/>
    <w:rsid w:val="00A873F0"/>
    <w:rsid w:val="00A87422"/>
    <w:rsid w:val="00A8744E"/>
    <w:rsid w:val="00A874BC"/>
    <w:rsid w:val="00A87628"/>
    <w:rsid w:val="00A8771F"/>
    <w:rsid w:val="00A8785B"/>
    <w:rsid w:val="00A878EB"/>
    <w:rsid w:val="00A879C3"/>
    <w:rsid w:val="00A87BC3"/>
    <w:rsid w:val="00A87D3B"/>
    <w:rsid w:val="00A87EF0"/>
    <w:rsid w:val="00A87F9E"/>
    <w:rsid w:val="00A90079"/>
    <w:rsid w:val="00A901D2"/>
    <w:rsid w:val="00A903D6"/>
    <w:rsid w:val="00A90424"/>
    <w:rsid w:val="00A90550"/>
    <w:rsid w:val="00A905D0"/>
    <w:rsid w:val="00A909A2"/>
    <w:rsid w:val="00A90AFA"/>
    <w:rsid w:val="00A90BC9"/>
    <w:rsid w:val="00A90C94"/>
    <w:rsid w:val="00A90CB6"/>
    <w:rsid w:val="00A90D61"/>
    <w:rsid w:val="00A90DDC"/>
    <w:rsid w:val="00A90DE7"/>
    <w:rsid w:val="00A90E27"/>
    <w:rsid w:val="00A90FD4"/>
    <w:rsid w:val="00A910AC"/>
    <w:rsid w:val="00A910B8"/>
    <w:rsid w:val="00A9114B"/>
    <w:rsid w:val="00A911BA"/>
    <w:rsid w:val="00A912BA"/>
    <w:rsid w:val="00A91332"/>
    <w:rsid w:val="00A91338"/>
    <w:rsid w:val="00A91436"/>
    <w:rsid w:val="00A91544"/>
    <w:rsid w:val="00A9154B"/>
    <w:rsid w:val="00A917A6"/>
    <w:rsid w:val="00A9184A"/>
    <w:rsid w:val="00A918AF"/>
    <w:rsid w:val="00A918B6"/>
    <w:rsid w:val="00A918F7"/>
    <w:rsid w:val="00A9194D"/>
    <w:rsid w:val="00A91ADA"/>
    <w:rsid w:val="00A91D7A"/>
    <w:rsid w:val="00A91DD0"/>
    <w:rsid w:val="00A91F02"/>
    <w:rsid w:val="00A9207A"/>
    <w:rsid w:val="00A92394"/>
    <w:rsid w:val="00A9252C"/>
    <w:rsid w:val="00A9258D"/>
    <w:rsid w:val="00A92669"/>
    <w:rsid w:val="00A927AA"/>
    <w:rsid w:val="00A92C22"/>
    <w:rsid w:val="00A92C2B"/>
    <w:rsid w:val="00A92CEA"/>
    <w:rsid w:val="00A92DD5"/>
    <w:rsid w:val="00A92DE4"/>
    <w:rsid w:val="00A92EB9"/>
    <w:rsid w:val="00A92F8D"/>
    <w:rsid w:val="00A92FEF"/>
    <w:rsid w:val="00A930B0"/>
    <w:rsid w:val="00A931BD"/>
    <w:rsid w:val="00A9320A"/>
    <w:rsid w:val="00A932BE"/>
    <w:rsid w:val="00A932E9"/>
    <w:rsid w:val="00A93395"/>
    <w:rsid w:val="00A933D1"/>
    <w:rsid w:val="00A933E1"/>
    <w:rsid w:val="00A93699"/>
    <w:rsid w:val="00A937D1"/>
    <w:rsid w:val="00A93906"/>
    <w:rsid w:val="00A9392A"/>
    <w:rsid w:val="00A93CFB"/>
    <w:rsid w:val="00A93ED9"/>
    <w:rsid w:val="00A93EF4"/>
    <w:rsid w:val="00A93FCA"/>
    <w:rsid w:val="00A94100"/>
    <w:rsid w:val="00A942A8"/>
    <w:rsid w:val="00A9434F"/>
    <w:rsid w:val="00A9437E"/>
    <w:rsid w:val="00A943C3"/>
    <w:rsid w:val="00A944A4"/>
    <w:rsid w:val="00A94625"/>
    <w:rsid w:val="00A9463D"/>
    <w:rsid w:val="00A946A2"/>
    <w:rsid w:val="00A9495C"/>
    <w:rsid w:val="00A94CE9"/>
    <w:rsid w:val="00A94EE2"/>
    <w:rsid w:val="00A94FAC"/>
    <w:rsid w:val="00A94FEF"/>
    <w:rsid w:val="00A95179"/>
    <w:rsid w:val="00A95361"/>
    <w:rsid w:val="00A954B0"/>
    <w:rsid w:val="00A95707"/>
    <w:rsid w:val="00A95831"/>
    <w:rsid w:val="00A959A6"/>
    <w:rsid w:val="00A95AA1"/>
    <w:rsid w:val="00A95C11"/>
    <w:rsid w:val="00A95CFC"/>
    <w:rsid w:val="00A95D0B"/>
    <w:rsid w:val="00A96506"/>
    <w:rsid w:val="00A96554"/>
    <w:rsid w:val="00A9665C"/>
    <w:rsid w:val="00A96889"/>
    <w:rsid w:val="00A968DD"/>
    <w:rsid w:val="00A969DB"/>
    <w:rsid w:val="00A96A4A"/>
    <w:rsid w:val="00A96A85"/>
    <w:rsid w:val="00A96D39"/>
    <w:rsid w:val="00A96F18"/>
    <w:rsid w:val="00A96FF6"/>
    <w:rsid w:val="00A9702D"/>
    <w:rsid w:val="00A9714D"/>
    <w:rsid w:val="00A971B6"/>
    <w:rsid w:val="00A97295"/>
    <w:rsid w:val="00A973E3"/>
    <w:rsid w:val="00A97424"/>
    <w:rsid w:val="00A974AD"/>
    <w:rsid w:val="00A974B9"/>
    <w:rsid w:val="00A975F9"/>
    <w:rsid w:val="00A97692"/>
    <w:rsid w:val="00A97906"/>
    <w:rsid w:val="00A97C6D"/>
    <w:rsid w:val="00A97D55"/>
    <w:rsid w:val="00A97E03"/>
    <w:rsid w:val="00A97F58"/>
    <w:rsid w:val="00A98E79"/>
    <w:rsid w:val="00A9B322"/>
    <w:rsid w:val="00A9DEFC"/>
    <w:rsid w:val="00AA00AE"/>
    <w:rsid w:val="00AA016B"/>
    <w:rsid w:val="00AA07BA"/>
    <w:rsid w:val="00AA07E8"/>
    <w:rsid w:val="00AA09AC"/>
    <w:rsid w:val="00AA09D3"/>
    <w:rsid w:val="00AA0B1B"/>
    <w:rsid w:val="00AA0B30"/>
    <w:rsid w:val="00AA0C04"/>
    <w:rsid w:val="00AA0C9D"/>
    <w:rsid w:val="00AA0EBD"/>
    <w:rsid w:val="00AA0F36"/>
    <w:rsid w:val="00AA1014"/>
    <w:rsid w:val="00AA1201"/>
    <w:rsid w:val="00AA14C3"/>
    <w:rsid w:val="00AA16CE"/>
    <w:rsid w:val="00AA1762"/>
    <w:rsid w:val="00AA178A"/>
    <w:rsid w:val="00AA17EB"/>
    <w:rsid w:val="00AA189E"/>
    <w:rsid w:val="00AA1964"/>
    <w:rsid w:val="00AA1982"/>
    <w:rsid w:val="00AA1C82"/>
    <w:rsid w:val="00AA1D0E"/>
    <w:rsid w:val="00AA1D53"/>
    <w:rsid w:val="00AA1EF4"/>
    <w:rsid w:val="00AA23E3"/>
    <w:rsid w:val="00AA247F"/>
    <w:rsid w:val="00AA24AB"/>
    <w:rsid w:val="00AA2520"/>
    <w:rsid w:val="00AA261C"/>
    <w:rsid w:val="00AA28DA"/>
    <w:rsid w:val="00AA2971"/>
    <w:rsid w:val="00AA2B06"/>
    <w:rsid w:val="00AA2B9D"/>
    <w:rsid w:val="00AA2E13"/>
    <w:rsid w:val="00AA30CB"/>
    <w:rsid w:val="00AA315C"/>
    <w:rsid w:val="00AA3291"/>
    <w:rsid w:val="00AA3339"/>
    <w:rsid w:val="00AA3403"/>
    <w:rsid w:val="00AA34A6"/>
    <w:rsid w:val="00AA34D4"/>
    <w:rsid w:val="00AA378E"/>
    <w:rsid w:val="00AA392A"/>
    <w:rsid w:val="00AA39AE"/>
    <w:rsid w:val="00AA3A5C"/>
    <w:rsid w:val="00AA3A6C"/>
    <w:rsid w:val="00AA3A82"/>
    <w:rsid w:val="00AA3A89"/>
    <w:rsid w:val="00AA3BB9"/>
    <w:rsid w:val="00AA3CBE"/>
    <w:rsid w:val="00AA3F74"/>
    <w:rsid w:val="00AA4219"/>
    <w:rsid w:val="00AA4291"/>
    <w:rsid w:val="00AA44EA"/>
    <w:rsid w:val="00AA46C2"/>
    <w:rsid w:val="00AA4A27"/>
    <w:rsid w:val="00AA4BCA"/>
    <w:rsid w:val="00AA4C97"/>
    <w:rsid w:val="00AA4CFD"/>
    <w:rsid w:val="00AA4D4C"/>
    <w:rsid w:val="00AA4ED4"/>
    <w:rsid w:val="00AA4F63"/>
    <w:rsid w:val="00AA5031"/>
    <w:rsid w:val="00AA5250"/>
    <w:rsid w:val="00AA58F2"/>
    <w:rsid w:val="00AA5BE7"/>
    <w:rsid w:val="00AA5C99"/>
    <w:rsid w:val="00AA5CE4"/>
    <w:rsid w:val="00AA5FD3"/>
    <w:rsid w:val="00AA607C"/>
    <w:rsid w:val="00AA6212"/>
    <w:rsid w:val="00AA6245"/>
    <w:rsid w:val="00AA6555"/>
    <w:rsid w:val="00AA6619"/>
    <w:rsid w:val="00AA6621"/>
    <w:rsid w:val="00AA6853"/>
    <w:rsid w:val="00AA69EC"/>
    <w:rsid w:val="00AA6B57"/>
    <w:rsid w:val="00AA6BB6"/>
    <w:rsid w:val="00AA6BD1"/>
    <w:rsid w:val="00AA6C3B"/>
    <w:rsid w:val="00AA6D71"/>
    <w:rsid w:val="00AA6DD6"/>
    <w:rsid w:val="00AA6E53"/>
    <w:rsid w:val="00AA6F9C"/>
    <w:rsid w:val="00AA7115"/>
    <w:rsid w:val="00AA7372"/>
    <w:rsid w:val="00AA7382"/>
    <w:rsid w:val="00AA7417"/>
    <w:rsid w:val="00AA75FC"/>
    <w:rsid w:val="00AA765E"/>
    <w:rsid w:val="00AA770A"/>
    <w:rsid w:val="00AA7724"/>
    <w:rsid w:val="00AA7838"/>
    <w:rsid w:val="00AA7A1E"/>
    <w:rsid w:val="00AA7A38"/>
    <w:rsid w:val="00AA7AF2"/>
    <w:rsid w:val="00AA7BA2"/>
    <w:rsid w:val="00AA7C69"/>
    <w:rsid w:val="00AA7D1C"/>
    <w:rsid w:val="00AA7DFF"/>
    <w:rsid w:val="00AA7FBB"/>
    <w:rsid w:val="00AAD644"/>
    <w:rsid w:val="00AAED05"/>
    <w:rsid w:val="00AB0236"/>
    <w:rsid w:val="00AB032F"/>
    <w:rsid w:val="00AB0526"/>
    <w:rsid w:val="00AB0527"/>
    <w:rsid w:val="00AB0677"/>
    <w:rsid w:val="00AB0685"/>
    <w:rsid w:val="00AB077A"/>
    <w:rsid w:val="00AB0817"/>
    <w:rsid w:val="00AB0889"/>
    <w:rsid w:val="00AB09A4"/>
    <w:rsid w:val="00AB0A6E"/>
    <w:rsid w:val="00AB0A8A"/>
    <w:rsid w:val="00AB0B85"/>
    <w:rsid w:val="00AB0C85"/>
    <w:rsid w:val="00AB0E9A"/>
    <w:rsid w:val="00AB1122"/>
    <w:rsid w:val="00AB1137"/>
    <w:rsid w:val="00AB1262"/>
    <w:rsid w:val="00AB1279"/>
    <w:rsid w:val="00AB12A3"/>
    <w:rsid w:val="00AB139F"/>
    <w:rsid w:val="00AB158E"/>
    <w:rsid w:val="00AB1653"/>
    <w:rsid w:val="00AB16DB"/>
    <w:rsid w:val="00AB1768"/>
    <w:rsid w:val="00AB18F3"/>
    <w:rsid w:val="00AB199B"/>
    <w:rsid w:val="00AB1B9B"/>
    <w:rsid w:val="00AB1BE2"/>
    <w:rsid w:val="00AB1EB7"/>
    <w:rsid w:val="00AB1F1C"/>
    <w:rsid w:val="00AB1F5E"/>
    <w:rsid w:val="00AB2000"/>
    <w:rsid w:val="00AB210E"/>
    <w:rsid w:val="00AB23DC"/>
    <w:rsid w:val="00AB24FE"/>
    <w:rsid w:val="00AB25A9"/>
    <w:rsid w:val="00AB297C"/>
    <w:rsid w:val="00AB29E7"/>
    <w:rsid w:val="00AB2AA5"/>
    <w:rsid w:val="00AB2AF1"/>
    <w:rsid w:val="00AB331C"/>
    <w:rsid w:val="00AB3433"/>
    <w:rsid w:val="00AB36A2"/>
    <w:rsid w:val="00AB37BC"/>
    <w:rsid w:val="00AB3A57"/>
    <w:rsid w:val="00AB3AF0"/>
    <w:rsid w:val="00AB3B86"/>
    <w:rsid w:val="00AB3BB6"/>
    <w:rsid w:val="00AB3E92"/>
    <w:rsid w:val="00AB3EC0"/>
    <w:rsid w:val="00AB3FA2"/>
    <w:rsid w:val="00AB4040"/>
    <w:rsid w:val="00AB4060"/>
    <w:rsid w:val="00AB40AD"/>
    <w:rsid w:val="00AB43B1"/>
    <w:rsid w:val="00AB45CB"/>
    <w:rsid w:val="00AB4A36"/>
    <w:rsid w:val="00AB4E47"/>
    <w:rsid w:val="00AB4F88"/>
    <w:rsid w:val="00AB533B"/>
    <w:rsid w:val="00AB5448"/>
    <w:rsid w:val="00AB5709"/>
    <w:rsid w:val="00AB57D4"/>
    <w:rsid w:val="00AB58FF"/>
    <w:rsid w:val="00AB592E"/>
    <w:rsid w:val="00AB5BE3"/>
    <w:rsid w:val="00AB5BE8"/>
    <w:rsid w:val="00AB5C34"/>
    <w:rsid w:val="00AB5C35"/>
    <w:rsid w:val="00AB5D19"/>
    <w:rsid w:val="00AB5F4C"/>
    <w:rsid w:val="00AB5F59"/>
    <w:rsid w:val="00AB60F7"/>
    <w:rsid w:val="00AB60F8"/>
    <w:rsid w:val="00AB6111"/>
    <w:rsid w:val="00AB61A1"/>
    <w:rsid w:val="00AB65FF"/>
    <w:rsid w:val="00AB6935"/>
    <w:rsid w:val="00AB6B1F"/>
    <w:rsid w:val="00AB6B3E"/>
    <w:rsid w:val="00AB6B6F"/>
    <w:rsid w:val="00AB6C0E"/>
    <w:rsid w:val="00AB6D8F"/>
    <w:rsid w:val="00AB6EFD"/>
    <w:rsid w:val="00AB6F3B"/>
    <w:rsid w:val="00AB72D1"/>
    <w:rsid w:val="00AB7335"/>
    <w:rsid w:val="00AB73EB"/>
    <w:rsid w:val="00AB741C"/>
    <w:rsid w:val="00AB77BA"/>
    <w:rsid w:val="00AB781B"/>
    <w:rsid w:val="00AB78D6"/>
    <w:rsid w:val="00AB7B4A"/>
    <w:rsid w:val="00AB7D4B"/>
    <w:rsid w:val="00AB7DEA"/>
    <w:rsid w:val="00AB7E7D"/>
    <w:rsid w:val="00AB7E89"/>
    <w:rsid w:val="00AB8C4B"/>
    <w:rsid w:val="00AB9447"/>
    <w:rsid w:val="00AB9F33"/>
    <w:rsid w:val="00AC019C"/>
    <w:rsid w:val="00AC01C4"/>
    <w:rsid w:val="00AC0289"/>
    <w:rsid w:val="00AC0319"/>
    <w:rsid w:val="00AC03F3"/>
    <w:rsid w:val="00AC0439"/>
    <w:rsid w:val="00AC0487"/>
    <w:rsid w:val="00AC0580"/>
    <w:rsid w:val="00AC06EE"/>
    <w:rsid w:val="00AC0A0B"/>
    <w:rsid w:val="00AC0A57"/>
    <w:rsid w:val="00AC0AA3"/>
    <w:rsid w:val="00AC0AEE"/>
    <w:rsid w:val="00AC0B0B"/>
    <w:rsid w:val="00AC0BEA"/>
    <w:rsid w:val="00AC0D8C"/>
    <w:rsid w:val="00AC0F61"/>
    <w:rsid w:val="00AC0FD5"/>
    <w:rsid w:val="00AC125B"/>
    <w:rsid w:val="00AC132D"/>
    <w:rsid w:val="00AC1385"/>
    <w:rsid w:val="00AC1448"/>
    <w:rsid w:val="00AC1770"/>
    <w:rsid w:val="00AC17B6"/>
    <w:rsid w:val="00AC1908"/>
    <w:rsid w:val="00AC1B1B"/>
    <w:rsid w:val="00AC1B29"/>
    <w:rsid w:val="00AC1BDD"/>
    <w:rsid w:val="00AC1E47"/>
    <w:rsid w:val="00AC1F46"/>
    <w:rsid w:val="00AC2161"/>
    <w:rsid w:val="00AC21FC"/>
    <w:rsid w:val="00AC227B"/>
    <w:rsid w:val="00AC25C9"/>
    <w:rsid w:val="00AC2651"/>
    <w:rsid w:val="00AC282A"/>
    <w:rsid w:val="00AC294E"/>
    <w:rsid w:val="00AC2983"/>
    <w:rsid w:val="00AC2B0A"/>
    <w:rsid w:val="00AC2B29"/>
    <w:rsid w:val="00AC2B96"/>
    <w:rsid w:val="00AC2C01"/>
    <w:rsid w:val="00AC2CE5"/>
    <w:rsid w:val="00AC31B7"/>
    <w:rsid w:val="00AC346D"/>
    <w:rsid w:val="00AC34DD"/>
    <w:rsid w:val="00AC3570"/>
    <w:rsid w:val="00AC357F"/>
    <w:rsid w:val="00AC36A3"/>
    <w:rsid w:val="00AC37CD"/>
    <w:rsid w:val="00AC38E7"/>
    <w:rsid w:val="00AC394B"/>
    <w:rsid w:val="00AC3A35"/>
    <w:rsid w:val="00AC3A92"/>
    <w:rsid w:val="00AC3BD9"/>
    <w:rsid w:val="00AC3D6A"/>
    <w:rsid w:val="00AC3E5A"/>
    <w:rsid w:val="00AC3F7B"/>
    <w:rsid w:val="00AC3F9B"/>
    <w:rsid w:val="00AC3FC4"/>
    <w:rsid w:val="00AC405E"/>
    <w:rsid w:val="00AC40D9"/>
    <w:rsid w:val="00AC433D"/>
    <w:rsid w:val="00AC4345"/>
    <w:rsid w:val="00AC4391"/>
    <w:rsid w:val="00AC439A"/>
    <w:rsid w:val="00AC4979"/>
    <w:rsid w:val="00AC499E"/>
    <w:rsid w:val="00AC4AD0"/>
    <w:rsid w:val="00AC4B5E"/>
    <w:rsid w:val="00AC4C53"/>
    <w:rsid w:val="00AC4D33"/>
    <w:rsid w:val="00AC4EC2"/>
    <w:rsid w:val="00AC4F43"/>
    <w:rsid w:val="00AC4FAD"/>
    <w:rsid w:val="00AC50D3"/>
    <w:rsid w:val="00AC5153"/>
    <w:rsid w:val="00AC5394"/>
    <w:rsid w:val="00AC54BE"/>
    <w:rsid w:val="00AC55AC"/>
    <w:rsid w:val="00AC560F"/>
    <w:rsid w:val="00AC56B3"/>
    <w:rsid w:val="00AC574D"/>
    <w:rsid w:val="00AC5766"/>
    <w:rsid w:val="00AC58FD"/>
    <w:rsid w:val="00AC5A1F"/>
    <w:rsid w:val="00AC5A95"/>
    <w:rsid w:val="00AC5B37"/>
    <w:rsid w:val="00AC5DA2"/>
    <w:rsid w:val="00AC616E"/>
    <w:rsid w:val="00AC62F8"/>
    <w:rsid w:val="00AC637A"/>
    <w:rsid w:val="00AC6443"/>
    <w:rsid w:val="00AC6448"/>
    <w:rsid w:val="00AC64D3"/>
    <w:rsid w:val="00AC653F"/>
    <w:rsid w:val="00AC6652"/>
    <w:rsid w:val="00AC687D"/>
    <w:rsid w:val="00AC6C39"/>
    <w:rsid w:val="00AC6C6E"/>
    <w:rsid w:val="00AC6CB2"/>
    <w:rsid w:val="00AC6E22"/>
    <w:rsid w:val="00AC6E9D"/>
    <w:rsid w:val="00AC6F16"/>
    <w:rsid w:val="00AC6F3E"/>
    <w:rsid w:val="00AC6F47"/>
    <w:rsid w:val="00AC7061"/>
    <w:rsid w:val="00AC70AC"/>
    <w:rsid w:val="00AC7155"/>
    <w:rsid w:val="00AC71FE"/>
    <w:rsid w:val="00AC7271"/>
    <w:rsid w:val="00AC72D1"/>
    <w:rsid w:val="00AC738A"/>
    <w:rsid w:val="00AC7400"/>
    <w:rsid w:val="00AC74BD"/>
    <w:rsid w:val="00AC7611"/>
    <w:rsid w:val="00AC769F"/>
    <w:rsid w:val="00AC773F"/>
    <w:rsid w:val="00AC77D9"/>
    <w:rsid w:val="00AC7866"/>
    <w:rsid w:val="00AC7868"/>
    <w:rsid w:val="00AC7BBD"/>
    <w:rsid w:val="00AC7CFF"/>
    <w:rsid w:val="00AC8FD1"/>
    <w:rsid w:val="00AD000E"/>
    <w:rsid w:val="00AD0017"/>
    <w:rsid w:val="00AD025C"/>
    <w:rsid w:val="00AD0376"/>
    <w:rsid w:val="00AD0493"/>
    <w:rsid w:val="00AD0546"/>
    <w:rsid w:val="00AD06A4"/>
    <w:rsid w:val="00AD06FC"/>
    <w:rsid w:val="00AD072B"/>
    <w:rsid w:val="00AD0856"/>
    <w:rsid w:val="00AD08C6"/>
    <w:rsid w:val="00AD0915"/>
    <w:rsid w:val="00AD09E8"/>
    <w:rsid w:val="00AD0A2C"/>
    <w:rsid w:val="00AD0F3E"/>
    <w:rsid w:val="00AD0F59"/>
    <w:rsid w:val="00AD1148"/>
    <w:rsid w:val="00AD1242"/>
    <w:rsid w:val="00AD1380"/>
    <w:rsid w:val="00AD143D"/>
    <w:rsid w:val="00AD143E"/>
    <w:rsid w:val="00AD1594"/>
    <w:rsid w:val="00AD15C8"/>
    <w:rsid w:val="00AD15DE"/>
    <w:rsid w:val="00AD1697"/>
    <w:rsid w:val="00AD1872"/>
    <w:rsid w:val="00AD19DE"/>
    <w:rsid w:val="00AD1B5C"/>
    <w:rsid w:val="00AD1B9C"/>
    <w:rsid w:val="00AD1DFE"/>
    <w:rsid w:val="00AD1E5C"/>
    <w:rsid w:val="00AD1F74"/>
    <w:rsid w:val="00AD21B8"/>
    <w:rsid w:val="00AD22AD"/>
    <w:rsid w:val="00AD22C6"/>
    <w:rsid w:val="00AD250D"/>
    <w:rsid w:val="00AD25D2"/>
    <w:rsid w:val="00AD25E4"/>
    <w:rsid w:val="00AD2757"/>
    <w:rsid w:val="00AD293E"/>
    <w:rsid w:val="00AD29A7"/>
    <w:rsid w:val="00AD2D46"/>
    <w:rsid w:val="00AD2EAE"/>
    <w:rsid w:val="00AD2EFC"/>
    <w:rsid w:val="00AD2F0A"/>
    <w:rsid w:val="00AD2FB7"/>
    <w:rsid w:val="00AD2FCB"/>
    <w:rsid w:val="00AD3027"/>
    <w:rsid w:val="00AD3279"/>
    <w:rsid w:val="00AD340D"/>
    <w:rsid w:val="00AD3466"/>
    <w:rsid w:val="00AD37B0"/>
    <w:rsid w:val="00AD3826"/>
    <w:rsid w:val="00AD38CA"/>
    <w:rsid w:val="00AD3BB4"/>
    <w:rsid w:val="00AD3C4C"/>
    <w:rsid w:val="00AD3E13"/>
    <w:rsid w:val="00AD3E1A"/>
    <w:rsid w:val="00AD3F0E"/>
    <w:rsid w:val="00AD4289"/>
    <w:rsid w:val="00AD45BA"/>
    <w:rsid w:val="00AD4759"/>
    <w:rsid w:val="00AD49EA"/>
    <w:rsid w:val="00AD49FB"/>
    <w:rsid w:val="00AD4A48"/>
    <w:rsid w:val="00AD4B34"/>
    <w:rsid w:val="00AD4C0D"/>
    <w:rsid w:val="00AD4CA2"/>
    <w:rsid w:val="00AD4F2B"/>
    <w:rsid w:val="00AD5207"/>
    <w:rsid w:val="00AD5293"/>
    <w:rsid w:val="00AD52CC"/>
    <w:rsid w:val="00AD52D3"/>
    <w:rsid w:val="00AD531F"/>
    <w:rsid w:val="00AD5385"/>
    <w:rsid w:val="00AD542B"/>
    <w:rsid w:val="00AD549F"/>
    <w:rsid w:val="00AD54D6"/>
    <w:rsid w:val="00AD54DE"/>
    <w:rsid w:val="00AD55FC"/>
    <w:rsid w:val="00AD5739"/>
    <w:rsid w:val="00AD57AD"/>
    <w:rsid w:val="00AD57D5"/>
    <w:rsid w:val="00AD5886"/>
    <w:rsid w:val="00AD5944"/>
    <w:rsid w:val="00AD59C8"/>
    <w:rsid w:val="00AD5CA4"/>
    <w:rsid w:val="00AD5DE4"/>
    <w:rsid w:val="00AD5E05"/>
    <w:rsid w:val="00AD5F47"/>
    <w:rsid w:val="00AD6009"/>
    <w:rsid w:val="00AD6030"/>
    <w:rsid w:val="00AD60B5"/>
    <w:rsid w:val="00AD62D1"/>
    <w:rsid w:val="00AD63EB"/>
    <w:rsid w:val="00AD6512"/>
    <w:rsid w:val="00AD695B"/>
    <w:rsid w:val="00AD69BC"/>
    <w:rsid w:val="00AD69C9"/>
    <w:rsid w:val="00AD6A2C"/>
    <w:rsid w:val="00AD6ADA"/>
    <w:rsid w:val="00AD6B01"/>
    <w:rsid w:val="00AD6BA0"/>
    <w:rsid w:val="00AD6C61"/>
    <w:rsid w:val="00AD6E64"/>
    <w:rsid w:val="00AD6F11"/>
    <w:rsid w:val="00AD702A"/>
    <w:rsid w:val="00AD72B8"/>
    <w:rsid w:val="00AD746C"/>
    <w:rsid w:val="00AD747F"/>
    <w:rsid w:val="00AD750D"/>
    <w:rsid w:val="00AD7526"/>
    <w:rsid w:val="00AD76C4"/>
    <w:rsid w:val="00AD7700"/>
    <w:rsid w:val="00AD7719"/>
    <w:rsid w:val="00AD789F"/>
    <w:rsid w:val="00AD7948"/>
    <w:rsid w:val="00AD79CD"/>
    <w:rsid w:val="00AD7C5F"/>
    <w:rsid w:val="00AD7D59"/>
    <w:rsid w:val="00AD7D8F"/>
    <w:rsid w:val="00AD7DEC"/>
    <w:rsid w:val="00AD7DF0"/>
    <w:rsid w:val="00AD7E67"/>
    <w:rsid w:val="00AD7F09"/>
    <w:rsid w:val="00AD7F7F"/>
    <w:rsid w:val="00AD7FEF"/>
    <w:rsid w:val="00AE00A8"/>
    <w:rsid w:val="00AE0169"/>
    <w:rsid w:val="00AE02CB"/>
    <w:rsid w:val="00AE0301"/>
    <w:rsid w:val="00AE0470"/>
    <w:rsid w:val="00AE04D9"/>
    <w:rsid w:val="00AE06BD"/>
    <w:rsid w:val="00AE0782"/>
    <w:rsid w:val="00AE0870"/>
    <w:rsid w:val="00AE0C9D"/>
    <w:rsid w:val="00AE0DC6"/>
    <w:rsid w:val="00AE0ED4"/>
    <w:rsid w:val="00AE0F5C"/>
    <w:rsid w:val="00AE11C7"/>
    <w:rsid w:val="00AE12E2"/>
    <w:rsid w:val="00AE1375"/>
    <w:rsid w:val="00AE13D8"/>
    <w:rsid w:val="00AE1554"/>
    <w:rsid w:val="00AE15EF"/>
    <w:rsid w:val="00AE1707"/>
    <w:rsid w:val="00AE1785"/>
    <w:rsid w:val="00AE17F7"/>
    <w:rsid w:val="00AE18C3"/>
    <w:rsid w:val="00AE1CFF"/>
    <w:rsid w:val="00AE1E18"/>
    <w:rsid w:val="00AE1E44"/>
    <w:rsid w:val="00AE1F68"/>
    <w:rsid w:val="00AE2033"/>
    <w:rsid w:val="00AE20BB"/>
    <w:rsid w:val="00AE21EA"/>
    <w:rsid w:val="00AE224A"/>
    <w:rsid w:val="00AE2447"/>
    <w:rsid w:val="00AE250F"/>
    <w:rsid w:val="00AE2600"/>
    <w:rsid w:val="00AE2715"/>
    <w:rsid w:val="00AE2726"/>
    <w:rsid w:val="00AE2875"/>
    <w:rsid w:val="00AE2890"/>
    <w:rsid w:val="00AE299A"/>
    <w:rsid w:val="00AE2A65"/>
    <w:rsid w:val="00AE2AE6"/>
    <w:rsid w:val="00AE2B85"/>
    <w:rsid w:val="00AE2BCD"/>
    <w:rsid w:val="00AE2C0F"/>
    <w:rsid w:val="00AE2CD7"/>
    <w:rsid w:val="00AE2DA4"/>
    <w:rsid w:val="00AE2ED1"/>
    <w:rsid w:val="00AE2EF5"/>
    <w:rsid w:val="00AE2FB3"/>
    <w:rsid w:val="00AE30D7"/>
    <w:rsid w:val="00AE30F2"/>
    <w:rsid w:val="00AE31E7"/>
    <w:rsid w:val="00AE32CB"/>
    <w:rsid w:val="00AE3383"/>
    <w:rsid w:val="00AE36E1"/>
    <w:rsid w:val="00AE39DA"/>
    <w:rsid w:val="00AE3D29"/>
    <w:rsid w:val="00AE3D65"/>
    <w:rsid w:val="00AE3D8C"/>
    <w:rsid w:val="00AE4047"/>
    <w:rsid w:val="00AE40BC"/>
    <w:rsid w:val="00AE4171"/>
    <w:rsid w:val="00AE44B2"/>
    <w:rsid w:val="00AE44DD"/>
    <w:rsid w:val="00AE451C"/>
    <w:rsid w:val="00AE482C"/>
    <w:rsid w:val="00AE48FA"/>
    <w:rsid w:val="00AE4A52"/>
    <w:rsid w:val="00AE4CF9"/>
    <w:rsid w:val="00AE4F8F"/>
    <w:rsid w:val="00AE5104"/>
    <w:rsid w:val="00AE52AC"/>
    <w:rsid w:val="00AE53FD"/>
    <w:rsid w:val="00AE548C"/>
    <w:rsid w:val="00AE565A"/>
    <w:rsid w:val="00AE5829"/>
    <w:rsid w:val="00AE58FB"/>
    <w:rsid w:val="00AE5940"/>
    <w:rsid w:val="00AE5AE6"/>
    <w:rsid w:val="00AE5BBD"/>
    <w:rsid w:val="00AE5CA0"/>
    <w:rsid w:val="00AE5D2F"/>
    <w:rsid w:val="00AE5DB0"/>
    <w:rsid w:val="00AE5FD1"/>
    <w:rsid w:val="00AE6189"/>
    <w:rsid w:val="00AE6231"/>
    <w:rsid w:val="00AE6467"/>
    <w:rsid w:val="00AE6532"/>
    <w:rsid w:val="00AE65E4"/>
    <w:rsid w:val="00AE66DD"/>
    <w:rsid w:val="00AE678E"/>
    <w:rsid w:val="00AE684E"/>
    <w:rsid w:val="00AE68AC"/>
    <w:rsid w:val="00AE6925"/>
    <w:rsid w:val="00AE6CF9"/>
    <w:rsid w:val="00AE6D75"/>
    <w:rsid w:val="00AE6E81"/>
    <w:rsid w:val="00AE703E"/>
    <w:rsid w:val="00AE709C"/>
    <w:rsid w:val="00AE70FF"/>
    <w:rsid w:val="00AE7105"/>
    <w:rsid w:val="00AE7110"/>
    <w:rsid w:val="00AE7131"/>
    <w:rsid w:val="00AE71B2"/>
    <w:rsid w:val="00AE72A5"/>
    <w:rsid w:val="00AE73CE"/>
    <w:rsid w:val="00AE7520"/>
    <w:rsid w:val="00AE7608"/>
    <w:rsid w:val="00AE76A6"/>
    <w:rsid w:val="00AE786E"/>
    <w:rsid w:val="00AE7A7B"/>
    <w:rsid w:val="00AE7B9F"/>
    <w:rsid w:val="00AE7CA2"/>
    <w:rsid w:val="00AE7CC1"/>
    <w:rsid w:val="00AEA4E4"/>
    <w:rsid w:val="00AF018B"/>
    <w:rsid w:val="00AF03DB"/>
    <w:rsid w:val="00AF0488"/>
    <w:rsid w:val="00AF048F"/>
    <w:rsid w:val="00AF04D2"/>
    <w:rsid w:val="00AF0521"/>
    <w:rsid w:val="00AF06E7"/>
    <w:rsid w:val="00AF072F"/>
    <w:rsid w:val="00AF09AB"/>
    <w:rsid w:val="00AF0E36"/>
    <w:rsid w:val="00AF10B8"/>
    <w:rsid w:val="00AF1201"/>
    <w:rsid w:val="00AF13A8"/>
    <w:rsid w:val="00AF1438"/>
    <w:rsid w:val="00AF16E6"/>
    <w:rsid w:val="00AF16E8"/>
    <w:rsid w:val="00AF1914"/>
    <w:rsid w:val="00AF1CB9"/>
    <w:rsid w:val="00AF1D64"/>
    <w:rsid w:val="00AF1E72"/>
    <w:rsid w:val="00AF2068"/>
    <w:rsid w:val="00AF21A5"/>
    <w:rsid w:val="00AF2222"/>
    <w:rsid w:val="00AF234B"/>
    <w:rsid w:val="00AF256D"/>
    <w:rsid w:val="00AF274C"/>
    <w:rsid w:val="00AF27A5"/>
    <w:rsid w:val="00AF2854"/>
    <w:rsid w:val="00AF2AFF"/>
    <w:rsid w:val="00AF2C50"/>
    <w:rsid w:val="00AF2D57"/>
    <w:rsid w:val="00AF2DB9"/>
    <w:rsid w:val="00AF2F2D"/>
    <w:rsid w:val="00AF2F44"/>
    <w:rsid w:val="00AF3094"/>
    <w:rsid w:val="00AF30AB"/>
    <w:rsid w:val="00AF30F5"/>
    <w:rsid w:val="00AF324A"/>
    <w:rsid w:val="00AF327F"/>
    <w:rsid w:val="00AF34CD"/>
    <w:rsid w:val="00AF35D9"/>
    <w:rsid w:val="00AF3625"/>
    <w:rsid w:val="00AF36A7"/>
    <w:rsid w:val="00AF36D2"/>
    <w:rsid w:val="00AF3728"/>
    <w:rsid w:val="00AF37C3"/>
    <w:rsid w:val="00AF3C85"/>
    <w:rsid w:val="00AF3D44"/>
    <w:rsid w:val="00AF3D58"/>
    <w:rsid w:val="00AF3D7F"/>
    <w:rsid w:val="00AF3DA1"/>
    <w:rsid w:val="00AF3EAA"/>
    <w:rsid w:val="00AF3ECD"/>
    <w:rsid w:val="00AF3F42"/>
    <w:rsid w:val="00AF40A6"/>
    <w:rsid w:val="00AF40BF"/>
    <w:rsid w:val="00AF4240"/>
    <w:rsid w:val="00AF434D"/>
    <w:rsid w:val="00AF4422"/>
    <w:rsid w:val="00AF45BC"/>
    <w:rsid w:val="00AF4775"/>
    <w:rsid w:val="00AF4864"/>
    <w:rsid w:val="00AF4AC8"/>
    <w:rsid w:val="00AF4D46"/>
    <w:rsid w:val="00AF4E33"/>
    <w:rsid w:val="00AF4F09"/>
    <w:rsid w:val="00AF5167"/>
    <w:rsid w:val="00AF525D"/>
    <w:rsid w:val="00AF52A1"/>
    <w:rsid w:val="00AF52EE"/>
    <w:rsid w:val="00AF567D"/>
    <w:rsid w:val="00AF56F6"/>
    <w:rsid w:val="00AF5731"/>
    <w:rsid w:val="00AF592E"/>
    <w:rsid w:val="00AF5B3F"/>
    <w:rsid w:val="00AF5C1A"/>
    <w:rsid w:val="00AF5DAD"/>
    <w:rsid w:val="00AF5F23"/>
    <w:rsid w:val="00AF62B9"/>
    <w:rsid w:val="00AF6561"/>
    <w:rsid w:val="00AF6675"/>
    <w:rsid w:val="00AF6751"/>
    <w:rsid w:val="00AF67C1"/>
    <w:rsid w:val="00AF67E4"/>
    <w:rsid w:val="00AF6A2A"/>
    <w:rsid w:val="00AF6B5E"/>
    <w:rsid w:val="00AF6BA0"/>
    <w:rsid w:val="00AF6C5D"/>
    <w:rsid w:val="00AF6D46"/>
    <w:rsid w:val="00AF6D93"/>
    <w:rsid w:val="00AF6E60"/>
    <w:rsid w:val="00AF72F3"/>
    <w:rsid w:val="00AF74FF"/>
    <w:rsid w:val="00AF75F2"/>
    <w:rsid w:val="00AF76FC"/>
    <w:rsid w:val="00AF775E"/>
    <w:rsid w:val="00AF7774"/>
    <w:rsid w:val="00AF79AE"/>
    <w:rsid w:val="00AF7B3F"/>
    <w:rsid w:val="00AF7CF8"/>
    <w:rsid w:val="00AF7D20"/>
    <w:rsid w:val="00AF7DEE"/>
    <w:rsid w:val="00AF7E24"/>
    <w:rsid w:val="00AF7E50"/>
    <w:rsid w:val="00AFD0D9"/>
    <w:rsid w:val="00B000D5"/>
    <w:rsid w:val="00B00157"/>
    <w:rsid w:val="00B00349"/>
    <w:rsid w:val="00B00716"/>
    <w:rsid w:val="00B00893"/>
    <w:rsid w:val="00B009C2"/>
    <w:rsid w:val="00B00ABB"/>
    <w:rsid w:val="00B00D23"/>
    <w:rsid w:val="00B00E8B"/>
    <w:rsid w:val="00B00ED8"/>
    <w:rsid w:val="00B00F71"/>
    <w:rsid w:val="00B00FA6"/>
    <w:rsid w:val="00B01185"/>
    <w:rsid w:val="00B011AF"/>
    <w:rsid w:val="00B011C9"/>
    <w:rsid w:val="00B01415"/>
    <w:rsid w:val="00B01478"/>
    <w:rsid w:val="00B01481"/>
    <w:rsid w:val="00B014F8"/>
    <w:rsid w:val="00B0159A"/>
    <w:rsid w:val="00B015B8"/>
    <w:rsid w:val="00B0172F"/>
    <w:rsid w:val="00B017A1"/>
    <w:rsid w:val="00B01847"/>
    <w:rsid w:val="00B0193E"/>
    <w:rsid w:val="00B01CFB"/>
    <w:rsid w:val="00B01D2B"/>
    <w:rsid w:val="00B01D2D"/>
    <w:rsid w:val="00B01E2F"/>
    <w:rsid w:val="00B01F1A"/>
    <w:rsid w:val="00B023AD"/>
    <w:rsid w:val="00B023C5"/>
    <w:rsid w:val="00B023E9"/>
    <w:rsid w:val="00B025A4"/>
    <w:rsid w:val="00B025F4"/>
    <w:rsid w:val="00B028A6"/>
    <w:rsid w:val="00B028DD"/>
    <w:rsid w:val="00B029BF"/>
    <w:rsid w:val="00B02F10"/>
    <w:rsid w:val="00B0322C"/>
    <w:rsid w:val="00B0337A"/>
    <w:rsid w:val="00B03382"/>
    <w:rsid w:val="00B033D3"/>
    <w:rsid w:val="00B034C2"/>
    <w:rsid w:val="00B03572"/>
    <w:rsid w:val="00B03596"/>
    <w:rsid w:val="00B035AF"/>
    <w:rsid w:val="00B037C4"/>
    <w:rsid w:val="00B038FD"/>
    <w:rsid w:val="00B03A7B"/>
    <w:rsid w:val="00B03AE6"/>
    <w:rsid w:val="00B03B90"/>
    <w:rsid w:val="00B03C9A"/>
    <w:rsid w:val="00B03CF6"/>
    <w:rsid w:val="00B03CFE"/>
    <w:rsid w:val="00B03DC1"/>
    <w:rsid w:val="00B03E09"/>
    <w:rsid w:val="00B03F42"/>
    <w:rsid w:val="00B040C5"/>
    <w:rsid w:val="00B040FE"/>
    <w:rsid w:val="00B04143"/>
    <w:rsid w:val="00B042A5"/>
    <w:rsid w:val="00B042CF"/>
    <w:rsid w:val="00B042F6"/>
    <w:rsid w:val="00B04392"/>
    <w:rsid w:val="00B0443B"/>
    <w:rsid w:val="00B04467"/>
    <w:rsid w:val="00B044C8"/>
    <w:rsid w:val="00B046BD"/>
    <w:rsid w:val="00B0479E"/>
    <w:rsid w:val="00B04817"/>
    <w:rsid w:val="00B0485C"/>
    <w:rsid w:val="00B0490C"/>
    <w:rsid w:val="00B04A76"/>
    <w:rsid w:val="00B04BCC"/>
    <w:rsid w:val="00B04C33"/>
    <w:rsid w:val="00B04CA6"/>
    <w:rsid w:val="00B04D36"/>
    <w:rsid w:val="00B04DB4"/>
    <w:rsid w:val="00B04FFC"/>
    <w:rsid w:val="00B051B2"/>
    <w:rsid w:val="00B051D8"/>
    <w:rsid w:val="00B051E5"/>
    <w:rsid w:val="00B05202"/>
    <w:rsid w:val="00B05251"/>
    <w:rsid w:val="00B05282"/>
    <w:rsid w:val="00B052CA"/>
    <w:rsid w:val="00B0541E"/>
    <w:rsid w:val="00B0543C"/>
    <w:rsid w:val="00B0544D"/>
    <w:rsid w:val="00B05602"/>
    <w:rsid w:val="00B0572A"/>
    <w:rsid w:val="00B05918"/>
    <w:rsid w:val="00B05954"/>
    <w:rsid w:val="00B05A23"/>
    <w:rsid w:val="00B05BB7"/>
    <w:rsid w:val="00B05E7A"/>
    <w:rsid w:val="00B05F49"/>
    <w:rsid w:val="00B0615F"/>
    <w:rsid w:val="00B06198"/>
    <w:rsid w:val="00B0648E"/>
    <w:rsid w:val="00B0666E"/>
    <w:rsid w:val="00B066B1"/>
    <w:rsid w:val="00B0683F"/>
    <w:rsid w:val="00B06964"/>
    <w:rsid w:val="00B06983"/>
    <w:rsid w:val="00B06993"/>
    <w:rsid w:val="00B06994"/>
    <w:rsid w:val="00B06B53"/>
    <w:rsid w:val="00B06BDA"/>
    <w:rsid w:val="00B06E66"/>
    <w:rsid w:val="00B06F07"/>
    <w:rsid w:val="00B070D8"/>
    <w:rsid w:val="00B0739E"/>
    <w:rsid w:val="00B073C6"/>
    <w:rsid w:val="00B07458"/>
    <w:rsid w:val="00B07560"/>
    <w:rsid w:val="00B0762D"/>
    <w:rsid w:val="00B076BA"/>
    <w:rsid w:val="00B076E0"/>
    <w:rsid w:val="00B0779B"/>
    <w:rsid w:val="00B077FA"/>
    <w:rsid w:val="00B078D4"/>
    <w:rsid w:val="00B07946"/>
    <w:rsid w:val="00B07A40"/>
    <w:rsid w:val="00B07B1D"/>
    <w:rsid w:val="00B07B71"/>
    <w:rsid w:val="00B07C09"/>
    <w:rsid w:val="00B07CB7"/>
    <w:rsid w:val="00B07E69"/>
    <w:rsid w:val="00B08B78"/>
    <w:rsid w:val="00B1015E"/>
    <w:rsid w:val="00B10361"/>
    <w:rsid w:val="00B1037D"/>
    <w:rsid w:val="00B103EC"/>
    <w:rsid w:val="00B10798"/>
    <w:rsid w:val="00B1087A"/>
    <w:rsid w:val="00B108E9"/>
    <w:rsid w:val="00B108FD"/>
    <w:rsid w:val="00B10BED"/>
    <w:rsid w:val="00B10C6A"/>
    <w:rsid w:val="00B10D22"/>
    <w:rsid w:val="00B10D74"/>
    <w:rsid w:val="00B10F83"/>
    <w:rsid w:val="00B11069"/>
    <w:rsid w:val="00B110A6"/>
    <w:rsid w:val="00B11176"/>
    <w:rsid w:val="00B111B8"/>
    <w:rsid w:val="00B11280"/>
    <w:rsid w:val="00B114ED"/>
    <w:rsid w:val="00B1160F"/>
    <w:rsid w:val="00B118BC"/>
    <w:rsid w:val="00B11B9B"/>
    <w:rsid w:val="00B11BFC"/>
    <w:rsid w:val="00B11C35"/>
    <w:rsid w:val="00B11D07"/>
    <w:rsid w:val="00B11D27"/>
    <w:rsid w:val="00B11DA0"/>
    <w:rsid w:val="00B11F7B"/>
    <w:rsid w:val="00B12203"/>
    <w:rsid w:val="00B1220E"/>
    <w:rsid w:val="00B1224C"/>
    <w:rsid w:val="00B122AA"/>
    <w:rsid w:val="00B122F1"/>
    <w:rsid w:val="00B1240C"/>
    <w:rsid w:val="00B124D5"/>
    <w:rsid w:val="00B12729"/>
    <w:rsid w:val="00B1272B"/>
    <w:rsid w:val="00B12842"/>
    <w:rsid w:val="00B1294B"/>
    <w:rsid w:val="00B12983"/>
    <w:rsid w:val="00B12CFA"/>
    <w:rsid w:val="00B12FD7"/>
    <w:rsid w:val="00B1307F"/>
    <w:rsid w:val="00B13226"/>
    <w:rsid w:val="00B13321"/>
    <w:rsid w:val="00B13339"/>
    <w:rsid w:val="00B1346A"/>
    <w:rsid w:val="00B135C7"/>
    <w:rsid w:val="00B135DB"/>
    <w:rsid w:val="00B13736"/>
    <w:rsid w:val="00B13775"/>
    <w:rsid w:val="00B13936"/>
    <w:rsid w:val="00B139B5"/>
    <w:rsid w:val="00B13A33"/>
    <w:rsid w:val="00B13A56"/>
    <w:rsid w:val="00B13A94"/>
    <w:rsid w:val="00B13BDA"/>
    <w:rsid w:val="00B13C10"/>
    <w:rsid w:val="00B13C62"/>
    <w:rsid w:val="00B13CF6"/>
    <w:rsid w:val="00B13D65"/>
    <w:rsid w:val="00B13DF3"/>
    <w:rsid w:val="00B13EC7"/>
    <w:rsid w:val="00B1443B"/>
    <w:rsid w:val="00B14613"/>
    <w:rsid w:val="00B14697"/>
    <w:rsid w:val="00B14E4E"/>
    <w:rsid w:val="00B14E70"/>
    <w:rsid w:val="00B14E77"/>
    <w:rsid w:val="00B15027"/>
    <w:rsid w:val="00B153C2"/>
    <w:rsid w:val="00B1559C"/>
    <w:rsid w:val="00B155AA"/>
    <w:rsid w:val="00B155BF"/>
    <w:rsid w:val="00B15602"/>
    <w:rsid w:val="00B1562E"/>
    <w:rsid w:val="00B1575B"/>
    <w:rsid w:val="00B1590C"/>
    <w:rsid w:val="00B15994"/>
    <w:rsid w:val="00B160B9"/>
    <w:rsid w:val="00B16194"/>
    <w:rsid w:val="00B161B9"/>
    <w:rsid w:val="00B161F6"/>
    <w:rsid w:val="00B16277"/>
    <w:rsid w:val="00B163F2"/>
    <w:rsid w:val="00B1644E"/>
    <w:rsid w:val="00B1648D"/>
    <w:rsid w:val="00B164AE"/>
    <w:rsid w:val="00B164E5"/>
    <w:rsid w:val="00B165F9"/>
    <w:rsid w:val="00B166F2"/>
    <w:rsid w:val="00B16734"/>
    <w:rsid w:val="00B1673D"/>
    <w:rsid w:val="00B16766"/>
    <w:rsid w:val="00B169EA"/>
    <w:rsid w:val="00B16A1A"/>
    <w:rsid w:val="00B16B95"/>
    <w:rsid w:val="00B16C9A"/>
    <w:rsid w:val="00B16CBC"/>
    <w:rsid w:val="00B16D67"/>
    <w:rsid w:val="00B16DC3"/>
    <w:rsid w:val="00B172BF"/>
    <w:rsid w:val="00B17382"/>
    <w:rsid w:val="00B17414"/>
    <w:rsid w:val="00B1759D"/>
    <w:rsid w:val="00B17605"/>
    <w:rsid w:val="00B17861"/>
    <w:rsid w:val="00B17A56"/>
    <w:rsid w:val="00B17E10"/>
    <w:rsid w:val="00B18E80"/>
    <w:rsid w:val="00B1B988"/>
    <w:rsid w:val="00B1EC92"/>
    <w:rsid w:val="00B2025D"/>
    <w:rsid w:val="00B20318"/>
    <w:rsid w:val="00B20389"/>
    <w:rsid w:val="00B204B5"/>
    <w:rsid w:val="00B20518"/>
    <w:rsid w:val="00B20552"/>
    <w:rsid w:val="00B2057C"/>
    <w:rsid w:val="00B205B9"/>
    <w:rsid w:val="00B20600"/>
    <w:rsid w:val="00B206A1"/>
    <w:rsid w:val="00B207EC"/>
    <w:rsid w:val="00B20961"/>
    <w:rsid w:val="00B20A55"/>
    <w:rsid w:val="00B20B8A"/>
    <w:rsid w:val="00B20BB5"/>
    <w:rsid w:val="00B20BBC"/>
    <w:rsid w:val="00B20D79"/>
    <w:rsid w:val="00B2102D"/>
    <w:rsid w:val="00B211A1"/>
    <w:rsid w:val="00B21415"/>
    <w:rsid w:val="00B2142C"/>
    <w:rsid w:val="00B2148D"/>
    <w:rsid w:val="00B215C2"/>
    <w:rsid w:val="00B21619"/>
    <w:rsid w:val="00B219CC"/>
    <w:rsid w:val="00B21A32"/>
    <w:rsid w:val="00B21A8D"/>
    <w:rsid w:val="00B21C91"/>
    <w:rsid w:val="00B2221C"/>
    <w:rsid w:val="00B22243"/>
    <w:rsid w:val="00B222AF"/>
    <w:rsid w:val="00B22373"/>
    <w:rsid w:val="00B2241A"/>
    <w:rsid w:val="00B227CE"/>
    <w:rsid w:val="00B229FB"/>
    <w:rsid w:val="00B22A8A"/>
    <w:rsid w:val="00B22AD9"/>
    <w:rsid w:val="00B22B6B"/>
    <w:rsid w:val="00B22B92"/>
    <w:rsid w:val="00B22DCF"/>
    <w:rsid w:val="00B22DDE"/>
    <w:rsid w:val="00B22F0B"/>
    <w:rsid w:val="00B22F15"/>
    <w:rsid w:val="00B22F78"/>
    <w:rsid w:val="00B22FF9"/>
    <w:rsid w:val="00B2307C"/>
    <w:rsid w:val="00B23230"/>
    <w:rsid w:val="00B23567"/>
    <w:rsid w:val="00B2357A"/>
    <w:rsid w:val="00B2373D"/>
    <w:rsid w:val="00B23752"/>
    <w:rsid w:val="00B23A5D"/>
    <w:rsid w:val="00B23B2E"/>
    <w:rsid w:val="00B23D6C"/>
    <w:rsid w:val="00B23EFB"/>
    <w:rsid w:val="00B23F86"/>
    <w:rsid w:val="00B24364"/>
    <w:rsid w:val="00B24462"/>
    <w:rsid w:val="00B2449C"/>
    <w:rsid w:val="00B24778"/>
    <w:rsid w:val="00B24BBB"/>
    <w:rsid w:val="00B24BEB"/>
    <w:rsid w:val="00B24F99"/>
    <w:rsid w:val="00B2515F"/>
    <w:rsid w:val="00B25300"/>
    <w:rsid w:val="00B25378"/>
    <w:rsid w:val="00B25523"/>
    <w:rsid w:val="00B25620"/>
    <w:rsid w:val="00B25629"/>
    <w:rsid w:val="00B2564C"/>
    <w:rsid w:val="00B258FF"/>
    <w:rsid w:val="00B25B1F"/>
    <w:rsid w:val="00B25BFA"/>
    <w:rsid w:val="00B25C37"/>
    <w:rsid w:val="00B25C44"/>
    <w:rsid w:val="00B25D8B"/>
    <w:rsid w:val="00B25E63"/>
    <w:rsid w:val="00B25F50"/>
    <w:rsid w:val="00B25F8C"/>
    <w:rsid w:val="00B26053"/>
    <w:rsid w:val="00B260E0"/>
    <w:rsid w:val="00B2610B"/>
    <w:rsid w:val="00B2623A"/>
    <w:rsid w:val="00B2640B"/>
    <w:rsid w:val="00B2647D"/>
    <w:rsid w:val="00B264BD"/>
    <w:rsid w:val="00B264EC"/>
    <w:rsid w:val="00B26615"/>
    <w:rsid w:val="00B2677F"/>
    <w:rsid w:val="00B26AD0"/>
    <w:rsid w:val="00B26B2A"/>
    <w:rsid w:val="00B26ED8"/>
    <w:rsid w:val="00B2722F"/>
    <w:rsid w:val="00B27239"/>
    <w:rsid w:val="00B272AE"/>
    <w:rsid w:val="00B27430"/>
    <w:rsid w:val="00B274AD"/>
    <w:rsid w:val="00B27579"/>
    <w:rsid w:val="00B275BB"/>
    <w:rsid w:val="00B27667"/>
    <w:rsid w:val="00B2772D"/>
    <w:rsid w:val="00B27740"/>
    <w:rsid w:val="00B277AC"/>
    <w:rsid w:val="00B277D3"/>
    <w:rsid w:val="00B27C02"/>
    <w:rsid w:val="00B27EF4"/>
    <w:rsid w:val="00B27F1B"/>
    <w:rsid w:val="00B27F8E"/>
    <w:rsid w:val="00B2815A"/>
    <w:rsid w:val="00B28992"/>
    <w:rsid w:val="00B2F6AD"/>
    <w:rsid w:val="00B3011E"/>
    <w:rsid w:val="00B301B3"/>
    <w:rsid w:val="00B30206"/>
    <w:rsid w:val="00B30278"/>
    <w:rsid w:val="00B308CD"/>
    <w:rsid w:val="00B308E6"/>
    <w:rsid w:val="00B30903"/>
    <w:rsid w:val="00B30A31"/>
    <w:rsid w:val="00B30FCD"/>
    <w:rsid w:val="00B3114A"/>
    <w:rsid w:val="00B3160A"/>
    <w:rsid w:val="00B31623"/>
    <w:rsid w:val="00B31694"/>
    <w:rsid w:val="00B31731"/>
    <w:rsid w:val="00B31825"/>
    <w:rsid w:val="00B31B44"/>
    <w:rsid w:val="00B31C0D"/>
    <w:rsid w:val="00B31CBE"/>
    <w:rsid w:val="00B31D54"/>
    <w:rsid w:val="00B31DAE"/>
    <w:rsid w:val="00B31F96"/>
    <w:rsid w:val="00B3247A"/>
    <w:rsid w:val="00B324BB"/>
    <w:rsid w:val="00B325AB"/>
    <w:rsid w:val="00B32615"/>
    <w:rsid w:val="00B3274E"/>
    <w:rsid w:val="00B3275A"/>
    <w:rsid w:val="00B32822"/>
    <w:rsid w:val="00B32896"/>
    <w:rsid w:val="00B32A96"/>
    <w:rsid w:val="00B32C35"/>
    <w:rsid w:val="00B32E37"/>
    <w:rsid w:val="00B32E5E"/>
    <w:rsid w:val="00B32F11"/>
    <w:rsid w:val="00B32F21"/>
    <w:rsid w:val="00B33002"/>
    <w:rsid w:val="00B33138"/>
    <w:rsid w:val="00B33901"/>
    <w:rsid w:val="00B33C04"/>
    <w:rsid w:val="00B33D38"/>
    <w:rsid w:val="00B33D56"/>
    <w:rsid w:val="00B33E3E"/>
    <w:rsid w:val="00B33E4A"/>
    <w:rsid w:val="00B33E5E"/>
    <w:rsid w:val="00B33FF2"/>
    <w:rsid w:val="00B3406A"/>
    <w:rsid w:val="00B3408A"/>
    <w:rsid w:val="00B34105"/>
    <w:rsid w:val="00B341E1"/>
    <w:rsid w:val="00B3424C"/>
    <w:rsid w:val="00B342AB"/>
    <w:rsid w:val="00B343C4"/>
    <w:rsid w:val="00B34437"/>
    <w:rsid w:val="00B344D5"/>
    <w:rsid w:val="00B34548"/>
    <w:rsid w:val="00B34893"/>
    <w:rsid w:val="00B348A9"/>
    <w:rsid w:val="00B349D8"/>
    <w:rsid w:val="00B34A4B"/>
    <w:rsid w:val="00B34BB7"/>
    <w:rsid w:val="00B34C71"/>
    <w:rsid w:val="00B34CD2"/>
    <w:rsid w:val="00B34D53"/>
    <w:rsid w:val="00B34EC2"/>
    <w:rsid w:val="00B34EE7"/>
    <w:rsid w:val="00B35040"/>
    <w:rsid w:val="00B3544F"/>
    <w:rsid w:val="00B3560D"/>
    <w:rsid w:val="00B3564B"/>
    <w:rsid w:val="00B357C6"/>
    <w:rsid w:val="00B35941"/>
    <w:rsid w:val="00B3594F"/>
    <w:rsid w:val="00B359E2"/>
    <w:rsid w:val="00B35AE6"/>
    <w:rsid w:val="00B35B22"/>
    <w:rsid w:val="00B35ECB"/>
    <w:rsid w:val="00B35FCE"/>
    <w:rsid w:val="00B36186"/>
    <w:rsid w:val="00B36380"/>
    <w:rsid w:val="00B363FD"/>
    <w:rsid w:val="00B3644E"/>
    <w:rsid w:val="00B364CE"/>
    <w:rsid w:val="00B364FE"/>
    <w:rsid w:val="00B36918"/>
    <w:rsid w:val="00B36A9E"/>
    <w:rsid w:val="00B36B4E"/>
    <w:rsid w:val="00B36C09"/>
    <w:rsid w:val="00B36C61"/>
    <w:rsid w:val="00B36E21"/>
    <w:rsid w:val="00B36E35"/>
    <w:rsid w:val="00B36E36"/>
    <w:rsid w:val="00B36EC0"/>
    <w:rsid w:val="00B37077"/>
    <w:rsid w:val="00B370AC"/>
    <w:rsid w:val="00B371E1"/>
    <w:rsid w:val="00B3720E"/>
    <w:rsid w:val="00B372B1"/>
    <w:rsid w:val="00B372E9"/>
    <w:rsid w:val="00B3737C"/>
    <w:rsid w:val="00B37509"/>
    <w:rsid w:val="00B3760C"/>
    <w:rsid w:val="00B37717"/>
    <w:rsid w:val="00B37889"/>
    <w:rsid w:val="00B379B7"/>
    <w:rsid w:val="00B37DA1"/>
    <w:rsid w:val="00B37E6D"/>
    <w:rsid w:val="00B37F8B"/>
    <w:rsid w:val="00B37FC4"/>
    <w:rsid w:val="00B37FC5"/>
    <w:rsid w:val="00B37FD2"/>
    <w:rsid w:val="00B4002E"/>
    <w:rsid w:val="00B40080"/>
    <w:rsid w:val="00B40262"/>
    <w:rsid w:val="00B40275"/>
    <w:rsid w:val="00B40345"/>
    <w:rsid w:val="00B404C8"/>
    <w:rsid w:val="00B40516"/>
    <w:rsid w:val="00B40702"/>
    <w:rsid w:val="00B40725"/>
    <w:rsid w:val="00B4079B"/>
    <w:rsid w:val="00B40948"/>
    <w:rsid w:val="00B40B31"/>
    <w:rsid w:val="00B40BB3"/>
    <w:rsid w:val="00B40BEB"/>
    <w:rsid w:val="00B412B9"/>
    <w:rsid w:val="00B41369"/>
    <w:rsid w:val="00B413FB"/>
    <w:rsid w:val="00B414B2"/>
    <w:rsid w:val="00B414D7"/>
    <w:rsid w:val="00B415B4"/>
    <w:rsid w:val="00B4166E"/>
    <w:rsid w:val="00B41709"/>
    <w:rsid w:val="00B4183D"/>
    <w:rsid w:val="00B4189E"/>
    <w:rsid w:val="00B41A12"/>
    <w:rsid w:val="00B41BE2"/>
    <w:rsid w:val="00B41BE5"/>
    <w:rsid w:val="00B41CB5"/>
    <w:rsid w:val="00B41E81"/>
    <w:rsid w:val="00B41E9A"/>
    <w:rsid w:val="00B41F11"/>
    <w:rsid w:val="00B41FE9"/>
    <w:rsid w:val="00B41FF8"/>
    <w:rsid w:val="00B42106"/>
    <w:rsid w:val="00B42125"/>
    <w:rsid w:val="00B423B2"/>
    <w:rsid w:val="00B426E9"/>
    <w:rsid w:val="00B427DD"/>
    <w:rsid w:val="00B428B1"/>
    <w:rsid w:val="00B4290E"/>
    <w:rsid w:val="00B42B1C"/>
    <w:rsid w:val="00B42B62"/>
    <w:rsid w:val="00B42BB8"/>
    <w:rsid w:val="00B42F33"/>
    <w:rsid w:val="00B42F52"/>
    <w:rsid w:val="00B431C7"/>
    <w:rsid w:val="00B43321"/>
    <w:rsid w:val="00B43507"/>
    <w:rsid w:val="00B43645"/>
    <w:rsid w:val="00B43656"/>
    <w:rsid w:val="00B436BA"/>
    <w:rsid w:val="00B43818"/>
    <w:rsid w:val="00B43A13"/>
    <w:rsid w:val="00B43A6A"/>
    <w:rsid w:val="00B43B18"/>
    <w:rsid w:val="00B43D4E"/>
    <w:rsid w:val="00B43E6E"/>
    <w:rsid w:val="00B44149"/>
    <w:rsid w:val="00B4417E"/>
    <w:rsid w:val="00B44481"/>
    <w:rsid w:val="00B4455B"/>
    <w:rsid w:val="00B445D3"/>
    <w:rsid w:val="00B446DC"/>
    <w:rsid w:val="00B447E6"/>
    <w:rsid w:val="00B44802"/>
    <w:rsid w:val="00B44ADD"/>
    <w:rsid w:val="00B44B24"/>
    <w:rsid w:val="00B44BF4"/>
    <w:rsid w:val="00B44CA1"/>
    <w:rsid w:val="00B44CB3"/>
    <w:rsid w:val="00B44D48"/>
    <w:rsid w:val="00B44D75"/>
    <w:rsid w:val="00B44E34"/>
    <w:rsid w:val="00B44EC2"/>
    <w:rsid w:val="00B45332"/>
    <w:rsid w:val="00B45405"/>
    <w:rsid w:val="00B455A5"/>
    <w:rsid w:val="00B455EE"/>
    <w:rsid w:val="00B456C3"/>
    <w:rsid w:val="00B456D8"/>
    <w:rsid w:val="00B45798"/>
    <w:rsid w:val="00B459D2"/>
    <w:rsid w:val="00B45A3C"/>
    <w:rsid w:val="00B45C9A"/>
    <w:rsid w:val="00B45F42"/>
    <w:rsid w:val="00B46094"/>
    <w:rsid w:val="00B464B4"/>
    <w:rsid w:val="00B4668E"/>
    <w:rsid w:val="00B466E1"/>
    <w:rsid w:val="00B46785"/>
    <w:rsid w:val="00B46E17"/>
    <w:rsid w:val="00B46E59"/>
    <w:rsid w:val="00B46EA0"/>
    <w:rsid w:val="00B46F99"/>
    <w:rsid w:val="00B47021"/>
    <w:rsid w:val="00B475AD"/>
    <w:rsid w:val="00B476B0"/>
    <w:rsid w:val="00B47714"/>
    <w:rsid w:val="00B477F2"/>
    <w:rsid w:val="00B47A8D"/>
    <w:rsid w:val="00B47B15"/>
    <w:rsid w:val="00B47CC6"/>
    <w:rsid w:val="00B47D36"/>
    <w:rsid w:val="00B47D53"/>
    <w:rsid w:val="00B47DA5"/>
    <w:rsid w:val="00B47DDD"/>
    <w:rsid w:val="00B47E56"/>
    <w:rsid w:val="00B47E78"/>
    <w:rsid w:val="00B47F1D"/>
    <w:rsid w:val="00B47F45"/>
    <w:rsid w:val="00B47F4C"/>
    <w:rsid w:val="00B4CE14"/>
    <w:rsid w:val="00B4D2FA"/>
    <w:rsid w:val="00B4F1D0"/>
    <w:rsid w:val="00B500BD"/>
    <w:rsid w:val="00B500DF"/>
    <w:rsid w:val="00B50110"/>
    <w:rsid w:val="00B50163"/>
    <w:rsid w:val="00B50180"/>
    <w:rsid w:val="00B50234"/>
    <w:rsid w:val="00B50241"/>
    <w:rsid w:val="00B502EC"/>
    <w:rsid w:val="00B503B5"/>
    <w:rsid w:val="00B5044D"/>
    <w:rsid w:val="00B5049F"/>
    <w:rsid w:val="00B507FA"/>
    <w:rsid w:val="00B50857"/>
    <w:rsid w:val="00B508F4"/>
    <w:rsid w:val="00B50A68"/>
    <w:rsid w:val="00B50AFB"/>
    <w:rsid w:val="00B50B7C"/>
    <w:rsid w:val="00B50C35"/>
    <w:rsid w:val="00B50DB1"/>
    <w:rsid w:val="00B50E1A"/>
    <w:rsid w:val="00B51078"/>
    <w:rsid w:val="00B510A1"/>
    <w:rsid w:val="00B51378"/>
    <w:rsid w:val="00B51551"/>
    <w:rsid w:val="00B51862"/>
    <w:rsid w:val="00B51878"/>
    <w:rsid w:val="00B51A29"/>
    <w:rsid w:val="00B51B66"/>
    <w:rsid w:val="00B51BE3"/>
    <w:rsid w:val="00B51C17"/>
    <w:rsid w:val="00B51C75"/>
    <w:rsid w:val="00B51D23"/>
    <w:rsid w:val="00B51E45"/>
    <w:rsid w:val="00B51EB1"/>
    <w:rsid w:val="00B52231"/>
    <w:rsid w:val="00B52272"/>
    <w:rsid w:val="00B5248C"/>
    <w:rsid w:val="00B526A6"/>
    <w:rsid w:val="00B52723"/>
    <w:rsid w:val="00B527A0"/>
    <w:rsid w:val="00B527DB"/>
    <w:rsid w:val="00B5282C"/>
    <w:rsid w:val="00B52970"/>
    <w:rsid w:val="00B52979"/>
    <w:rsid w:val="00B52A06"/>
    <w:rsid w:val="00B52A0D"/>
    <w:rsid w:val="00B52ABB"/>
    <w:rsid w:val="00B52AE9"/>
    <w:rsid w:val="00B52AF9"/>
    <w:rsid w:val="00B52B5C"/>
    <w:rsid w:val="00B52C56"/>
    <w:rsid w:val="00B52D7B"/>
    <w:rsid w:val="00B52D82"/>
    <w:rsid w:val="00B52DAB"/>
    <w:rsid w:val="00B52F50"/>
    <w:rsid w:val="00B5300A"/>
    <w:rsid w:val="00B5304E"/>
    <w:rsid w:val="00B53159"/>
    <w:rsid w:val="00B5319C"/>
    <w:rsid w:val="00B532EE"/>
    <w:rsid w:val="00B532F0"/>
    <w:rsid w:val="00B53340"/>
    <w:rsid w:val="00B533AD"/>
    <w:rsid w:val="00B53B91"/>
    <w:rsid w:val="00B53F3B"/>
    <w:rsid w:val="00B5416F"/>
    <w:rsid w:val="00B54303"/>
    <w:rsid w:val="00B54336"/>
    <w:rsid w:val="00B54393"/>
    <w:rsid w:val="00B54450"/>
    <w:rsid w:val="00B5455E"/>
    <w:rsid w:val="00B546CA"/>
    <w:rsid w:val="00B54781"/>
    <w:rsid w:val="00B547BF"/>
    <w:rsid w:val="00B54896"/>
    <w:rsid w:val="00B548C3"/>
    <w:rsid w:val="00B54AAD"/>
    <w:rsid w:val="00B54ADD"/>
    <w:rsid w:val="00B54B66"/>
    <w:rsid w:val="00B54E94"/>
    <w:rsid w:val="00B54FC6"/>
    <w:rsid w:val="00B5508C"/>
    <w:rsid w:val="00B551BA"/>
    <w:rsid w:val="00B55452"/>
    <w:rsid w:val="00B5551D"/>
    <w:rsid w:val="00B55582"/>
    <w:rsid w:val="00B555BE"/>
    <w:rsid w:val="00B55614"/>
    <w:rsid w:val="00B55658"/>
    <w:rsid w:val="00B5568F"/>
    <w:rsid w:val="00B55879"/>
    <w:rsid w:val="00B559E3"/>
    <w:rsid w:val="00B55AC4"/>
    <w:rsid w:val="00B55E7D"/>
    <w:rsid w:val="00B55F89"/>
    <w:rsid w:val="00B560E6"/>
    <w:rsid w:val="00B56271"/>
    <w:rsid w:val="00B5631A"/>
    <w:rsid w:val="00B563B5"/>
    <w:rsid w:val="00B5641C"/>
    <w:rsid w:val="00B565D1"/>
    <w:rsid w:val="00B565F9"/>
    <w:rsid w:val="00B56720"/>
    <w:rsid w:val="00B568BE"/>
    <w:rsid w:val="00B568D2"/>
    <w:rsid w:val="00B5690F"/>
    <w:rsid w:val="00B56935"/>
    <w:rsid w:val="00B56BB1"/>
    <w:rsid w:val="00B56BE1"/>
    <w:rsid w:val="00B56C6C"/>
    <w:rsid w:val="00B56FAB"/>
    <w:rsid w:val="00B57145"/>
    <w:rsid w:val="00B572B9"/>
    <w:rsid w:val="00B572BF"/>
    <w:rsid w:val="00B5735D"/>
    <w:rsid w:val="00B573CE"/>
    <w:rsid w:val="00B57500"/>
    <w:rsid w:val="00B578A2"/>
    <w:rsid w:val="00B57A04"/>
    <w:rsid w:val="00B57A93"/>
    <w:rsid w:val="00B57ABE"/>
    <w:rsid w:val="00B57B3B"/>
    <w:rsid w:val="00B57C03"/>
    <w:rsid w:val="00B57F64"/>
    <w:rsid w:val="00B58843"/>
    <w:rsid w:val="00B59518"/>
    <w:rsid w:val="00B5ED29"/>
    <w:rsid w:val="00B600C3"/>
    <w:rsid w:val="00B601EF"/>
    <w:rsid w:val="00B6021F"/>
    <w:rsid w:val="00B6048B"/>
    <w:rsid w:val="00B60645"/>
    <w:rsid w:val="00B60886"/>
    <w:rsid w:val="00B60AA2"/>
    <w:rsid w:val="00B60AF0"/>
    <w:rsid w:val="00B60BE6"/>
    <w:rsid w:val="00B60D2F"/>
    <w:rsid w:val="00B60DB7"/>
    <w:rsid w:val="00B60DC4"/>
    <w:rsid w:val="00B60F3D"/>
    <w:rsid w:val="00B61197"/>
    <w:rsid w:val="00B611DB"/>
    <w:rsid w:val="00B6122F"/>
    <w:rsid w:val="00B6169A"/>
    <w:rsid w:val="00B61881"/>
    <w:rsid w:val="00B619C9"/>
    <w:rsid w:val="00B619F4"/>
    <w:rsid w:val="00B61C2E"/>
    <w:rsid w:val="00B61ED8"/>
    <w:rsid w:val="00B61EE3"/>
    <w:rsid w:val="00B61F83"/>
    <w:rsid w:val="00B6201D"/>
    <w:rsid w:val="00B62141"/>
    <w:rsid w:val="00B62262"/>
    <w:rsid w:val="00B6226E"/>
    <w:rsid w:val="00B622A3"/>
    <w:rsid w:val="00B623BE"/>
    <w:rsid w:val="00B62760"/>
    <w:rsid w:val="00B627B6"/>
    <w:rsid w:val="00B62906"/>
    <w:rsid w:val="00B62A4C"/>
    <w:rsid w:val="00B62A5D"/>
    <w:rsid w:val="00B62C9C"/>
    <w:rsid w:val="00B62DC7"/>
    <w:rsid w:val="00B62E64"/>
    <w:rsid w:val="00B62EB1"/>
    <w:rsid w:val="00B62EF5"/>
    <w:rsid w:val="00B63185"/>
    <w:rsid w:val="00B63274"/>
    <w:rsid w:val="00B6340F"/>
    <w:rsid w:val="00B63434"/>
    <w:rsid w:val="00B634AC"/>
    <w:rsid w:val="00B634AE"/>
    <w:rsid w:val="00B634EA"/>
    <w:rsid w:val="00B63609"/>
    <w:rsid w:val="00B6378D"/>
    <w:rsid w:val="00B639FC"/>
    <w:rsid w:val="00B63C6A"/>
    <w:rsid w:val="00B63CB3"/>
    <w:rsid w:val="00B63E10"/>
    <w:rsid w:val="00B63E2E"/>
    <w:rsid w:val="00B63E34"/>
    <w:rsid w:val="00B63E5E"/>
    <w:rsid w:val="00B63F6D"/>
    <w:rsid w:val="00B6416A"/>
    <w:rsid w:val="00B64183"/>
    <w:rsid w:val="00B64348"/>
    <w:rsid w:val="00B6434C"/>
    <w:rsid w:val="00B64351"/>
    <w:rsid w:val="00B644AC"/>
    <w:rsid w:val="00B644E3"/>
    <w:rsid w:val="00B64598"/>
    <w:rsid w:val="00B645AB"/>
    <w:rsid w:val="00B649BB"/>
    <w:rsid w:val="00B64A44"/>
    <w:rsid w:val="00B64AA0"/>
    <w:rsid w:val="00B64AB0"/>
    <w:rsid w:val="00B64B18"/>
    <w:rsid w:val="00B64B74"/>
    <w:rsid w:val="00B64BDA"/>
    <w:rsid w:val="00B64D64"/>
    <w:rsid w:val="00B64E9B"/>
    <w:rsid w:val="00B64EB8"/>
    <w:rsid w:val="00B65078"/>
    <w:rsid w:val="00B65198"/>
    <w:rsid w:val="00B654BA"/>
    <w:rsid w:val="00B6563B"/>
    <w:rsid w:val="00B6568D"/>
    <w:rsid w:val="00B65761"/>
    <w:rsid w:val="00B6582F"/>
    <w:rsid w:val="00B65863"/>
    <w:rsid w:val="00B6595A"/>
    <w:rsid w:val="00B65A96"/>
    <w:rsid w:val="00B65B94"/>
    <w:rsid w:val="00B65BE8"/>
    <w:rsid w:val="00B65CE5"/>
    <w:rsid w:val="00B65ED6"/>
    <w:rsid w:val="00B65F03"/>
    <w:rsid w:val="00B65F62"/>
    <w:rsid w:val="00B65FCB"/>
    <w:rsid w:val="00B6606A"/>
    <w:rsid w:val="00B6622B"/>
    <w:rsid w:val="00B662B2"/>
    <w:rsid w:val="00B6630A"/>
    <w:rsid w:val="00B6657A"/>
    <w:rsid w:val="00B66587"/>
    <w:rsid w:val="00B6680E"/>
    <w:rsid w:val="00B66871"/>
    <w:rsid w:val="00B66988"/>
    <w:rsid w:val="00B66B9E"/>
    <w:rsid w:val="00B66CBB"/>
    <w:rsid w:val="00B66D22"/>
    <w:rsid w:val="00B66E83"/>
    <w:rsid w:val="00B66F15"/>
    <w:rsid w:val="00B671CB"/>
    <w:rsid w:val="00B671E0"/>
    <w:rsid w:val="00B6726C"/>
    <w:rsid w:val="00B6728F"/>
    <w:rsid w:val="00B672A7"/>
    <w:rsid w:val="00B672E2"/>
    <w:rsid w:val="00B67414"/>
    <w:rsid w:val="00B674A5"/>
    <w:rsid w:val="00B67861"/>
    <w:rsid w:val="00B67A70"/>
    <w:rsid w:val="00B67CD4"/>
    <w:rsid w:val="00B67CF9"/>
    <w:rsid w:val="00B67DAB"/>
    <w:rsid w:val="00B67E67"/>
    <w:rsid w:val="00B67F7D"/>
    <w:rsid w:val="00B700AB"/>
    <w:rsid w:val="00B70301"/>
    <w:rsid w:val="00B70589"/>
    <w:rsid w:val="00B705EB"/>
    <w:rsid w:val="00B7072C"/>
    <w:rsid w:val="00B70924"/>
    <w:rsid w:val="00B70CA0"/>
    <w:rsid w:val="00B70D16"/>
    <w:rsid w:val="00B70D5D"/>
    <w:rsid w:val="00B70D96"/>
    <w:rsid w:val="00B70E80"/>
    <w:rsid w:val="00B70EAC"/>
    <w:rsid w:val="00B71045"/>
    <w:rsid w:val="00B7107C"/>
    <w:rsid w:val="00B71153"/>
    <w:rsid w:val="00B71299"/>
    <w:rsid w:val="00B712BF"/>
    <w:rsid w:val="00B712CE"/>
    <w:rsid w:val="00B712EA"/>
    <w:rsid w:val="00B71492"/>
    <w:rsid w:val="00B715CF"/>
    <w:rsid w:val="00B71696"/>
    <w:rsid w:val="00B717AF"/>
    <w:rsid w:val="00B71869"/>
    <w:rsid w:val="00B71978"/>
    <w:rsid w:val="00B719B3"/>
    <w:rsid w:val="00B71AAF"/>
    <w:rsid w:val="00B71B51"/>
    <w:rsid w:val="00B71BE6"/>
    <w:rsid w:val="00B71C99"/>
    <w:rsid w:val="00B71DE7"/>
    <w:rsid w:val="00B72054"/>
    <w:rsid w:val="00B720FB"/>
    <w:rsid w:val="00B72146"/>
    <w:rsid w:val="00B72312"/>
    <w:rsid w:val="00B723B4"/>
    <w:rsid w:val="00B723C6"/>
    <w:rsid w:val="00B7252E"/>
    <w:rsid w:val="00B72653"/>
    <w:rsid w:val="00B72760"/>
    <w:rsid w:val="00B72975"/>
    <w:rsid w:val="00B72ADA"/>
    <w:rsid w:val="00B72B7C"/>
    <w:rsid w:val="00B72BC6"/>
    <w:rsid w:val="00B72C63"/>
    <w:rsid w:val="00B72CD3"/>
    <w:rsid w:val="00B72D81"/>
    <w:rsid w:val="00B72DA3"/>
    <w:rsid w:val="00B72F72"/>
    <w:rsid w:val="00B72F74"/>
    <w:rsid w:val="00B73056"/>
    <w:rsid w:val="00B73187"/>
    <w:rsid w:val="00B73233"/>
    <w:rsid w:val="00B7333E"/>
    <w:rsid w:val="00B73417"/>
    <w:rsid w:val="00B73505"/>
    <w:rsid w:val="00B73823"/>
    <w:rsid w:val="00B738E0"/>
    <w:rsid w:val="00B73986"/>
    <w:rsid w:val="00B73A5D"/>
    <w:rsid w:val="00B73C71"/>
    <w:rsid w:val="00B73DF3"/>
    <w:rsid w:val="00B73EF0"/>
    <w:rsid w:val="00B73F93"/>
    <w:rsid w:val="00B740BC"/>
    <w:rsid w:val="00B741CF"/>
    <w:rsid w:val="00B741FD"/>
    <w:rsid w:val="00B742F1"/>
    <w:rsid w:val="00B742FA"/>
    <w:rsid w:val="00B74376"/>
    <w:rsid w:val="00B7438E"/>
    <w:rsid w:val="00B744A0"/>
    <w:rsid w:val="00B745AA"/>
    <w:rsid w:val="00B74688"/>
    <w:rsid w:val="00B74722"/>
    <w:rsid w:val="00B748A9"/>
    <w:rsid w:val="00B749AC"/>
    <w:rsid w:val="00B749C0"/>
    <w:rsid w:val="00B74CCC"/>
    <w:rsid w:val="00B74DD3"/>
    <w:rsid w:val="00B74EDC"/>
    <w:rsid w:val="00B74EE9"/>
    <w:rsid w:val="00B7537D"/>
    <w:rsid w:val="00B7546B"/>
    <w:rsid w:val="00B75573"/>
    <w:rsid w:val="00B75603"/>
    <w:rsid w:val="00B7564E"/>
    <w:rsid w:val="00B756C8"/>
    <w:rsid w:val="00B758FD"/>
    <w:rsid w:val="00B75966"/>
    <w:rsid w:val="00B75A22"/>
    <w:rsid w:val="00B75B7C"/>
    <w:rsid w:val="00B75B7E"/>
    <w:rsid w:val="00B75E5D"/>
    <w:rsid w:val="00B75F22"/>
    <w:rsid w:val="00B7607A"/>
    <w:rsid w:val="00B7635A"/>
    <w:rsid w:val="00B76428"/>
    <w:rsid w:val="00B76483"/>
    <w:rsid w:val="00B76556"/>
    <w:rsid w:val="00B766BB"/>
    <w:rsid w:val="00B767BB"/>
    <w:rsid w:val="00B767E8"/>
    <w:rsid w:val="00B76976"/>
    <w:rsid w:val="00B76A25"/>
    <w:rsid w:val="00B76BE2"/>
    <w:rsid w:val="00B76CE7"/>
    <w:rsid w:val="00B76CF2"/>
    <w:rsid w:val="00B76EBB"/>
    <w:rsid w:val="00B76F50"/>
    <w:rsid w:val="00B77030"/>
    <w:rsid w:val="00B77489"/>
    <w:rsid w:val="00B77574"/>
    <w:rsid w:val="00B775E9"/>
    <w:rsid w:val="00B7767F"/>
    <w:rsid w:val="00B77714"/>
    <w:rsid w:val="00B77838"/>
    <w:rsid w:val="00B77871"/>
    <w:rsid w:val="00B77893"/>
    <w:rsid w:val="00B779B7"/>
    <w:rsid w:val="00B779C5"/>
    <w:rsid w:val="00B779CA"/>
    <w:rsid w:val="00B77B9B"/>
    <w:rsid w:val="00B77BA9"/>
    <w:rsid w:val="00B78B4B"/>
    <w:rsid w:val="00B7D343"/>
    <w:rsid w:val="00B7FCF8"/>
    <w:rsid w:val="00B80210"/>
    <w:rsid w:val="00B805AB"/>
    <w:rsid w:val="00B805D6"/>
    <w:rsid w:val="00B80731"/>
    <w:rsid w:val="00B80B04"/>
    <w:rsid w:val="00B80D0F"/>
    <w:rsid w:val="00B80E59"/>
    <w:rsid w:val="00B80EDD"/>
    <w:rsid w:val="00B81154"/>
    <w:rsid w:val="00B811D9"/>
    <w:rsid w:val="00B811E6"/>
    <w:rsid w:val="00B811FB"/>
    <w:rsid w:val="00B814AC"/>
    <w:rsid w:val="00B815DA"/>
    <w:rsid w:val="00B8161E"/>
    <w:rsid w:val="00B8169D"/>
    <w:rsid w:val="00B81723"/>
    <w:rsid w:val="00B817A6"/>
    <w:rsid w:val="00B817C7"/>
    <w:rsid w:val="00B81C02"/>
    <w:rsid w:val="00B81E8E"/>
    <w:rsid w:val="00B81F5D"/>
    <w:rsid w:val="00B82170"/>
    <w:rsid w:val="00B821CF"/>
    <w:rsid w:val="00B8243B"/>
    <w:rsid w:val="00B8259E"/>
    <w:rsid w:val="00B82802"/>
    <w:rsid w:val="00B82947"/>
    <w:rsid w:val="00B8298A"/>
    <w:rsid w:val="00B82A78"/>
    <w:rsid w:val="00B82DEF"/>
    <w:rsid w:val="00B82DF8"/>
    <w:rsid w:val="00B82E9D"/>
    <w:rsid w:val="00B830E9"/>
    <w:rsid w:val="00B83319"/>
    <w:rsid w:val="00B833ED"/>
    <w:rsid w:val="00B83420"/>
    <w:rsid w:val="00B83455"/>
    <w:rsid w:val="00B83502"/>
    <w:rsid w:val="00B83577"/>
    <w:rsid w:val="00B83791"/>
    <w:rsid w:val="00B83995"/>
    <w:rsid w:val="00B83AF3"/>
    <w:rsid w:val="00B83CAF"/>
    <w:rsid w:val="00B83DB8"/>
    <w:rsid w:val="00B84113"/>
    <w:rsid w:val="00B84129"/>
    <w:rsid w:val="00B84202"/>
    <w:rsid w:val="00B842ED"/>
    <w:rsid w:val="00B8430F"/>
    <w:rsid w:val="00B84419"/>
    <w:rsid w:val="00B845EA"/>
    <w:rsid w:val="00B847AF"/>
    <w:rsid w:val="00B84A6F"/>
    <w:rsid w:val="00B84AB7"/>
    <w:rsid w:val="00B84B5F"/>
    <w:rsid w:val="00B84B71"/>
    <w:rsid w:val="00B84B86"/>
    <w:rsid w:val="00B84D0F"/>
    <w:rsid w:val="00B84E2F"/>
    <w:rsid w:val="00B84EA1"/>
    <w:rsid w:val="00B84FBB"/>
    <w:rsid w:val="00B85054"/>
    <w:rsid w:val="00B85085"/>
    <w:rsid w:val="00B850C8"/>
    <w:rsid w:val="00B8535C"/>
    <w:rsid w:val="00B853A5"/>
    <w:rsid w:val="00B85419"/>
    <w:rsid w:val="00B85478"/>
    <w:rsid w:val="00B85551"/>
    <w:rsid w:val="00B8566C"/>
    <w:rsid w:val="00B8570A"/>
    <w:rsid w:val="00B859E9"/>
    <w:rsid w:val="00B85C37"/>
    <w:rsid w:val="00B85DDF"/>
    <w:rsid w:val="00B85FA2"/>
    <w:rsid w:val="00B85FE7"/>
    <w:rsid w:val="00B86305"/>
    <w:rsid w:val="00B86310"/>
    <w:rsid w:val="00B86382"/>
    <w:rsid w:val="00B8644C"/>
    <w:rsid w:val="00B86468"/>
    <w:rsid w:val="00B865D8"/>
    <w:rsid w:val="00B869DF"/>
    <w:rsid w:val="00B86AB7"/>
    <w:rsid w:val="00B86BBA"/>
    <w:rsid w:val="00B86E30"/>
    <w:rsid w:val="00B87014"/>
    <w:rsid w:val="00B8707B"/>
    <w:rsid w:val="00B872ED"/>
    <w:rsid w:val="00B87499"/>
    <w:rsid w:val="00B875E5"/>
    <w:rsid w:val="00B87A3B"/>
    <w:rsid w:val="00B87A53"/>
    <w:rsid w:val="00B87BC3"/>
    <w:rsid w:val="00B87C0B"/>
    <w:rsid w:val="00B87FA5"/>
    <w:rsid w:val="00B8AFD2"/>
    <w:rsid w:val="00B8CE86"/>
    <w:rsid w:val="00B90065"/>
    <w:rsid w:val="00B900E9"/>
    <w:rsid w:val="00B901F8"/>
    <w:rsid w:val="00B90243"/>
    <w:rsid w:val="00B902EF"/>
    <w:rsid w:val="00B90471"/>
    <w:rsid w:val="00B9054F"/>
    <w:rsid w:val="00B90564"/>
    <w:rsid w:val="00B9057B"/>
    <w:rsid w:val="00B9057C"/>
    <w:rsid w:val="00B90A67"/>
    <w:rsid w:val="00B90A6B"/>
    <w:rsid w:val="00B90BB7"/>
    <w:rsid w:val="00B90CA8"/>
    <w:rsid w:val="00B90DB9"/>
    <w:rsid w:val="00B9134B"/>
    <w:rsid w:val="00B91383"/>
    <w:rsid w:val="00B914D9"/>
    <w:rsid w:val="00B917BD"/>
    <w:rsid w:val="00B91846"/>
    <w:rsid w:val="00B918F3"/>
    <w:rsid w:val="00B9190B"/>
    <w:rsid w:val="00B91B1F"/>
    <w:rsid w:val="00B91D0B"/>
    <w:rsid w:val="00B91FCC"/>
    <w:rsid w:val="00B92098"/>
    <w:rsid w:val="00B9215A"/>
    <w:rsid w:val="00B92183"/>
    <w:rsid w:val="00B9219E"/>
    <w:rsid w:val="00B921FA"/>
    <w:rsid w:val="00B9233C"/>
    <w:rsid w:val="00B92343"/>
    <w:rsid w:val="00B92505"/>
    <w:rsid w:val="00B9256E"/>
    <w:rsid w:val="00B925CC"/>
    <w:rsid w:val="00B9262A"/>
    <w:rsid w:val="00B92816"/>
    <w:rsid w:val="00B929C1"/>
    <w:rsid w:val="00B92A11"/>
    <w:rsid w:val="00B92AFD"/>
    <w:rsid w:val="00B92B32"/>
    <w:rsid w:val="00B92B8A"/>
    <w:rsid w:val="00B92D3E"/>
    <w:rsid w:val="00B92E86"/>
    <w:rsid w:val="00B92F57"/>
    <w:rsid w:val="00B9300C"/>
    <w:rsid w:val="00B93169"/>
    <w:rsid w:val="00B931B4"/>
    <w:rsid w:val="00B932B6"/>
    <w:rsid w:val="00B932D0"/>
    <w:rsid w:val="00B93721"/>
    <w:rsid w:val="00B9375D"/>
    <w:rsid w:val="00B93857"/>
    <w:rsid w:val="00B93A70"/>
    <w:rsid w:val="00B93CE0"/>
    <w:rsid w:val="00B93DD0"/>
    <w:rsid w:val="00B93F68"/>
    <w:rsid w:val="00B94331"/>
    <w:rsid w:val="00B94372"/>
    <w:rsid w:val="00B94624"/>
    <w:rsid w:val="00B9463F"/>
    <w:rsid w:val="00B94669"/>
    <w:rsid w:val="00B9490F"/>
    <w:rsid w:val="00B94B2E"/>
    <w:rsid w:val="00B94B69"/>
    <w:rsid w:val="00B94BC8"/>
    <w:rsid w:val="00B94D86"/>
    <w:rsid w:val="00B94E05"/>
    <w:rsid w:val="00B94E1D"/>
    <w:rsid w:val="00B94F98"/>
    <w:rsid w:val="00B95198"/>
    <w:rsid w:val="00B951EA"/>
    <w:rsid w:val="00B953B9"/>
    <w:rsid w:val="00B954BC"/>
    <w:rsid w:val="00B955B5"/>
    <w:rsid w:val="00B9561F"/>
    <w:rsid w:val="00B95725"/>
    <w:rsid w:val="00B95747"/>
    <w:rsid w:val="00B957A1"/>
    <w:rsid w:val="00B958E8"/>
    <w:rsid w:val="00B958FD"/>
    <w:rsid w:val="00B95B32"/>
    <w:rsid w:val="00B95D13"/>
    <w:rsid w:val="00B95DEF"/>
    <w:rsid w:val="00B95DF3"/>
    <w:rsid w:val="00B95FC5"/>
    <w:rsid w:val="00B96150"/>
    <w:rsid w:val="00B962A0"/>
    <w:rsid w:val="00B96429"/>
    <w:rsid w:val="00B9645E"/>
    <w:rsid w:val="00B96478"/>
    <w:rsid w:val="00B9653E"/>
    <w:rsid w:val="00B966BE"/>
    <w:rsid w:val="00B96741"/>
    <w:rsid w:val="00B96911"/>
    <w:rsid w:val="00B9692A"/>
    <w:rsid w:val="00B96992"/>
    <w:rsid w:val="00B96CFB"/>
    <w:rsid w:val="00B96E0B"/>
    <w:rsid w:val="00B96FBE"/>
    <w:rsid w:val="00B972C3"/>
    <w:rsid w:val="00B972EF"/>
    <w:rsid w:val="00B97435"/>
    <w:rsid w:val="00B9782A"/>
    <w:rsid w:val="00B9783F"/>
    <w:rsid w:val="00B97851"/>
    <w:rsid w:val="00B97B95"/>
    <w:rsid w:val="00B97CD1"/>
    <w:rsid w:val="00B97CD4"/>
    <w:rsid w:val="00B97CD9"/>
    <w:rsid w:val="00B97F2B"/>
    <w:rsid w:val="00B97F6F"/>
    <w:rsid w:val="00B98106"/>
    <w:rsid w:val="00B9934D"/>
    <w:rsid w:val="00BA0149"/>
    <w:rsid w:val="00BA0551"/>
    <w:rsid w:val="00BA0584"/>
    <w:rsid w:val="00BA05B5"/>
    <w:rsid w:val="00BA066E"/>
    <w:rsid w:val="00BA08FA"/>
    <w:rsid w:val="00BA0C82"/>
    <w:rsid w:val="00BA0D59"/>
    <w:rsid w:val="00BA0ECD"/>
    <w:rsid w:val="00BA0EE3"/>
    <w:rsid w:val="00BA0FD5"/>
    <w:rsid w:val="00BA101A"/>
    <w:rsid w:val="00BA12E1"/>
    <w:rsid w:val="00BA1313"/>
    <w:rsid w:val="00BA139F"/>
    <w:rsid w:val="00BA1644"/>
    <w:rsid w:val="00BA16D3"/>
    <w:rsid w:val="00BA17BC"/>
    <w:rsid w:val="00BA18A4"/>
    <w:rsid w:val="00BA1A4C"/>
    <w:rsid w:val="00BA1ACE"/>
    <w:rsid w:val="00BA1B2F"/>
    <w:rsid w:val="00BA1BB7"/>
    <w:rsid w:val="00BA1C17"/>
    <w:rsid w:val="00BA1CBD"/>
    <w:rsid w:val="00BA1D65"/>
    <w:rsid w:val="00BA1E2E"/>
    <w:rsid w:val="00BA1E96"/>
    <w:rsid w:val="00BA1EA4"/>
    <w:rsid w:val="00BA1EB1"/>
    <w:rsid w:val="00BA1F38"/>
    <w:rsid w:val="00BA2038"/>
    <w:rsid w:val="00BA2098"/>
    <w:rsid w:val="00BA217C"/>
    <w:rsid w:val="00BA2186"/>
    <w:rsid w:val="00BA241D"/>
    <w:rsid w:val="00BA2464"/>
    <w:rsid w:val="00BA24D6"/>
    <w:rsid w:val="00BA25EF"/>
    <w:rsid w:val="00BA269D"/>
    <w:rsid w:val="00BA28F2"/>
    <w:rsid w:val="00BA2C57"/>
    <w:rsid w:val="00BA2C7F"/>
    <w:rsid w:val="00BA2E45"/>
    <w:rsid w:val="00BA2E86"/>
    <w:rsid w:val="00BA2EA1"/>
    <w:rsid w:val="00BA2F5E"/>
    <w:rsid w:val="00BA3076"/>
    <w:rsid w:val="00BA307B"/>
    <w:rsid w:val="00BA3089"/>
    <w:rsid w:val="00BA31B4"/>
    <w:rsid w:val="00BA34C3"/>
    <w:rsid w:val="00BA35CE"/>
    <w:rsid w:val="00BA3681"/>
    <w:rsid w:val="00BA3733"/>
    <w:rsid w:val="00BA3755"/>
    <w:rsid w:val="00BA3870"/>
    <w:rsid w:val="00BA39BF"/>
    <w:rsid w:val="00BA3AB9"/>
    <w:rsid w:val="00BA3C1B"/>
    <w:rsid w:val="00BA3C47"/>
    <w:rsid w:val="00BA3CA2"/>
    <w:rsid w:val="00BA3DDE"/>
    <w:rsid w:val="00BA3E1A"/>
    <w:rsid w:val="00BA3EBD"/>
    <w:rsid w:val="00BA4042"/>
    <w:rsid w:val="00BA41D1"/>
    <w:rsid w:val="00BA4566"/>
    <w:rsid w:val="00BA45A4"/>
    <w:rsid w:val="00BA461E"/>
    <w:rsid w:val="00BA463D"/>
    <w:rsid w:val="00BA46EE"/>
    <w:rsid w:val="00BA47E6"/>
    <w:rsid w:val="00BA4957"/>
    <w:rsid w:val="00BA4A27"/>
    <w:rsid w:val="00BA4A34"/>
    <w:rsid w:val="00BA4A40"/>
    <w:rsid w:val="00BA4B5B"/>
    <w:rsid w:val="00BA4BD5"/>
    <w:rsid w:val="00BA4C20"/>
    <w:rsid w:val="00BA4C21"/>
    <w:rsid w:val="00BA4FEC"/>
    <w:rsid w:val="00BA51DC"/>
    <w:rsid w:val="00BA52DC"/>
    <w:rsid w:val="00BA54B9"/>
    <w:rsid w:val="00BA553A"/>
    <w:rsid w:val="00BA55CC"/>
    <w:rsid w:val="00BA55FC"/>
    <w:rsid w:val="00BA5A92"/>
    <w:rsid w:val="00BA5A9D"/>
    <w:rsid w:val="00BA5D88"/>
    <w:rsid w:val="00BA5E55"/>
    <w:rsid w:val="00BA5F5A"/>
    <w:rsid w:val="00BA6017"/>
    <w:rsid w:val="00BA6214"/>
    <w:rsid w:val="00BA6472"/>
    <w:rsid w:val="00BA6502"/>
    <w:rsid w:val="00BA650C"/>
    <w:rsid w:val="00BA65A5"/>
    <w:rsid w:val="00BA65FA"/>
    <w:rsid w:val="00BA663A"/>
    <w:rsid w:val="00BA6657"/>
    <w:rsid w:val="00BA6825"/>
    <w:rsid w:val="00BA69B1"/>
    <w:rsid w:val="00BA69BC"/>
    <w:rsid w:val="00BA6A75"/>
    <w:rsid w:val="00BA6B1F"/>
    <w:rsid w:val="00BA6D5B"/>
    <w:rsid w:val="00BA6D9A"/>
    <w:rsid w:val="00BA6DA2"/>
    <w:rsid w:val="00BA6E3D"/>
    <w:rsid w:val="00BA705E"/>
    <w:rsid w:val="00BA70A1"/>
    <w:rsid w:val="00BA7166"/>
    <w:rsid w:val="00BA7205"/>
    <w:rsid w:val="00BA7231"/>
    <w:rsid w:val="00BA723A"/>
    <w:rsid w:val="00BA7273"/>
    <w:rsid w:val="00BA72F6"/>
    <w:rsid w:val="00BA74F6"/>
    <w:rsid w:val="00BA74FA"/>
    <w:rsid w:val="00BA77D3"/>
    <w:rsid w:val="00BA77E9"/>
    <w:rsid w:val="00BA792B"/>
    <w:rsid w:val="00BA7AFE"/>
    <w:rsid w:val="00BA7CE9"/>
    <w:rsid w:val="00BA7DCC"/>
    <w:rsid w:val="00BA7FFA"/>
    <w:rsid w:val="00BAB83F"/>
    <w:rsid w:val="00BB00A0"/>
    <w:rsid w:val="00BB015E"/>
    <w:rsid w:val="00BB0300"/>
    <w:rsid w:val="00BB03E1"/>
    <w:rsid w:val="00BB073B"/>
    <w:rsid w:val="00BB0743"/>
    <w:rsid w:val="00BB085B"/>
    <w:rsid w:val="00BB08A4"/>
    <w:rsid w:val="00BB0A2D"/>
    <w:rsid w:val="00BB0A41"/>
    <w:rsid w:val="00BB0BC2"/>
    <w:rsid w:val="00BB0C68"/>
    <w:rsid w:val="00BB0CDE"/>
    <w:rsid w:val="00BB0CFE"/>
    <w:rsid w:val="00BB0D10"/>
    <w:rsid w:val="00BB0DF1"/>
    <w:rsid w:val="00BB0E39"/>
    <w:rsid w:val="00BB0E98"/>
    <w:rsid w:val="00BB0F09"/>
    <w:rsid w:val="00BB0F93"/>
    <w:rsid w:val="00BB0FD3"/>
    <w:rsid w:val="00BB10C4"/>
    <w:rsid w:val="00BB1112"/>
    <w:rsid w:val="00BB112C"/>
    <w:rsid w:val="00BB11CA"/>
    <w:rsid w:val="00BB11DF"/>
    <w:rsid w:val="00BB1334"/>
    <w:rsid w:val="00BB1335"/>
    <w:rsid w:val="00BB1399"/>
    <w:rsid w:val="00BB1467"/>
    <w:rsid w:val="00BB18E6"/>
    <w:rsid w:val="00BB1AB3"/>
    <w:rsid w:val="00BB1E7A"/>
    <w:rsid w:val="00BB2091"/>
    <w:rsid w:val="00BB24A3"/>
    <w:rsid w:val="00BB25E0"/>
    <w:rsid w:val="00BB27FD"/>
    <w:rsid w:val="00BB2A44"/>
    <w:rsid w:val="00BB2C1E"/>
    <w:rsid w:val="00BB2C41"/>
    <w:rsid w:val="00BB2D8E"/>
    <w:rsid w:val="00BB3026"/>
    <w:rsid w:val="00BB30EC"/>
    <w:rsid w:val="00BB311A"/>
    <w:rsid w:val="00BB32C6"/>
    <w:rsid w:val="00BB331A"/>
    <w:rsid w:val="00BB3387"/>
    <w:rsid w:val="00BB339E"/>
    <w:rsid w:val="00BB3581"/>
    <w:rsid w:val="00BB374A"/>
    <w:rsid w:val="00BB37E2"/>
    <w:rsid w:val="00BB39EE"/>
    <w:rsid w:val="00BB3A6A"/>
    <w:rsid w:val="00BB3AF2"/>
    <w:rsid w:val="00BB3BC7"/>
    <w:rsid w:val="00BB3BF4"/>
    <w:rsid w:val="00BB3C31"/>
    <w:rsid w:val="00BB3CE7"/>
    <w:rsid w:val="00BB3D6D"/>
    <w:rsid w:val="00BB3DA0"/>
    <w:rsid w:val="00BB3E03"/>
    <w:rsid w:val="00BB3EFC"/>
    <w:rsid w:val="00BB4246"/>
    <w:rsid w:val="00BB4405"/>
    <w:rsid w:val="00BB4529"/>
    <w:rsid w:val="00BB4795"/>
    <w:rsid w:val="00BB47B0"/>
    <w:rsid w:val="00BB47F1"/>
    <w:rsid w:val="00BB48EB"/>
    <w:rsid w:val="00BB4A09"/>
    <w:rsid w:val="00BB4BF1"/>
    <w:rsid w:val="00BB4DDE"/>
    <w:rsid w:val="00BB4DEF"/>
    <w:rsid w:val="00BB4ECD"/>
    <w:rsid w:val="00BB4ED0"/>
    <w:rsid w:val="00BB4FD9"/>
    <w:rsid w:val="00BB4FE4"/>
    <w:rsid w:val="00BB51A9"/>
    <w:rsid w:val="00BB51B5"/>
    <w:rsid w:val="00BB51CE"/>
    <w:rsid w:val="00BB536A"/>
    <w:rsid w:val="00BB5444"/>
    <w:rsid w:val="00BB5703"/>
    <w:rsid w:val="00BB5718"/>
    <w:rsid w:val="00BB5750"/>
    <w:rsid w:val="00BB5977"/>
    <w:rsid w:val="00BB5A1F"/>
    <w:rsid w:val="00BB5BD3"/>
    <w:rsid w:val="00BB5FA1"/>
    <w:rsid w:val="00BB5FD0"/>
    <w:rsid w:val="00BB6096"/>
    <w:rsid w:val="00BB6197"/>
    <w:rsid w:val="00BB626C"/>
    <w:rsid w:val="00BB62C2"/>
    <w:rsid w:val="00BB62D6"/>
    <w:rsid w:val="00BB62F0"/>
    <w:rsid w:val="00BB6341"/>
    <w:rsid w:val="00BB6583"/>
    <w:rsid w:val="00BB6699"/>
    <w:rsid w:val="00BB6A45"/>
    <w:rsid w:val="00BB6ADC"/>
    <w:rsid w:val="00BB6B8F"/>
    <w:rsid w:val="00BB6C93"/>
    <w:rsid w:val="00BB6CA1"/>
    <w:rsid w:val="00BB6D09"/>
    <w:rsid w:val="00BB6E0E"/>
    <w:rsid w:val="00BB6E40"/>
    <w:rsid w:val="00BB6E9E"/>
    <w:rsid w:val="00BB718F"/>
    <w:rsid w:val="00BB71BE"/>
    <w:rsid w:val="00BB7253"/>
    <w:rsid w:val="00BB7376"/>
    <w:rsid w:val="00BB7422"/>
    <w:rsid w:val="00BB74B1"/>
    <w:rsid w:val="00BB7510"/>
    <w:rsid w:val="00BB7530"/>
    <w:rsid w:val="00BB76AE"/>
    <w:rsid w:val="00BB774A"/>
    <w:rsid w:val="00BB77AD"/>
    <w:rsid w:val="00BB782F"/>
    <w:rsid w:val="00BB78EF"/>
    <w:rsid w:val="00BB7B73"/>
    <w:rsid w:val="00BB7C63"/>
    <w:rsid w:val="00BB7E80"/>
    <w:rsid w:val="00BB7EC8"/>
    <w:rsid w:val="00BB7F69"/>
    <w:rsid w:val="00BB7F8B"/>
    <w:rsid w:val="00BB84FA"/>
    <w:rsid w:val="00BB8504"/>
    <w:rsid w:val="00BB9349"/>
    <w:rsid w:val="00BBBC83"/>
    <w:rsid w:val="00BC0158"/>
    <w:rsid w:val="00BC0180"/>
    <w:rsid w:val="00BC02B1"/>
    <w:rsid w:val="00BC0326"/>
    <w:rsid w:val="00BC03B4"/>
    <w:rsid w:val="00BC0455"/>
    <w:rsid w:val="00BC0556"/>
    <w:rsid w:val="00BC05A1"/>
    <w:rsid w:val="00BC06C7"/>
    <w:rsid w:val="00BC0760"/>
    <w:rsid w:val="00BC0853"/>
    <w:rsid w:val="00BC09CE"/>
    <w:rsid w:val="00BC0B25"/>
    <w:rsid w:val="00BC0BB3"/>
    <w:rsid w:val="00BC0BB8"/>
    <w:rsid w:val="00BC0D46"/>
    <w:rsid w:val="00BC0EEC"/>
    <w:rsid w:val="00BC11BE"/>
    <w:rsid w:val="00BC12E2"/>
    <w:rsid w:val="00BC12F8"/>
    <w:rsid w:val="00BC1361"/>
    <w:rsid w:val="00BC1370"/>
    <w:rsid w:val="00BC139E"/>
    <w:rsid w:val="00BC13AF"/>
    <w:rsid w:val="00BC1459"/>
    <w:rsid w:val="00BC1670"/>
    <w:rsid w:val="00BC16C7"/>
    <w:rsid w:val="00BC16E7"/>
    <w:rsid w:val="00BC1737"/>
    <w:rsid w:val="00BC19E5"/>
    <w:rsid w:val="00BC1BBF"/>
    <w:rsid w:val="00BC1CA6"/>
    <w:rsid w:val="00BC1F1D"/>
    <w:rsid w:val="00BC2177"/>
    <w:rsid w:val="00BC223C"/>
    <w:rsid w:val="00BC22CF"/>
    <w:rsid w:val="00BC2317"/>
    <w:rsid w:val="00BC241B"/>
    <w:rsid w:val="00BC2995"/>
    <w:rsid w:val="00BC2A8A"/>
    <w:rsid w:val="00BC2BB6"/>
    <w:rsid w:val="00BC2C84"/>
    <w:rsid w:val="00BC2D52"/>
    <w:rsid w:val="00BC2F61"/>
    <w:rsid w:val="00BC3212"/>
    <w:rsid w:val="00BC32A2"/>
    <w:rsid w:val="00BC3373"/>
    <w:rsid w:val="00BC37F8"/>
    <w:rsid w:val="00BC3C73"/>
    <w:rsid w:val="00BC3F45"/>
    <w:rsid w:val="00BC425E"/>
    <w:rsid w:val="00BC437A"/>
    <w:rsid w:val="00BC4475"/>
    <w:rsid w:val="00BC4582"/>
    <w:rsid w:val="00BC4AFC"/>
    <w:rsid w:val="00BC4C37"/>
    <w:rsid w:val="00BC4DA2"/>
    <w:rsid w:val="00BC4E91"/>
    <w:rsid w:val="00BC4E9E"/>
    <w:rsid w:val="00BC511C"/>
    <w:rsid w:val="00BC514A"/>
    <w:rsid w:val="00BC520A"/>
    <w:rsid w:val="00BC52DD"/>
    <w:rsid w:val="00BC5370"/>
    <w:rsid w:val="00BC53A3"/>
    <w:rsid w:val="00BC5693"/>
    <w:rsid w:val="00BC5B69"/>
    <w:rsid w:val="00BC5B71"/>
    <w:rsid w:val="00BC5BFC"/>
    <w:rsid w:val="00BC614E"/>
    <w:rsid w:val="00BC635D"/>
    <w:rsid w:val="00BC6602"/>
    <w:rsid w:val="00BC6631"/>
    <w:rsid w:val="00BC6719"/>
    <w:rsid w:val="00BC6818"/>
    <w:rsid w:val="00BC6A18"/>
    <w:rsid w:val="00BC6A52"/>
    <w:rsid w:val="00BC6B52"/>
    <w:rsid w:val="00BC6B98"/>
    <w:rsid w:val="00BC6BB3"/>
    <w:rsid w:val="00BC6E44"/>
    <w:rsid w:val="00BC6F7A"/>
    <w:rsid w:val="00BC6FC5"/>
    <w:rsid w:val="00BC7020"/>
    <w:rsid w:val="00BC706F"/>
    <w:rsid w:val="00BC725D"/>
    <w:rsid w:val="00BC729D"/>
    <w:rsid w:val="00BC73C7"/>
    <w:rsid w:val="00BC73ED"/>
    <w:rsid w:val="00BC75EE"/>
    <w:rsid w:val="00BC76EA"/>
    <w:rsid w:val="00BC7732"/>
    <w:rsid w:val="00BC77F7"/>
    <w:rsid w:val="00BC7863"/>
    <w:rsid w:val="00BC7900"/>
    <w:rsid w:val="00BC79DD"/>
    <w:rsid w:val="00BC7D90"/>
    <w:rsid w:val="00BC7ECA"/>
    <w:rsid w:val="00BC7F50"/>
    <w:rsid w:val="00BC7F6B"/>
    <w:rsid w:val="00BD0023"/>
    <w:rsid w:val="00BD0165"/>
    <w:rsid w:val="00BD01B3"/>
    <w:rsid w:val="00BD022B"/>
    <w:rsid w:val="00BD0299"/>
    <w:rsid w:val="00BD0422"/>
    <w:rsid w:val="00BD044D"/>
    <w:rsid w:val="00BD04E8"/>
    <w:rsid w:val="00BD065A"/>
    <w:rsid w:val="00BD0692"/>
    <w:rsid w:val="00BD0710"/>
    <w:rsid w:val="00BD0A20"/>
    <w:rsid w:val="00BD0A67"/>
    <w:rsid w:val="00BD0AC2"/>
    <w:rsid w:val="00BD0C10"/>
    <w:rsid w:val="00BD0CA7"/>
    <w:rsid w:val="00BD0D49"/>
    <w:rsid w:val="00BD0D4C"/>
    <w:rsid w:val="00BD0F6A"/>
    <w:rsid w:val="00BD0F8D"/>
    <w:rsid w:val="00BD0FD5"/>
    <w:rsid w:val="00BD1143"/>
    <w:rsid w:val="00BD11FF"/>
    <w:rsid w:val="00BD127F"/>
    <w:rsid w:val="00BD12B7"/>
    <w:rsid w:val="00BD12DF"/>
    <w:rsid w:val="00BD13A5"/>
    <w:rsid w:val="00BD13F6"/>
    <w:rsid w:val="00BD1557"/>
    <w:rsid w:val="00BD158D"/>
    <w:rsid w:val="00BD15BC"/>
    <w:rsid w:val="00BD17BF"/>
    <w:rsid w:val="00BD1883"/>
    <w:rsid w:val="00BD1AA2"/>
    <w:rsid w:val="00BD1CA5"/>
    <w:rsid w:val="00BD1CF5"/>
    <w:rsid w:val="00BD1D0A"/>
    <w:rsid w:val="00BD1D3B"/>
    <w:rsid w:val="00BD22B2"/>
    <w:rsid w:val="00BD2360"/>
    <w:rsid w:val="00BD245C"/>
    <w:rsid w:val="00BD2490"/>
    <w:rsid w:val="00BD2644"/>
    <w:rsid w:val="00BD2CF1"/>
    <w:rsid w:val="00BD2E12"/>
    <w:rsid w:val="00BD2E60"/>
    <w:rsid w:val="00BD2EE9"/>
    <w:rsid w:val="00BD3035"/>
    <w:rsid w:val="00BD30F9"/>
    <w:rsid w:val="00BD320A"/>
    <w:rsid w:val="00BD324F"/>
    <w:rsid w:val="00BD3469"/>
    <w:rsid w:val="00BD3508"/>
    <w:rsid w:val="00BD35C5"/>
    <w:rsid w:val="00BD39DB"/>
    <w:rsid w:val="00BD3D1B"/>
    <w:rsid w:val="00BD3DA1"/>
    <w:rsid w:val="00BD3E7D"/>
    <w:rsid w:val="00BD3F37"/>
    <w:rsid w:val="00BD3FF7"/>
    <w:rsid w:val="00BD420A"/>
    <w:rsid w:val="00BD433D"/>
    <w:rsid w:val="00BD43CD"/>
    <w:rsid w:val="00BD44B2"/>
    <w:rsid w:val="00BD4525"/>
    <w:rsid w:val="00BD4595"/>
    <w:rsid w:val="00BD4620"/>
    <w:rsid w:val="00BD4672"/>
    <w:rsid w:val="00BD4742"/>
    <w:rsid w:val="00BD4755"/>
    <w:rsid w:val="00BD481A"/>
    <w:rsid w:val="00BD482F"/>
    <w:rsid w:val="00BD492E"/>
    <w:rsid w:val="00BD4A7D"/>
    <w:rsid w:val="00BD4ABB"/>
    <w:rsid w:val="00BD4E4F"/>
    <w:rsid w:val="00BD4E51"/>
    <w:rsid w:val="00BD5121"/>
    <w:rsid w:val="00BD5279"/>
    <w:rsid w:val="00BD5418"/>
    <w:rsid w:val="00BD541D"/>
    <w:rsid w:val="00BD5700"/>
    <w:rsid w:val="00BD575C"/>
    <w:rsid w:val="00BD58C3"/>
    <w:rsid w:val="00BD5980"/>
    <w:rsid w:val="00BD5BF6"/>
    <w:rsid w:val="00BD5C20"/>
    <w:rsid w:val="00BD5C89"/>
    <w:rsid w:val="00BD5D84"/>
    <w:rsid w:val="00BD5DDC"/>
    <w:rsid w:val="00BD5E72"/>
    <w:rsid w:val="00BD5F00"/>
    <w:rsid w:val="00BD5F76"/>
    <w:rsid w:val="00BD5FD3"/>
    <w:rsid w:val="00BD6024"/>
    <w:rsid w:val="00BD6120"/>
    <w:rsid w:val="00BD6162"/>
    <w:rsid w:val="00BD61B9"/>
    <w:rsid w:val="00BD6381"/>
    <w:rsid w:val="00BD640A"/>
    <w:rsid w:val="00BD6461"/>
    <w:rsid w:val="00BD6482"/>
    <w:rsid w:val="00BD648E"/>
    <w:rsid w:val="00BD6510"/>
    <w:rsid w:val="00BD6546"/>
    <w:rsid w:val="00BD65E6"/>
    <w:rsid w:val="00BD6774"/>
    <w:rsid w:val="00BD6B40"/>
    <w:rsid w:val="00BD6C06"/>
    <w:rsid w:val="00BD6D44"/>
    <w:rsid w:val="00BD6D69"/>
    <w:rsid w:val="00BD6F79"/>
    <w:rsid w:val="00BD7017"/>
    <w:rsid w:val="00BD703F"/>
    <w:rsid w:val="00BD7084"/>
    <w:rsid w:val="00BD70B5"/>
    <w:rsid w:val="00BD7298"/>
    <w:rsid w:val="00BD7315"/>
    <w:rsid w:val="00BD74AB"/>
    <w:rsid w:val="00BD74FB"/>
    <w:rsid w:val="00BD7696"/>
    <w:rsid w:val="00BD76C6"/>
    <w:rsid w:val="00BD79BB"/>
    <w:rsid w:val="00BD7A52"/>
    <w:rsid w:val="00BD7A6A"/>
    <w:rsid w:val="00BD7AA6"/>
    <w:rsid w:val="00BD7B04"/>
    <w:rsid w:val="00BD7C12"/>
    <w:rsid w:val="00BD7C89"/>
    <w:rsid w:val="00BD7DEB"/>
    <w:rsid w:val="00BD7EE2"/>
    <w:rsid w:val="00BDA5B1"/>
    <w:rsid w:val="00BDC83D"/>
    <w:rsid w:val="00BDDE94"/>
    <w:rsid w:val="00BE0012"/>
    <w:rsid w:val="00BE019D"/>
    <w:rsid w:val="00BE021B"/>
    <w:rsid w:val="00BE041F"/>
    <w:rsid w:val="00BE086A"/>
    <w:rsid w:val="00BE08BB"/>
    <w:rsid w:val="00BE08CE"/>
    <w:rsid w:val="00BE090C"/>
    <w:rsid w:val="00BE0A94"/>
    <w:rsid w:val="00BE0C33"/>
    <w:rsid w:val="00BE0DBB"/>
    <w:rsid w:val="00BE0EFB"/>
    <w:rsid w:val="00BE1271"/>
    <w:rsid w:val="00BE158E"/>
    <w:rsid w:val="00BE162B"/>
    <w:rsid w:val="00BE1CB1"/>
    <w:rsid w:val="00BE1D30"/>
    <w:rsid w:val="00BE1DD2"/>
    <w:rsid w:val="00BE1E84"/>
    <w:rsid w:val="00BE1EAB"/>
    <w:rsid w:val="00BE1EEE"/>
    <w:rsid w:val="00BE200B"/>
    <w:rsid w:val="00BE20FD"/>
    <w:rsid w:val="00BE24AF"/>
    <w:rsid w:val="00BE2502"/>
    <w:rsid w:val="00BE251B"/>
    <w:rsid w:val="00BE25B8"/>
    <w:rsid w:val="00BE2649"/>
    <w:rsid w:val="00BE2822"/>
    <w:rsid w:val="00BE28E1"/>
    <w:rsid w:val="00BE2BED"/>
    <w:rsid w:val="00BE2D23"/>
    <w:rsid w:val="00BE2EDB"/>
    <w:rsid w:val="00BE3004"/>
    <w:rsid w:val="00BE3465"/>
    <w:rsid w:val="00BE349D"/>
    <w:rsid w:val="00BE3549"/>
    <w:rsid w:val="00BE35B0"/>
    <w:rsid w:val="00BE376D"/>
    <w:rsid w:val="00BE3815"/>
    <w:rsid w:val="00BE3910"/>
    <w:rsid w:val="00BE39F9"/>
    <w:rsid w:val="00BE3AA6"/>
    <w:rsid w:val="00BE3BD8"/>
    <w:rsid w:val="00BE3C7C"/>
    <w:rsid w:val="00BE3E5C"/>
    <w:rsid w:val="00BE3EEF"/>
    <w:rsid w:val="00BE41ED"/>
    <w:rsid w:val="00BE42C9"/>
    <w:rsid w:val="00BE430B"/>
    <w:rsid w:val="00BE4468"/>
    <w:rsid w:val="00BE46B8"/>
    <w:rsid w:val="00BE487F"/>
    <w:rsid w:val="00BE48CB"/>
    <w:rsid w:val="00BE49EC"/>
    <w:rsid w:val="00BE4A68"/>
    <w:rsid w:val="00BE4B44"/>
    <w:rsid w:val="00BE4BC4"/>
    <w:rsid w:val="00BE4DBC"/>
    <w:rsid w:val="00BE4E15"/>
    <w:rsid w:val="00BE4ED4"/>
    <w:rsid w:val="00BE4F56"/>
    <w:rsid w:val="00BE524B"/>
    <w:rsid w:val="00BE5291"/>
    <w:rsid w:val="00BE529C"/>
    <w:rsid w:val="00BE559D"/>
    <w:rsid w:val="00BE573A"/>
    <w:rsid w:val="00BE5792"/>
    <w:rsid w:val="00BE5796"/>
    <w:rsid w:val="00BE5A1E"/>
    <w:rsid w:val="00BE5AC8"/>
    <w:rsid w:val="00BE5B59"/>
    <w:rsid w:val="00BE5B6F"/>
    <w:rsid w:val="00BE5BDA"/>
    <w:rsid w:val="00BE5DCD"/>
    <w:rsid w:val="00BE5EF7"/>
    <w:rsid w:val="00BE5F42"/>
    <w:rsid w:val="00BE6373"/>
    <w:rsid w:val="00BE6460"/>
    <w:rsid w:val="00BE6566"/>
    <w:rsid w:val="00BE65D8"/>
    <w:rsid w:val="00BE65F2"/>
    <w:rsid w:val="00BE665B"/>
    <w:rsid w:val="00BE67EC"/>
    <w:rsid w:val="00BE68D4"/>
    <w:rsid w:val="00BE68FF"/>
    <w:rsid w:val="00BE69F1"/>
    <w:rsid w:val="00BE6A69"/>
    <w:rsid w:val="00BE6AAF"/>
    <w:rsid w:val="00BE6C3E"/>
    <w:rsid w:val="00BE6CC8"/>
    <w:rsid w:val="00BE6E33"/>
    <w:rsid w:val="00BE6F3A"/>
    <w:rsid w:val="00BE6F9D"/>
    <w:rsid w:val="00BE7095"/>
    <w:rsid w:val="00BE71A8"/>
    <w:rsid w:val="00BE71B9"/>
    <w:rsid w:val="00BE71F8"/>
    <w:rsid w:val="00BE7361"/>
    <w:rsid w:val="00BE73EA"/>
    <w:rsid w:val="00BE74E2"/>
    <w:rsid w:val="00BE75FF"/>
    <w:rsid w:val="00BE77DB"/>
    <w:rsid w:val="00BE786C"/>
    <w:rsid w:val="00BE78EF"/>
    <w:rsid w:val="00BE7C35"/>
    <w:rsid w:val="00BE7DDD"/>
    <w:rsid w:val="00BE7DE9"/>
    <w:rsid w:val="00BE7F7F"/>
    <w:rsid w:val="00BE7FB1"/>
    <w:rsid w:val="00BF0048"/>
    <w:rsid w:val="00BF0051"/>
    <w:rsid w:val="00BF011D"/>
    <w:rsid w:val="00BF0210"/>
    <w:rsid w:val="00BF0239"/>
    <w:rsid w:val="00BF02CC"/>
    <w:rsid w:val="00BF03D3"/>
    <w:rsid w:val="00BF0477"/>
    <w:rsid w:val="00BF049B"/>
    <w:rsid w:val="00BF04B3"/>
    <w:rsid w:val="00BF04BF"/>
    <w:rsid w:val="00BF056B"/>
    <w:rsid w:val="00BF05C6"/>
    <w:rsid w:val="00BF0624"/>
    <w:rsid w:val="00BF06E6"/>
    <w:rsid w:val="00BF075D"/>
    <w:rsid w:val="00BF082C"/>
    <w:rsid w:val="00BF0904"/>
    <w:rsid w:val="00BF0A2F"/>
    <w:rsid w:val="00BF0AE1"/>
    <w:rsid w:val="00BF0BC9"/>
    <w:rsid w:val="00BF0BFC"/>
    <w:rsid w:val="00BF0CA5"/>
    <w:rsid w:val="00BF0CE7"/>
    <w:rsid w:val="00BF0CEB"/>
    <w:rsid w:val="00BF0E49"/>
    <w:rsid w:val="00BF0F0F"/>
    <w:rsid w:val="00BF0FDC"/>
    <w:rsid w:val="00BF1043"/>
    <w:rsid w:val="00BF105F"/>
    <w:rsid w:val="00BF10D2"/>
    <w:rsid w:val="00BF1144"/>
    <w:rsid w:val="00BF12C1"/>
    <w:rsid w:val="00BF1380"/>
    <w:rsid w:val="00BF1384"/>
    <w:rsid w:val="00BF14DA"/>
    <w:rsid w:val="00BF173A"/>
    <w:rsid w:val="00BF1742"/>
    <w:rsid w:val="00BF1A23"/>
    <w:rsid w:val="00BF1AA6"/>
    <w:rsid w:val="00BF1B9C"/>
    <w:rsid w:val="00BF1C62"/>
    <w:rsid w:val="00BF1F2F"/>
    <w:rsid w:val="00BF204D"/>
    <w:rsid w:val="00BF23C7"/>
    <w:rsid w:val="00BF258E"/>
    <w:rsid w:val="00BF2612"/>
    <w:rsid w:val="00BF2696"/>
    <w:rsid w:val="00BF26FC"/>
    <w:rsid w:val="00BF2777"/>
    <w:rsid w:val="00BF28DD"/>
    <w:rsid w:val="00BF2A44"/>
    <w:rsid w:val="00BF2BBF"/>
    <w:rsid w:val="00BF2C04"/>
    <w:rsid w:val="00BF2C97"/>
    <w:rsid w:val="00BF2DA6"/>
    <w:rsid w:val="00BF2DAF"/>
    <w:rsid w:val="00BF2E03"/>
    <w:rsid w:val="00BF2EF9"/>
    <w:rsid w:val="00BF3015"/>
    <w:rsid w:val="00BF322F"/>
    <w:rsid w:val="00BF3297"/>
    <w:rsid w:val="00BF356E"/>
    <w:rsid w:val="00BF3661"/>
    <w:rsid w:val="00BF37D5"/>
    <w:rsid w:val="00BF3875"/>
    <w:rsid w:val="00BF38BB"/>
    <w:rsid w:val="00BF38F5"/>
    <w:rsid w:val="00BF39AE"/>
    <w:rsid w:val="00BF3D0F"/>
    <w:rsid w:val="00BF3D1C"/>
    <w:rsid w:val="00BF3EDF"/>
    <w:rsid w:val="00BF3F95"/>
    <w:rsid w:val="00BF3FF5"/>
    <w:rsid w:val="00BF4092"/>
    <w:rsid w:val="00BF40A0"/>
    <w:rsid w:val="00BF4207"/>
    <w:rsid w:val="00BF4234"/>
    <w:rsid w:val="00BF4464"/>
    <w:rsid w:val="00BF45F4"/>
    <w:rsid w:val="00BF477C"/>
    <w:rsid w:val="00BF47AE"/>
    <w:rsid w:val="00BF47F3"/>
    <w:rsid w:val="00BF48DA"/>
    <w:rsid w:val="00BF5181"/>
    <w:rsid w:val="00BF5350"/>
    <w:rsid w:val="00BF5519"/>
    <w:rsid w:val="00BF55A5"/>
    <w:rsid w:val="00BF55B7"/>
    <w:rsid w:val="00BF56A7"/>
    <w:rsid w:val="00BF577D"/>
    <w:rsid w:val="00BF57A7"/>
    <w:rsid w:val="00BF57F8"/>
    <w:rsid w:val="00BF5807"/>
    <w:rsid w:val="00BF5890"/>
    <w:rsid w:val="00BF58F0"/>
    <w:rsid w:val="00BF5A43"/>
    <w:rsid w:val="00BF5AF2"/>
    <w:rsid w:val="00BF5E55"/>
    <w:rsid w:val="00BF5FA2"/>
    <w:rsid w:val="00BF5FD3"/>
    <w:rsid w:val="00BF60E4"/>
    <w:rsid w:val="00BF622F"/>
    <w:rsid w:val="00BF63E6"/>
    <w:rsid w:val="00BF667F"/>
    <w:rsid w:val="00BF6927"/>
    <w:rsid w:val="00BF6A4F"/>
    <w:rsid w:val="00BF6CC6"/>
    <w:rsid w:val="00BF6CE7"/>
    <w:rsid w:val="00BF7095"/>
    <w:rsid w:val="00BF713E"/>
    <w:rsid w:val="00BF7141"/>
    <w:rsid w:val="00BF7287"/>
    <w:rsid w:val="00BF7331"/>
    <w:rsid w:val="00BF7359"/>
    <w:rsid w:val="00BF756A"/>
    <w:rsid w:val="00BF7698"/>
    <w:rsid w:val="00BF76AC"/>
    <w:rsid w:val="00BF7726"/>
    <w:rsid w:val="00BF777A"/>
    <w:rsid w:val="00BF7B6A"/>
    <w:rsid w:val="00BF7B9E"/>
    <w:rsid w:val="00BF7C68"/>
    <w:rsid w:val="00BF7F70"/>
    <w:rsid w:val="00BF7F85"/>
    <w:rsid w:val="00BF882B"/>
    <w:rsid w:val="00BFB08F"/>
    <w:rsid w:val="00C00170"/>
    <w:rsid w:val="00C0026C"/>
    <w:rsid w:val="00C002FD"/>
    <w:rsid w:val="00C004E7"/>
    <w:rsid w:val="00C0061C"/>
    <w:rsid w:val="00C0064B"/>
    <w:rsid w:val="00C00B46"/>
    <w:rsid w:val="00C00B73"/>
    <w:rsid w:val="00C00BD8"/>
    <w:rsid w:val="00C00E6E"/>
    <w:rsid w:val="00C00EE0"/>
    <w:rsid w:val="00C0111B"/>
    <w:rsid w:val="00C01396"/>
    <w:rsid w:val="00C01524"/>
    <w:rsid w:val="00C01664"/>
    <w:rsid w:val="00C01848"/>
    <w:rsid w:val="00C01851"/>
    <w:rsid w:val="00C0190B"/>
    <w:rsid w:val="00C01A16"/>
    <w:rsid w:val="00C01AF3"/>
    <w:rsid w:val="00C01B95"/>
    <w:rsid w:val="00C01C18"/>
    <w:rsid w:val="00C01CD6"/>
    <w:rsid w:val="00C01D25"/>
    <w:rsid w:val="00C01E4A"/>
    <w:rsid w:val="00C020FA"/>
    <w:rsid w:val="00C0222A"/>
    <w:rsid w:val="00C02267"/>
    <w:rsid w:val="00C024C7"/>
    <w:rsid w:val="00C024FB"/>
    <w:rsid w:val="00C0258D"/>
    <w:rsid w:val="00C0288B"/>
    <w:rsid w:val="00C028E8"/>
    <w:rsid w:val="00C0299A"/>
    <w:rsid w:val="00C02B17"/>
    <w:rsid w:val="00C02B1E"/>
    <w:rsid w:val="00C02BEF"/>
    <w:rsid w:val="00C02D41"/>
    <w:rsid w:val="00C02FAC"/>
    <w:rsid w:val="00C031A9"/>
    <w:rsid w:val="00C0334E"/>
    <w:rsid w:val="00C03428"/>
    <w:rsid w:val="00C03489"/>
    <w:rsid w:val="00C0370A"/>
    <w:rsid w:val="00C037A4"/>
    <w:rsid w:val="00C0385A"/>
    <w:rsid w:val="00C03B91"/>
    <w:rsid w:val="00C03B9F"/>
    <w:rsid w:val="00C03BFD"/>
    <w:rsid w:val="00C03C16"/>
    <w:rsid w:val="00C03C75"/>
    <w:rsid w:val="00C03E80"/>
    <w:rsid w:val="00C03EB3"/>
    <w:rsid w:val="00C03F45"/>
    <w:rsid w:val="00C04080"/>
    <w:rsid w:val="00C0419E"/>
    <w:rsid w:val="00C0425A"/>
    <w:rsid w:val="00C042F5"/>
    <w:rsid w:val="00C04650"/>
    <w:rsid w:val="00C04717"/>
    <w:rsid w:val="00C0477F"/>
    <w:rsid w:val="00C047E8"/>
    <w:rsid w:val="00C048D5"/>
    <w:rsid w:val="00C04B1E"/>
    <w:rsid w:val="00C04B87"/>
    <w:rsid w:val="00C04D62"/>
    <w:rsid w:val="00C04F1E"/>
    <w:rsid w:val="00C0504C"/>
    <w:rsid w:val="00C05270"/>
    <w:rsid w:val="00C05452"/>
    <w:rsid w:val="00C055C9"/>
    <w:rsid w:val="00C05761"/>
    <w:rsid w:val="00C05767"/>
    <w:rsid w:val="00C05770"/>
    <w:rsid w:val="00C058C5"/>
    <w:rsid w:val="00C05910"/>
    <w:rsid w:val="00C05963"/>
    <w:rsid w:val="00C05A48"/>
    <w:rsid w:val="00C05B85"/>
    <w:rsid w:val="00C05BD1"/>
    <w:rsid w:val="00C05C60"/>
    <w:rsid w:val="00C05D18"/>
    <w:rsid w:val="00C05D5A"/>
    <w:rsid w:val="00C05D70"/>
    <w:rsid w:val="00C05E11"/>
    <w:rsid w:val="00C06036"/>
    <w:rsid w:val="00C062F3"/>
    <w:rsid w:val="00C063E1"/>
    <w:rsid w:val="00C063FC"/>
    <w:rsid w:val="00C0643C"/>
    <w:rsid w:val="00C0643D"/>
    <w:rsid w:val="00C06609"/>
    <w:rsid w:val="00C0674B"/>
    <w:rsid w:val="00C068BA"/>
    <w:rsid w:val="00C0695C"/>
    <w:rsid w:val="00C06A26"/>
    <w:rsid w:val="00C06A93"/>
    <w:rsid w:val="00C06C0B"/>
    <w:rsid w:val="00C06C27"/>
    <w:rsid w:val="00C06CF5"/>
    <w:rsid w:val="00C06F23"/>
    <w:rsid w:val="00C06F68"/>
    <w:rsid w:val="00C07084"/>
    <w:rsid w:val="00C0723C"/>
    <w:rsid w:val="00C07374"/>
    <w:rsid w:val="00C07418"/>
    <w:rsid w:val="00C0741F"/>
    <w:rsid w:val="00C07711"/>
    <w:rsid w:val="00C07812"/>
    <w:rsid w:val="00C0783D"/>
    <w:rsid w:val="00C078C5"/>
    <w:rsid w:val="00C078CC"/>
    <w:rsid w:val="00C078FB"/>
    <w:rsid w:val="00C07931"/>
    <w:rsid w:val="00C07AC3"/>
    <w:rsid w:val="00C07D1D"/>
    <w:rsid w:val="00C07EEE"/>
    <w:rsid w:val="00C07F0E"/>
    <w:rsid w:val="00C07F99"/>
    <w:rsid w:val="00C1014B"/>
    <w:rsid w:val="00C102DE"/>
    <w:rsid w:val="00C102FF"/>
    <w:rsid w:val="00C103B9"/>
    <w:rsid w:val="00C10746"/>
    <w:rsid w:val="00C1088D"/>
    <w:rsid w:val="00C1094E"/>
    <w:rsid w:val="00C10AF3"/>
    <w:rsid w:val="00C10C4C"/>
    <w:rsid w:val="00C10D2D"/>
    <w:rsid w:val="00C10D75"/>
    <w:rsid w:val="00C10DA2"/>
    <w:rsid w:val="00C10EEC"/>
    <w:rsid w:val="00C10F82"/>
    <w:rsid w:val="00C1104C"/>
    <w:rsid w:val="00C11310"/>
    <w:rsid w:val="00C11493"/>
    <w:rsid w:val="00C11494"/>
    <w:rsid w:val="00C1158B"/>
    <w:rsid w:val="00C118C1"/>
    <w:rsid w:val="00C11972"/>
    <w:rsid w:val="00C11BF5"/>
    <w:rsid w:val="00C11C4D"/>
    <w:rsid w:val="00C11C67"/>
    <w:rsid w:val="00C11CF7"/>
    <w:rsid w:val="00C11D3A"/>
    <w:rsid w:val="00C11D8C"/>
    <w:rsid w:val="00C11F4D"/>
    <w:rsid w:val="00C11FA3"/>
    <w:rsid w:val="00C12028"/>
    <w:rsid w:val="00C12144"/>
    <w:rsid w:val="00C123B0"/>
    <w:rsid w:val="00C1242F"/>
    <w:rsid w:val="00C124A5"/>
    <w:rsid w:val="00C124BC"/>
    <w:rsid w:val="00C12650"/>
    <w:rsid w:val="00C1274C"/>
    <w:rsid w:val="00C12B02"/>
    <w:rsid w:val="00C12C1D"/>
    <w:rsid w:val="00C12C69"/>
    <w:rsid w:val="00C12D56"/>
    <w:rsid w:val="00C12FF8"/>
    <w:rsid w:val="00C13024"/>
    <w:rsid w:val="00C13152"/>
    <w:rsid w:val="00C13245"/>
    <w:rsid w:val="00C1326C"/>
    <w:rsid w:val="00C133A7"/>
    <w:rsid w:val="00C1358F"/>
    <w:rsid w:val="00C136A7"/>
    <w:rsid w:val="00C1376C"/>
    <w:rsid w:val="00C1378C"/>
    <w:rsid w:val="00C137B2"/>
    <w:rsid w:val="00C138EE"/>
    <w:rsid w:val="00C13A2A"/>
    <w:rsid w:val="00C13DE9"/>
    <w:rsid w:val="00C13EE8"/>
    <w:rsid w:val="00C13F9B"/>
    <w:rsid w:val="00C14127"/>
    <w:rsid w:val="00C14128"/>
    <w:rsid w:val="00C141E4"/>
    <w:rsid w:val="00C1422E"/>
    <w:rsid w:val="00C14290"/>
    <w:rsid w:val="00C14536"/>
    <w:rsid w:val="00C1455E"/>
    <w:rsid w:val="00C14595"/>
    <w:rsid w:val="00C1467A"/>
    <w:rsid w:val="00C14904"/>
    <w:rsid w:val="00C14912"/>
    <w:rsid w:val="00C14927"/>
    <w:rsid w:val="00C14A2A"/>
    <w:rsid w:val="00C14BAF"/>
    <w:rsid w:val="00C14C57"/>
    <w:rsid w:val="00C14D3B"/>
    <w:rsid w:val="00C14DF4"/>
    <w:rsid w:val="00C14E9B"/>
    <w:rsid w:val="00C15065"/>
    <w:rsid w:val="00C1554C"/>
    <w:rsid w:val="00C155F2"/>
    <w:rsid w:val="00C155F3"/>
    <w:rsid w:val="00C15877"/>
    <w:rsid w:val="00C15939"/>
    <w:rsid w:val="00C15945"/>
    <w:rsid w:val="00C15A1B"/>
    <w:rsid w:val="00C15C30"/>
    <w:rsid w:val="00C15C99"/>
    <w:rsid w:val="00C15CBD"/>
    <w:rsid w:val="00C15CD9"/>
    <w:rsid w:val="00C15E6C"/>
    <w:rsid w:val="00C15F36"/>
    <w:rsid w:val="00C16036"/>
    <w:rsid w:val="00C1613F"/>
    <w:rsid w:val="00C162D0"/>
    <w:rsid w:val="00C1640B"/>
    <w:rsid w:val="00C164BA"/>
    <w:rsid w:val="00C16866"/>
    <w:rsid w:val="00C1693A"/>
    <w:rsid w:val="00C169C1"/>
    <w:rsid w:val="00C16BAF"/>
    <w:rsid w:val="00C16D7E"/>
    <w:rsid w:val="00C16F14"/>
    <w:rsid w:val="00C16F1F"/>
    <w:rsid w:val="00C16FAA"/>
    <w:rsid w:val="00C170FB"/>
    <w:rsid w:val="00C174B7"/>
    <w:rsid w:val="00C175A2"/>
    <w:rsid w:val="00C177E7"/>
    <w:rsid w:val="00C17898"/>
    <w:rsid w:val="00C179CA"/>
    <w:rsid w:val="00C17A59"/>
    <w:rsid w:val="00C17E5E"/>
    <w:rsid w:val="00C1D990"/>
    <w:rsid w:val="00C200F5"/>
    <w:rsid w:val="00C2041D"/>
    <w:rsid w:val="00C20489"/>
    <w:rsid w:val="00C20610"/>
    <w:rsid w:val="00C206D0"/>
    <w:rsid w:val="00C20844"/>
    <w:rsid w:val="00C20848"/>
    <w:rsid w:val="00C20851"/>
    <w:rsid w:val="00C20883"/>
    <w:rsid w:val="00C20B78"/>
    <w:rsid w:val="00C20C53"/>
    <w:rsid w:val="00C20D41"/>
    <w:rsid w:val="00C20F13"/>
    <w:rsid w:val="00C20FCF"/>
    <w:rsid w:val="00C2112F"/>
    <w:rsid w:val="00C211ED"/>
    <w:rsid w:val="00C21262"/>
    <w:rsid w:val="00C2133C"/>
    <w:rsid w:val="00C215A7"/>
    <w:rsid w:val="00C21684"/>
    <w:rsid w:val="00C216F0"/>
    <w:rsid w:val="00C21894"/>
    <w:rsid w:val="00C21916"/>
    <w:rsid w:val="00C2192E"/>
    <w:rsid w:val="00C21C3D"/>
    <w:rsid w:val="00C21DA6"/>
    <w:rsid w:val="00C21F3D"/>
    <w:rsid w:val="00C22088"/>
    <w:rsid w:val="00C22169"/>
    <w:rsid w:val="00C224C8"/>
    <w:rsid w:val="00C224F1"/>
    <w:rsid w:val="00C225C4"/>
    <w:rsid w:val="00C2261D"/>
    <w:rsid w:val="00C22689"/>
    <w:rsid w:val="00C22706"/>
    <w:rsid w:val="00C22879"/>
    <w:rsid w:val="00C22A14"/>
    <w:rsid w:val="00C22ACF"/>
    <w:rsid w:val="00C22B01"/>
    <w:rsid w:val="00C22B4D"/>
    <w:rsid w:val="00C22BC5"/>
    <w:rsid w:val="00C22DF8"/>
    <w:rsid w:val="00C22E68"/>
    <w:rsid w:val="00C22EB7"/>
    <w:rsid w:val="00C231DA"/>
    <w:rsid w:val="00C2326F"/>
    <w:rsid w:val="00C232DD"/>
    <w:rsid w:val="00C2336C"/>
    <w:rsid w:val="00C233DC"/>
    <w:rsid w:val="00C2341A"/>
    <w:rsid w:val="00C236A5"/>
    <w:rsid w:val="00C23911"/>
    <w:rsid w:val="00C239C9"/>
    <w:rsid w:val="00C23A9A"/>
    <w:rsid w:val="00C23AA5"/>
    <w:rsid w:val="00C23AC4"/>
    <w:rsid w:val="00C23BE6"/>
    <w:rsid w:val="00C23E6F"/>
    <w:rsid w:val="00C23EA9"/>
    <w:rsid w:val="00C23ED0"/>
    <w:rsid w:val="00C24268"/>
    <w:rsid w:val="00C2434E"/>
    <w:rsid w:val="00C24448"/>
    <w:rsid w:val="00C2451B"/>
    <w:rsid w:val="00C24553"/>
    <w:rsid w:val="00C245E0"/>
    <w:rsid w:val="00C245F6"/>
    <w:rsid w:val="00C246F1"/>
    <w:rsid w:val="00C24808"/>
    <w:rsid w:val="00C2499E"/>
    <w:rsid w:val="00C249D8"/>
    <w:rsid w:val="00C24B3B"/>
    <w:rsid w:val="00C24D35"/>
    <w:rsid w:val="00C24E52"/>
    <w:rsid w:val="00C24EA9"/>
    <w:rsid w:val="00C24F90"/>
    <w:rsid w:val="00C2505D"/>
    <w:rsid w:val="00C2550E"/>
    <w:rsid w:val="00C25655"/>
    <w:rsid w:val="00C256D1"/>
    <w:rsid w:val="00C257B7"/>
    <w:rsid w:val="00C25839"/>
    <w:rsid w:val="00C25980"/>
    <w:rsid w:val="00C25A6A"/>
    <w:rsid w:val="00C25CB1"/>
    <w:rsid w:val="00C25DF0"/>
    <w:rsid w:val="00C25ED1"/>
    <w:rsid w:val="00C2611C"/>
    <w:rsid w:val="00C2646C"/>
    <w:rsid w:val="00C264DF"/>
    <w:rsid w:val="00C26598"/>
    <w:rsid w:val="00C2675E"/>
    <w:rsid w:val="00C267E8"/>
    <w:rsid w:val="00C26847"/>
    <w:rsid w:val="00C268F7"/>
    <w:rsid w:val="00C26C7A"/>
    <w:rsid w:val="00C26D8D"/>
    <w:rsid w:val="00C26D97"/>
    <w:rsid w:val="00C26DCC"/>
    <w:rsid w:val="00C27084"/>
    <w:rsid w:val="00C271BF"/>
    <w:rsid w:val="00C2723F"/>
    <w:rsid w:val="00C27283"/>
    <w:rsid w:val="00C27293"/>
    <w:rsid w:val="00C273CB"/>
    <w:rsid w:val="00C27558"/>
    <w:rsid w:val="00C2757F"/>
    <w:rsid w:val="00C27583"/>
    <w:rsid w:val="00C27855"/>
    <w:rsid w:val="00C27AAA"/>
    <w:rsid w:val="00C27C45"/>
    <w:rsid w:val="00C27E3D"/>
    <w:rsid w:val="00C292BE"/>
    <w:rsid w:val="00C300E1"/>
    <w:rsid w:val="00C3025B"/>
    <w:rsid w:val="00C30485"/>
    <w:rsid w:val="00C30699"/>
    <w:rsid w:val="00C308C2"/>
    <w:rsid w:val="00C30A10"/>
    <w:rsid w:val="00C30CBF"/>
    <w:rsid w:val="00C30D76"/>
    <w:rsid w:val="00C30D7A"/>
    <w:rsid w:val="00C30E77"/>
    <w:rsid w:val="00C31069"/>
    <w:rsid w:val="00C316C4"/>
    <w:rsid w:val="00C3179C"/>
    <w:rsid w:val="00C31900"/>
    <w:rsid w:val="00C31908"/>
    <w:rsid w:val="00C31926"/>
    <w:rsid w:val="00C31949"/>
    <w:rsid w:val="00C31AD2"/>
    <w:rsid w:val="00C32032"/>
    <w:rsid w:val="00C3208A"/>
    <w:rsid w:val="00C320B1"/>
    <w:rsid w:val="00C322B4"/>
    <w:rsid w:val="00C322CB"/>
    <w:rsid w:val="00C3245B"/>
    <w:rsid w:val="00C32499"/>
    <w:rsid w:val="00C324CC"/>
    <w:rsid w:val="00C326E3"/>
    <w:rsid w:val="00C32924"/>
    <w:rsid w:val="00C32A72"/>
    <w:rsid w:val="00C32BBA"/>
    <w:rsid w:val="00C32C64"/>
    <w:rsid w:val="00C32CAD"/>
    <w:rsid w:val="00C32DC7"/>
    <w:rsid w:val="00C32E23"/>
    <w:rsid w:val="00C32EF0"/>
    <w:rsid w:val="00C331AB"/>
    <w:rsid w:val="00C334A4"/>
    <w:rsid w:val="00C3350A"/>
    <w:rsid w:val="00C335BD"/>
    <w:rsid w:val="00C33618"/>
    <w:rsid w:val="00C33AC3"/>
    <w:rsid w:val="00C33C77"/>
    <w:rsid w:val="00C33D14"/>
    <w:rsid w:val="00C34125"/>
    <w:rsid w:val="00C3437E"/>
    <w:rsid w:val="00C34460"/>
    <w:rsid w:val="00C344E1"/>
    <w:rsid w:val="00C346E2"/>
    <w:rsid w:val="00C347C4"/>
    <w:rsid w:val="00C347F4"/>
    <w:rsid w:val="00C34856"/>
    <w:rsid w:val="00C348D7"/>
    <w:rsid w:val="00C34B61"/>
    <w:rsid w:val="00C34B74"/>
    <w:rsid w:val="00C34DAF"/>
    <w:rsid w:val="00C35092"/>
    <w:rsid w:val="00C35097"/>
    <w:rsid w:val="00C3548F"/>
    <w:rsid w:val="00C35848"/>
    <w:rsid w:val="00C35875"/>
    <w:rsid w:val="00C35A0A"/>
    <w:rsid w:val="00C35BDA"/>
    <w:rsid w:val="00C35CB2"/>
    <w:rsid w:val="00C35D2C"/>
    <w:rsid w:val="00C35D7D"/>
    <w:rsid w:val="00C360B3"/>
    <w:rsid w:val="00C36199"/>
    <w:rsid w:val="00C3627E"/>
    <w:rsid w:val="00C3645E"/>
    <w:rsid w:val="00C36494"/>
    <w:rsid w:val="00C36527"/>
    <w:rsid w:val="00C365D9"/>
    <w:rsid w:val="00C36644"/>
    <w:rsid w:val="00C36699"/>
    <w:rsid w:val="00C366C2"/>
    <w:rsid w:val="00C367C3"/>
    <w:rsid w:val="00C368C5"/>
    <w:rsid w:val="00C368D5"/>
    <w:rsid w:val="00C36913"/>
    <w:rsid w:val="00C36A73"/>
    <w:rsid w:val="00C36B35"/>
    <w:rsid w:val="00C36C50"/>
    <w:rsid w:val="00C36C6B"/>
    <w:rsid w:val="00C36CFB"/>
    <w:rsid w:val="00C36E2A"/>
    <w:rsid w:val="00C36FBA"/>
    <w:rsid w:val="00C371C9"/>
    <w:rsid w:val="00C37382"/>
    <w:rsid w:val="00C373E8"/>
    <w:rsid w:val="00C374B7"/>
    <w:rsid w:val="00C374C1"/>
    <w:rsid w:val="00C377FA"/>
    <w:rsid w:val="00C37BD4"/>
    <w:rsid w:val="00C37BDD"/>
    <w:rsid w:val="00C37BF0"/>
    <w:rsid w:val="00C37F9B"/>
    <w:rsid w:val="00C3CE53"/>
    <w:rsid w:val="00C401D0"/>
    <w:rsid w:val="00C401DA"/>
    <w:rsid w:val="00C401F0"/>
    <w:rsid w:val="00C40228"/>
    <w:rsid w:val="00C40358"/>
    <w:rsid w:val="00C403E3"/>
    <w:rsid w:val="00C4040C"/>
    <w:rsid w:val="00C40461"/>
    <w:rsid w:val="00C406C9"/>
    <w:rsid w:val="00C40797"/>
    <w:rsid w:val="00C4086B"/>
    <w:rsid w:val="00C408E1"/>
    <w:rsid w:val="00C409AC"/>
    <w:rsid w:val="00C409BC"/>
    <w:rsid w:val="00C40B27"/>
    <w:rsid w:val="00C40ED5"/>
    <w:rsid w:val="00C41024"/>
    <w:rsid w:val="00C4102E"/>
    <w:rsid w:val="00C411CF"/>
    <w:rsid w:val="00C412BA"/>
    <w:rsid w:val="00C413C3"/>
    <w:rsid w:val="00C4164A"/>
    <w:rsid w:val="00C4164C"/>
    <w:rsid w:val="00C4177D"/>
    <w:rsid w:val="00C41985"/>
    <w:rsid w:val="00C41C5C"/>
    <w:rsid w:val="00C41C61"/>
    <w:rsid w:val="00C41D22"/>
    <w:rsid w:val="00C41F11"/>
    <w:rsid w:val="00C422ED"/>
    <w:rsid w:val="00C4238F"/>
    <w:rsid w:val="00C423D2"/>
    <w:rsid w:val="00C423F1"/>
    <w:rsid w:val="00C42936"/>
    <w:rsid w:val="00C429F9"/>
    <w:rsid w:val="00C42DC5"/>
    <w:rsid w:val="00C42F5C"/>
    <w:rsid w:val="00C4326B"/>
    <w:rsid w:val="00C432F2"/>
    <w:rsid w:val="00C43617"/>
    <w:rsid w:val="00C43736"/>
    <w:rsid w:val="00C43910"/>
    <w:rsid w:val="00C43947"/>
    <w:rsid w:val="00C43A5F"/>
    <w:rsid w:val="00C43AE2"/>
    <w:rsid w:val="00C43B45"/>
    <w:rsid w:val="00C43B94"/>
    <w:rsid w:val="00C43D80"/>
    <w:rsid w:val="00C43E51"/>
    <w:rsid w:val="00C43E59"/>
    <w:rsid w:val="00C43EA2"/>
    <w:rsid w:val="00C43ECC"/>
    <w:rsid w:val="00C43F88"/>
    <w:rsid w:val="00C44334"/>
    <w:rsid w:val="00C4452E"/>
    <w:rsid w:val="00C44764"/>
    <w:rsid w:val="00C448BD"/>
    <w:rsid w:val="00C448CE"/>
    <w:rsid w:val="00C448ED"/>
    <w:rsid w:val="00C44932"/>
    <w:rsid w:val="00C449FE"/>
    <w:rsid w:val="00C44B6D"/>
    <w:rsid w:val="00C44BDB"/>
    <w:rsid w:val="00C44D91"/>
    <w:rsid w:val="00C44DB7"/>
    <w:rsid w:val="00C44F98"/>
    <w:rsid w:val="00C45144"/>
    <w:rsid w:val="00C45159"/>
    <w:rsid w:val="00C45321"/>
    <w:rsid w:val="00C45400"/>
    <w:rsid w:val="00C454E2"/>
    <w:rsid w:val="00C4587E"/>
    <w:rsid w:val="00C45B08"/>
    <w:rsid w:val="00C45C23"/>
    <w:rsid w:val="00C45C70"/>
    <w:rsid w:val="00C45C90"/>
    <w:rsid w:val="00C45D69"/>
    <w:rsid w:val="00C45EA3"/>
    <w:rsid w:val="00C45EF2"/>
    <w:rsid w:val="00C46078"/>
    <w:rsid w:val="00C462EE"/>
    <w:rsid w:val="00C463B2"/>
    <w:rsid w:val="00C4652B"/>
    <w:rsid w:val="00C46586"/>
    <w:rsid w:val="00C466F4"/>
    <w:rsid w:val="00C46A75"/>
    <w:rsid w:val="00C46A8A"/>
    <w:rsid w:val="00C46E5F"/>
    <w:rsid w:val="00C4702F"/>
    <w:rsid w:val="00C47046"/>
    <w:rsid w:val="00C4723C"/>
    <w:rsid w:val="00C472A1"/>
    <w:rsid w:val="00C472DB"/>
    <w:rsid w:val="00C47394"/>
    <w:rsid w:val="00C4743D"/>
    <w:rsid w:val="00C474D3"/>
    <w:rsid w:val="00C475EE"/>
    <w:rsid w:val="00C476AC"/>
    <w:rsid w:val="00C476D9"/>
    <w:rsid w:val="00C4774E"/>
    <w:rsid w:val="00C477D0"/>
    <w:rsid w:val="00C4793C"/>
    <w:rsid w:val="00C4794F"/>
    <w:rsid w:val="00C47A5A"/>
    <w:rsid w:val="00C47C05"/>
    <w:rsid w:val="00C47E3E"/>
    <w:rsid w:val="00C47EBA"/>
    <w:rsid w:val="00C47EE6"/>
    <w:rsid w:val="00C47FEA"/>
    <w:rsid w:val="00C4CA56"/>
    <w:rsid w:val="00C50191"/>
    <w:rsid w:val="00C505F4"/>
    <w:rsid w:val="00C50684"/>
    <w:rsid w:val="00C508C2"/>
    <w:rsid w:val="00C50909"/>
    <w:rsid w:val="00C50ABD"/>
    <w:rsid w:val="00C50B43"/>
    <w:rsid w:val="00C50C41"/>
    <w:rsid w:val="00C50D92"/>
    <w:rsid w:val="00C50EDC"/>
    <w:rsid w:val="00C50F83"/>
    <w:rsid w:val="00C50FDC"/>
    <w:rsid w:val="00C510D1"/>
    <w:rsid w:val="00C510EB"/>
    <w:rsid w:val="00C511CA"/>
    <w:rsid w:val="00C511E6"/>
    <w:rsid w:val="00C512F1"/>
    <w:rsid w:val="00C51492"/>
    <w:rsid w:val="00C517A7"/>
    <w:rsid w:val="00C51A36"/>
    <w:rsid w:val="00C51B69"/>
    <w:rsid w:val="00C51B85"/>
    <w:rsid w:val="00C51C4C"/>
    <w:rsid w:val="00C51C97"/>
    <w:rsid w:val="00C51CAD"/>
    <w:rsid w:val="00C51D56"/>
    <w:rsid w:val="00C5205E"/>
    <w:rsid w:val="00C5207A"/>
    <w:rsid w:val="00C521C6"/>
    <w:rsid w:val="00C52217"/>
    <w:rsid w:val="00C52223"/>
    <w:rsid w:val="00C52392"/>
    <w:rsid w:val="00C52394"/>
    <w:rsid w:val="00C523BA"/>
    <w:rsid w:val="00C52410"/>
    <w:rsid w:val="00C5243F"/>
    <w:rsid w:val="00C525ED"/>
    <w:rsid w:val="00C52685"/>
    <w:rsid w:val="00C52701"/>
    <w:rsid w:val="00C527A4"/>
    <w:rsid w:val="00C528CE"/>
    <w:rsid w:val="00C52A19"/>
    <w:rsid w:val="00C52E16"/>
    <w:rsid w:val="00C52F8D"/>
    <w:rsid w:val="00C5304F"/>
    <w:rsid w:val="00C531F2"/>
    <w:rsid w:val="00C5326B"/>
    <w:rsid w:val="00C533FB"/>
    <w:rsid w:val="00C536AA"/>
    <w:rsid w:val="00C536AB"/>
    <w:rsid w:val="00C53A2D"/>
    <w:rsid w:val="00C53A88"/>
    <w:rsid w:val="00C53BC6"/>
    <w:rsid w:val="00C53D6F"/>
    <w:rsid w:val="00C53E54"/>
    <w:rsid w:val="00C53F95"/>
    <w:rsid w:val="00C5444E"/>
    <w:rsid w:val="00C545D2"/>
    <w:rsid w:val="00C54635"/>
    <w:rsid w:val="00C547E7"/>
    <w:rsid w:val="00C54972"/>
    <w:rsid w:val="00C5497C"/>
    <w:rsid w:val="00C549B6"/>
    <w:rsid w:val="00C54A9F"/>
    <w:rsid w:val="00C54B9D"/>
    <w:rsid w:val="00C54C9C"/>
    <w:rsid w:val="00C54D3C"/>
    <w:rsid w:val="00C54DE7"/>
    <w:rsid w:val="00C54E92"/>
    <w:rsid w:val="00C54FE4"/>
    <w:rsid w:val="00C550DF"/>
    <w:rsid w:val="00C550EF"/>
    <w:rsid w:val="00C551E9"/>
    <w:rsid w:val="00C55860"/>
    <w:rsid w:val="00C55868"/>
    <w:rsid w:val="00C55B3C"/>
    <w:rsid w:val="00C55B73"/>
    <w:rsid w:val="00C55C61"/>
    <w:rsid w:val="00C55E63"/>
    <w:rsid w:val="00C55E81"/>
    <w:rsid w:val="00C55EE9"/>
    <w:rsid w:val="00C55EF1"/>
    <w:rsid w:val="00C55F5A"/>
    <w:rsid w:val="00C56187"/>
    <w:rsid w:val="00C56265"/>
    <w:rsid w:val="00C564C2"/>
    <w:rsid w:val="00C565AF"/>
    <w:rsid w:val="00C566DA"/>
    <w:rsid w:val="00C5686A"/>
    <w:rsid w:val="00C569B4"/>
    <w:rsid w:val="00C56AD4"/>
    <w:rsid w:val="00C56CAD"/>
    <w:rsid w:val="00C56D23"/>
    <w:rsid w:val="00C56D6A"/>
    <w:rsid w:val="00C56E0A"/>
    <w:rsid w:val="00C56EFA"/>
    <w:rsid w:val="00C56F14"/>
    <w:rsid w:val="00C5704B"/>
    <w:rsid w:val="00C572A3"/>
    <w:rsid w:val="00C5749D"/>
    <w:rsid w:val="00C5798E"/>
    <w:rsid w:val="00C57A35"/>
    <w:rsid w:val="00C57AAB"/>
    <w:rsid w:val="00C57BF4"/>
    <w:rsid w:val="00C57C66"/>
    <w:rsid w:val="00C57DA2"/>
    <w:rsid w:val="00C57DDA"/>
    <w:rsid w:val="00C57E13"/>
    <w:rsid w:val="00C57EBB"/>
    <w:rsid w:val="00C57FA3"/>
    <w:rsid w:val="00C5A4B1"/>
    <w:rsid w:val="00C5ADB3"/>
    <w:rsid w:val="00C60003"/>
    <w:rsid w:val="00C60160"/>
    <w:rsid w:val="00C60218"/>
    <w:rsid w:val="00C6038D"/>
    <w:rsid w:val="00C6043D"/>
    <w:rsid w:val="00C60446"/>
    <w:rsid w:val="00C6070B"/>
    <w:rsid w:val="00C60850"/>
    <w:rsid w:val="00C60AB1"/>
    <w:rsid w:val="00C60BC8"/>
    <w:rsid w:val="00C60E48"/>
    <w:rsid w:val="00C60F4D"/>
    <w:rsid w:val="00C60F95"/>
    <w:rsid w:val="00C60FFF"/>
    <w:rsid w:val="00C61296"/>
    <w:rsid w:val="00C612AE"/>
    <w:rsid w:val="00C61391"/>
    <w:rsid w:val="00C613C5"/>
    <w:rsid w:val="00C61473"/>
    <w:rsid w:val="00C61841"/>
    <w:rsid w:val="00C61898"/>
    <w:rsid w:val="00C61904"/>
    <w:rsid w:val="00C61B11"/>
    <w:rsid w:val="00C61B27"/>
    <w:rsid w:val="00C61B58"/>
    <w:rsid w:val="00C61B79"/>
    <w:rsid w:val="00C61BFE"/>
    <w:rsid w:val="00C61CB9"/>
    <w:rsid w:val="00C61CC9"/>
    <w:rsid w:val="00C62088"/>
    <w:rsid w:val="00C621DE"/>
    <w:rsid w:val="00C62200"/>
    <w:rsid w:val="00C6256F"/>
    <w:rsid w:val="00C626D2"/>
    <w:rsid w:val="00C626F6"/>
    <w:rsid w:val="00C629C4"/>
    <w:rsid w:val="00C629FC"/>
    <w:rsid w:val="00C62B65"/>
    <w:rsid w:val="00C62BFE"/>
    <w:rsid w:val="00C62CE0"/>
    <w:rsid w:val="00C62DDB"/>
    <w:rsid w:val="00C62ED7"/>
    <w:rsid w:val="00C62FC0"/>
    <w:rsid w:val="00C6312D"/>
    <w:rsid w:val="00C63159"/>
    <w:rsid w:val="00C631BC"/>
    <w:rsid w:val="00C63354"/>
    <w:rsid w:val="00C63598"/>
    <w:rsid w:val="00C63689"/>
    <w:rsid w:val="00C63696"/>
    <w:rsid w:val="00C636B0"/>
    <w:rsid w:val="00C636B2"/>
    <w:rsid w:val="00C63786"/>
    <w:rsid w:val="00C637B5"/>
    <w:rsid w:val="00C6384F"/>
    <w:rsid w:val="00C638F2"/>
    <w:rsid w:val="00C63960"/>
    <w:rsid w:val="00C63A12"/>
    <w:rsid w:val="00C63DAE"/>
    <w:rsid w:val="00C63FD3"/>
    <w:rsid w:val="00C640CB"/>
    <w:rsid w:val="00C6410E"/>
    <w:rsid w:val="00C6425D"/>
    <w:rsid w:val="00C642C2"/>
    <w:rsid w:val="00C643DE"/>
    <w:rsid w:val="00C643F0"/>
    <w:rsid w:val="00C64428"/>
    <w:rsid w:val="00C644BC"/>
    <w:rsid w:val="00C6471C"/>
    <w:rsid w:val="00C64773"/>
    <w:rsid w:val="00C64A8D"/>
    <w:rsid w:val="00C64B09"/>
    <w:rsid w:val="00C64C19"/>
    <w:rsid w:val="00C64CB3"/>
    <w:rsid w:val="00C64E79"/>
    <w:rsid w:val="00C64E8B"/>
    <w:rsid w:val="00C64ED0"/>
    <w:rsid w:val="00C650A4"/>
    <w:rsid w:val="00C6520E"/>
    <w:rsid w:val="00C6533B"/>
    <w:rsid w:val="00C6583B"/>
    <w:rsid w:val="00C6592C"/>
    <w:rsid w:val="00C65935"/>
    <w:rsid w:val="00C6599C"/>
    <w:rsid w:val="00C65A42"/>
    <w:rsid w:val="00C65BC1"/>
    <w:rsid w:val="00C65BC9"/>
    <w:rsid w:val="00C65E80"/>
    <w:rsid w:val="00C66093"/>
    <w:rsid w:val="00C66283"/>
    <w:rsid w:val="00C6659E"/>
    <w:rsid w:val="00C66605"/>
    <w:rsid w:val="00C666B7"/>
    <w:rsid w:val="00C668F6"/>
    <w:rsid w:val="00C66967"/>
    <w:rsid w:val="00C669B6"/>
    <w:rsid w:val="00C66A31"/>
    <w:rsid w:val="00C66B05"/>
    <w:rsid w:val="00C66B55"/>
    <w:rsid w:val="00C66BE9"/>
    <w:rsid w:val="00C66D8D"/>
    <w:rsid w:val="00C66E5F"/>
    <w:rsid w:val="00C66F0A"/>
    <w:rsid w:val="00C66F16"/>
    <w:rsid w:val="00C6714B"/>
    <w:rsid w:val="00C67326"/>
    <w:rsid w:val="00C673E0"/>
    <w:rsid w:val="00C67B31"/>
    <w:rsid w:val="00C67C37"/>
    <w:rsid w:val="00C67C4B"/>
    <w:rsid w:val="00C67E32"/>
    <w:rsid w:val="00C67F70"/>
    <w:rsid w:val="00C67FD9"/>
    <w:rsid w:val="00C6C515"/>
    <w:rsid w:val="00C7002F"/>
    <w:rsid w:val="00C70091"/>
    <w:rsid w:val="00C7012C"/>
    <w:rsid w:val="00C7042B"/>
    <w:rsid w:val="00C70560"/>
    <w:rsid w:val="00C70630"/>
    <w:rsid w:val="00C7074C"/>
    <w:rsid w:val="00C709EC"/>
    <w:rsid w:val="00C70B5F"/>
    <w:rsid w:val="00C70C81"/>
    <w:rsid w:val="00C70D40"/>
    <w:rsid w:val="00C70E74"/>
    <w:rsid w:val="00C70F0D"/>
    <w:rsid w:val="00C71204"/>
    <w:rsid w:val="00C71221"/>
    <w:rsid w:val="00C71519"/>
    <w:rsid w:val="00C71695"/>
    <w:rsid w:val="00C7192C"/>
    <w:rsid w:val="00C71A51"/>
    <w:rsid w:val="00C71B54"/>
    <w:rsid w:val="00C71D28"/>
    <w:rsid w:val="00C71EF9"/>
    <w:rsid w:val="00C720BB"/>
    <w:rsid w:val="00C720D9"/>
    <w:rsid w:val="00C720DF"/>
    <w:rsid w:val="00C72209"/>
    <w:rsid w:val="00C72470"/>
    <w:rsid w:val="00C7249A"/>
    <w:rsid w:val="00C7270C"/>
    <w:rsid w:val="00C7284C"/>
    <w:rsid w:val="00C728B7"/>
    <w:rsid w:val="00C729BA"/>
    <w:rsid w:val="00C72A00"/>
    <w:rsid w:val="00C72C30"/>
    <w:rsid w:val="00C72ED3"/>
    <w:rsid w:val="00C73194"/>
    <w:rsid w:val="00C733A1"/>
    <w:rsid w:val="00C734F3"/>
    <w:rsid w:val="00C735CB"/>
    <w:rsid w:val="00C7381B"/>
    <w:rsid w:val="00C7382D"/>
    <w:rsid w:val="00C73AE4"/>
    <w:rsid w:val="00C73B3F"/>
    <w:rsid w:val="00C73D20"/>
    <w:rsid w:val="00C73E4F"/>
    <w:rsid w:val="00C73F31"/>
    <w:rsid w:val="00C73FB1"/>
    <w:rsid w:val="00C74044"/>
    <w:rsid w:val="00C7408B"/>
    <w:rsid w:val="00C7411E"/>
    <w:rsid w:val="00C7412A"/>
    <w:rsid w:val="00C7421A"/>
    <w:rsid w:val="00C74225"/>
    <w:rsid w:val="00C744C9"/>
    <w:rsid w:val="00C74547"/>
    <w:rsid w:val="00C7484A"/>
    <w:rsid w:val="00C74850"/>
    <w:rsid w:val="00C74AA7"/>
    <w:rsid w:val="00C74DD9"/>
    <w:rsid w:val="00C74FC9"/>
    <w:rsid w:val="00C750D7"/>
    <w:rsid w:val="00C75460"/>
    <w:rsid w:val="00C7548D"/>
    <w:rsid w:val="00C75520"/>
    <w:rsid w:val="00C757A2"/>
    <w:rsid w:val="00C757B5"/>
    <w:rsid w:val="00C757CA"/>
    <w:rsid w:val="00C758B6"/>
    <w:rsid w:val="00C75942"/>
    <w:rsid w:val="00C7597B"/>
    <w:rsid w:val="00C75A80"/>
    <w:rsid w:val="00C75AAD"/>
    <w:rsid w:val="00C75AB1"/>
    <w:rsid w:val="00C75D00"/>
    <w:rsid w:val="00C75D04"/>
    <w:rsid w:val="00C75D47"/>
    <w:rsid w:val="00C75D86"/>
    <w:rsid w:val="00C761A8"/>
    <w:rsid w:val="00C762D9"/>
    <w:rsid w:val="00C76346"/>
    <w:rsid w:val="00C76403"/>
    <w:rsid w:val="00C7646C"/>
    <w:rsid w:val="00C76599"/>
    <w:rsid w:val="00C76650"/>
    <w:rsid w:val="00C76671"/>
    <w:rsid w:val="00C7679B"/>
    <w:rsid w:val="00C767C2"/>
    <w:rsid w:val="00C768A2"/>
    <w:rsid w:val="00C769BE"/>
    <w:rsid w:val="00C769E2"/>
    <w:rsid w:val="00C76AF1"/>
    <w:rsid w:val="00C76B3A"/>
    <w:rsid w:val="00C76DF2"/>
    <w:rsid w:val="00C76E50"/>
    <w:rsid w:val="00C77091"/>
    <w:rsid w:val="00C7715A"/>
    <w:rsid w:val="00C7728C"/>
    <w:rsid w:val="00C7729F"/>
    <w:rsid w:val="00C77301"/>
    <w:rsid w:val="00C778BF"/>
    <w:rsid w:val="00C778CC"/>
    <w:rsid w:val="00C77981"/>
    <w:rsid w:val="00C77B9B"/>
    <w:rsid w:val="00C77C53"/>
    <w:rsid w:val="00C77D9A"/>
    <w:rsid w:val="00C77DE8"/>
    <w:rsid w:val="00C78468"/>
    <w:rsid w:val="00C8005E"/>
    <w:rsid w:val="00C80082"/>
    <w:rsid w:val="00C800AD"/>
    <w:rsid w:val="00C80240"/>
    <w:rsid w:val="00C80253"/>
    <w:rsid w:val="00C803BA"/>
    <w:rsid w:val="00C8056C"/>
    <w:rsid w:val="00C8095C"/>
    <w:rsid w:val="00C80B05"/>
    <w:rsid w:val="00C80BC5"/>
    <w:rsid w:val="00C81031"/>
    <w:rsid w:val="00C81034"/>
    <w:rsid w:val="00C810A9"/>
    <w:rsid w:val="00C812D5"/>
    <w:rsid w:val="00C81339"/>
    <w:rsid w:val="00C813C4"/>
    <w:rsid w:val="00C814C7"/>
    <w:rsid w:val="00C814ED"/>
    <w:rsid w:val="00C81636"/>
    <w:rsid w:val="00C816CA"/>
    <w:rsid w:val="00C81830"/>
    <w:rsid w:val="00C8185A"/>
    <w:rsid w:val="00C8188C"/>
    <w:rsid w:val="00C81A7B"/>
    <w:rsid w:val="00C81A9E"/>
    <w:rsid w:val="00C81B0D"/>
    <w:rsid w:val="00C81B23"/>
    <w:rsid w:val="00C81E21"/>
    <w:rsid w:val="00C81E28"/>
    <w:rsid w:val="00C81FD3"/>
    <w:rsid w:val="00C82030"/>
    <w:rsid w:val="00C82122"/>
    <w:rsid w:val="00C8214B"/>
    <w:rsid w:val="00C8235C"/>
    <w:rsid w:val="00C823DC"/>
    <w:rsid w:val="00C82484"/>
    <w:rsid w:val="00C826FE"/>
    <w:rsid w:val="00C82758"/>
    <w:rsid w:val="00C8276E"/>
    <w:rsid w:val="00C827CA"/>
    <w:rsid w:val="00C82A44"/>
    <w:rsid w:val="00C82A47"/>
    <w:rsid w:val="00C82C49"/>
    <w:rsid w:val="00C82F19"/>
    <w:rsid w:val="00C82FCD"/>
    <w:rsid w:val="00C830ED"/>
    <w:rsid w:val="00C83297"/>
    <w:rsid w:val="00C83375"/>
    <w:rsid w:val="00C833EA"/>
    <w:rsid w:val="00C83414"/>
    <w:rsid w:val="00C83637"/>
    <w:rsid w:val="00C83808"/>
    <w:rsid w:val="00C83841"/>
    <w:rsid w:val="00C83B76"/>
    <w:rsid w:val="00C83C72"/>
    <w:rsid w:val="00C83D94"/>
    <w:rsid w:val="00C83DD0"/>
    <w:rsid w:val="00C83EA5"/>
    <w:rsid w:val="00C83F07"/>
    <w:rsid w:val="00C83FCC"/>
    <w:rsid w:val="00C843A1"/>
    <w:rsid w:val="00C844D7"/>
    <w:rsid w:val="00C845FF"/>
    <w:rsid w:val="00C8467B"/>
    <w:rsid w:val="00C8467D"/>
    <w:rsid w:val="00C84772"/>
    <w:rsid w:val="00C84A82"/>
    <w:rsid w:val="00C84B0A"/>
    <w:rsid w:val="00C84C39"/>
    <w:rsid w:val="00C84D02"/>
    <w:rsid w:val="00C84F6E"/>
    <w:rsid w:val="00C8518F"/>
    <w:rsid w:val="00C85364"/>
    <w:rsid w:val="00C854B6"/>
    <w:rsid w:val="00C857F1"/>
    <w:rsid w:val="00C859F1"/>
    <w:rsid w:val="00C85A1E"/>
    <w:rsid w:val="00C85C4D"/>
    <w:rsid w:val="00C85DE7"/>
    <w:rsid w:val="00C85DF0"/>
    <w:rsid w:val="00C85F6E"/>
    <w:rsid w:val="00C85F74"/>
    <w:rsid w:val="00C85FEC"/>
    <w:rsid w:val="00C86211"/>
    <w:rsid w:val="00C862E3"/>
    <w:rsid w:val="00C865BE"/>
    <w:rsid w:val="00C869F0"/>
    <w:rsid w:val="00C86A42"/>
    <w:rsid w:val="00C86A9F"/>
    <w:rsid w:val="00C86B4F"/>
    <w:rsid w:val="00C86C77"/>
    <w:rsid w:val="00C86C78"/>
    <w:rsid w:val="00C86C81"/>
    <w:rsid w:val="00C86CDB"/>
    <w:rsid w:val="00C86D9F"/>
    <w:rsid w:val="00C87174"/>
    <w:rsid w:val="00C874EB"/>
    <w:rsid w:val="00C87595"/>
    <w:rsid w:val="00C87625"/>
    <w:rsid w:val="00C879BF"/>
    <w:rsid w:val="00C879E5"/>
    <w:rsid w:val="00C87BAA"/>
    <w:rsid w:val="00C87E0D"/>
    <w:rsid w:val="00C87EF5"/>
    <w:rsid w:val="00C87F37"/>
    <w:rsid w:val="00C8C917"/>
    <w:rsid w:val="00C8CF48"/>
    <w:rsid w:val="00C8E8DB"/>
    <w:rsid w:val="00C901A3"/>
    <w:rsid w:val="00C9028B"/>
    <w:rsid w:val="00C90444"/>
    <w:rsid w:val="00C904C2"/>
    <w:rsid w:val="00C9062F"/>
    <w:rsid w:val="00C9074B"/>
    <w:rsid w:val="00C90900"/>
    <w:rsid w:val="00C90A74"/>
    <w:rsid w:val="00C90BE8"/>
    <w:rsid w:val="00C90D89"/>
    <w:rsid w:val="00C90E1E"/>
    <w:rsid w:val="00C90E2E"/>
    <w:rsid w:val="00C91258"/>
    <w:rsid w:val="00C914FC"/>
    <w:rsid w:val="00C918D3"/>
    <w:rsid w:val="00C918EB"/>
    <w:rsid w:val="00C91A5A"/>
    <w:rsid w:val="00C91B41"/>
    <w:rsid w:val="00C91B8E"/>
    <w:rsid w:val="00C91D4F"/>
    <w:rsid w:val="00C91DAD"/>
    <w:rsid w:val="00C91DEF"/>
    <w:rsid w:val="00C91F85"/>
    <w:rsid w:val="00C91FDA"/>
    <w:rsid w:val="00C9207B"/>
    <w:rsid w:val="00C921C4"/>
    <w:rsid w:val="00C92236"/>
    <w:rsid w:val="00C922B0"/>
    <w:rsid w:val="00C922FB"/>
    <w:rsid w:val="00C924EC"/>
    <w:rsid w:val="00C9263D"/>
    <w:rsid w:val="00C926E5"/>
    <w:rsid w:val="00C92728"/>
    <w:rsid w:val="00C92736"/>
    <w:rsid w:val="00C92893"/>
    <w:rsid w:val="00C92981"/>
    <w:rsid w:val="00C92B34"/>
    <w:rsid w:val="00C92BF7"/>
    <w:rsid w:val="00C92E75"/>
    <w:rsid w:val="00C932A2"/>
    <w:rsid w:val="00C9375C"/>
    <w:rsid w:val="00C937FC"/>
    <w:rsid w:val="00C93830"/>
    <w:rsid w:val="00C9390F"/>
    <w:rsid w:val="00C939D9"/>
    <w:rsid w:val="00C93A03"/>
    <w:rsid w:val="00C93B5D"/>
    <w:rsid w:val="00C93B75"/>
    <w:rsid w:val="00C93CE7"/>
    <w:rsid w:val="00C93E23"/>
    <w:rsid w:val="00C93F1C"/>
    <w:rsid w:val="00C94098"/>
    <w:rsid w:val="00C94138"/>
    <w:rsid w:val="00C941D3"/>
    <w:rsid w:val="00C94325"/>
    <w:rsid w:val="00C94537"/>
    <w:rsid w:val="00C94622"/>
    <w:rsid w:val="00C946DE"/>
    <w:rsid w:val="00C94792"/>
    <w:rsid w:val="00C948F2"/>
    <w:rsid w:val="00C94AD3"/>
    <w:rsid w:val="00C94B43"/>
    <w:rsid w:val="00C94C79"/>
    <w:rsid w:val="00C94D43"/>
    <w:rsid w:val="00C94D84"/>
    <w:rsid w:val="00C94DD8"/>
    <w:rsid w:val="00C94FB9"/>
    <w:rsid w:val="00C9501E"/>
    <w:rsid w:val="00C950E1"/>
    <w:rsid w:val="00C95172"/>
    <w:rsid w:val="00C951EB"/>
    <w:rsid w:val="00C951FA"/>
    <w:rsid w:val="00C95227"/>
    <w:rsid w:val="00C95287"/>
    <w:rsid w:val="00C952DE"/>
    <w:rsid w:val="00C95492"/>
    <w:rsid w:val="00C9555F"/>
    <w:rsid w:val="00C95596"/>
    <w:rsid w:val="00C956E2"/>
    <w:rsid w:val="00C95762"/>
    <w:rsid w:val="00C959FD"/>
    <w:rsid w:val="00C95C3D"/>
    <w:rsid w:val="00C95C99"/>
    <w:rsid w:val="00C95CF5"/>
    <w:rsid w:val="00C95D2D"/>
    <w:rsid w:val="00C95DC3"/>
    <w:rsid w:val="00C95DD0"/>
    <w:rsid w:val="00C95F54"/>
    <w:rsid w:val="00C96053"/>
    <w:rsid w:val="00C96110"/>
    <w:rsid w:val="00C96196"/>
    <w:rsid w:val="00C961A4"/>
    <w:rsid w:val="00C96518"/>
    <w:rsid w:val="00C965BE"/>
    <w:rsid w:val="00C9670A"/>
    <w:rsid w:val="00C9676D"/>
    <w:rsid w:val="00C96987"/>
    <w:rsid w:val="00C96A6B"/>
    <w:rsid w:val="00C96B0D"/>
    <w:rsid w:val="00C96D12"/>
    <w:rsid w:val="00C96D74"/>
    <w:rsid w:val="00C96E3F"/>
    <w:rsid w:val="00C96E8A"/>
    <w:rsid w:val="00C96F07"/>
    <w:rsid w:val="00C97379"/>
    <w:rsid w:val="00C9745E"/>
    <w:rsid w:val="00C9766C"/>
    <w:rsid w:val="00C976C1"/>
    <w:rsid w:val="00C979E9"/>
    <w:rsid w:val="00C97BA9"/>
    <w:rsid w:val="00C97D81"/>
    <w:rsid w:val="00C9A2F1"/>
    <w:rsid w:val="00C9A841"/>
    <w:rsid w:val="00C9C395"/>
    <w:rsid w:val="00C9DC2C"/>
    <w:rsid w:val="00CA010D"/>
    <w:rsid w:val="00CA0128"/>
    <w:rsid w:val="00CA0364"/>
    <w:rsid w:val="00CA03E2"/>
    <w:rsid w:val="00CA03E5"/>
    <w:rsid w:val="00CA045D"/>
    <w:rsid w:val="00CA046A"/>
    <w:rsid w:val="00CA0841"/>
    <w:rsid w:val="00CA0A8E"/>
    <w:rsid w:val="00CA0E0F"/>
    <w:rsid w:val="00CA0F8C"/>
    <w:rsid w:val="00CA10CF"/>
    <w:rsid w:val="00CA1191"/>
    <w:rsid w:val="00CA11E0"/>
    <w:rsid w:val="00CA1271"/>
    <w:rsid w:val="00CA12A4"/>
    <w:rsid w:val="00CA1332"/>
    <w:rsid w:val="00CA1378"/>
    <w:rsid w:val="00CA1531"/>
    <w:rsid w:val="00CA15A8"/>
    <w:rsid w:val="00CA1643"/>
    <w:rsid w:val="00CA1674"/>
    <w:rsid w:val="00CA183D"/>
    <w:rsid w:val="00CA18AD"/>
    <w:rsid w:val="00CA18C1"/>
    <w:rsid w:val="00CA196C"/>
    <w:rsid w:val="00CA1AB5"/>
    <w:rsid w:val="00CA1B8C"/>
    <w:rsid w:val="00CA1D89"/>
    <w:rsid w:val="00CA1FA5"/>
    <w:rsid w:val="00CA2196"/>
    <w:rsid w:val="00CA242E"/>
    <w:rsid w:val="00CA2772"/>
    <w:rsid w:val="00CA27CF"/>
    <w:rsid w:val="00CA2890"/>
    <w:rsid w:val="00CA29B4"/>
    <w:rsid w:val="00CA29F6"/>
    <w:rsid w:val="00CA2B46"/>
    <w:rsid w:val="00CA2C75"/>
    <w:rsid w:val="00CA2D5D"/>
    <w:rsid w:val="00CA2DD1"/>
    <w:rsid w:val="00CA3272"/>
    <w:rsid w:val="00CA331B"/>
    <w:rsid w:val="00CA362D"/>
    <w:rsid w:val="00CA379C"/>
    <w:rsid w:val="00CA382F"/>
    <w:rsid w:val="00CA3A69"/>
    <w:rsid w:val="00CA420F"/>
    <w:rsid w:val="00CA4395"/>
    <w:rsid w:val="00CA4700"/>
    <w:rsid w:val="00CA4877"/>
    <w:rsid w:val="00CA487E"/>
    <w:rsid w:val="00CA48F9"/>
    <w:rsid w:val="00CA4A02"/>
    <w:rsid w:val="00CA4E6E"/>
    <w:rsid w:val="00CA4F43"/>
    <w:rsid w:val="00CA5560"/>
    <w:rsid w:val="00CA55C1"/>
    <w:rsid w:val="00CA5819"/>
    <w:rsid w:val="00CA5AF1"/>
    <w:rsid w:val="00CA5C63"/>
    <w:rsid w:val="00CA5C8C"/>
    <w:rsid w:val="00CA5CBD"/>
    <w:rsid w:val="00CA5D86"/>
    <w:rsid w:val="00CA5E0C"/>
    <w:rsid w:val="00CA5EB3"/>
    <w:rsid w:val="00CA6248"/>
    <w:rsid w:val="00CA62C9"/>
    <w:rsid w:val="00CA6385"/>
    <w:rsid w:val="00CA653C"/>
    <w:rsid w:val="00CA6613"/>
    <w:rsid w:val="00CA6664"/>
    <w:rsid w:val="00CA668F"/>
    <w:rsid w:val="00CA66EE"/>
    <w:rsid w:val="00CA679F"/>
    <w:rsid w:val="00CA67D9"/>
    <w:rsid w:val="00CA6AEF"/>
    <w:rsid w:val="00CA6C7E"/>
    <w:rsid w:val="00CA6C9A"/>
    <w:rsid w:val="00CA6CB5"/>
    <w:rsid w:val="00CA706F"/>
    <w:rsid w:val="00CA71DD"/>
    <w:rsid w:val="00CA72A7"/>
    <w:rsid w:val="00CA74FA"/>
    <w:rsid w:val="00CA777A"/>
    <w:rsid w:val="00CA7A8E"/>
    <w:rsid w:val="00CA7C7E"/>
    <w:rsid w:val="00CA8FBE"/>
    <w:rsid w:val="00CAD040"/>
    <w:rsid w:val="00CB0008"/>
    <w:rsid w:val="00CB0021"/>
    <w:rsid w:val="00CB0141"/>
    <w:rsid w:val="00CB03AB"/>
    <w:rsid w:val="00CB0489"/>
    <w:rsid w:val="00CB0549"/>
    <w:rsid w:val="00CB0576"/>
    <w:rsid w:val="00CB0866"/>
    <w:rsid w:val="00CB0971"/>
    <w:rsid w:val="00CB09C2"/>
    <w:rsid w:val="00CB0B30"/>
    <w:rsid w:val="00CB0D04"/>
    <w:rsid w:val="00CB118E"/>
    <w:rsid w:val="00CB1251"/>
    <w:rsid w:val="00CB1495"/>
    <w:rsid w:val="00CB173F"/>
    <w:rsid w:val="00CB18A9"/>
    <w:rsid w:val="00CB1B64"/>
    <w:rsid w:val="00CB1D7C"/>
    <w:rsid w:val="00CB1E15"/>
    <w:rsid w:val="00CB21A7"/>
    <w:rsid w:val="00CB21FF"/>
    <w:rsid w:val="00CB2340"/>
    <w:rsid w:val="00CB242D"/>
    <w:rsid w:val="00CB2501"/>
    <w:rsid w:val="00CB2527"/>
    <w:rsid w:val="00CB26D4"/>
    <w:rsid w:val="00CB27D3"/>
    <w:rsid w:val="00CB27D4"/>
    <w:rsid w:val="00CB2855"/>
    <w:rsid w:val="00CB2A1E"/>
    <w:rsid w:val="00CB2AA6"/>
    <w:rsid w:val="00CB2BE4"/>
    <w:rsid w:val="00CB2BFF"/>
    <w:rsid w:val="00CB2C67"/>
    <w:rsid w:val="00CB2C68"/>
    <w:rsid w:val="00CB2CE7"/>
    <w:rsid w:val="00CB2D3F"/>
    <w:rsid w:val="00CB2D96"/>
    <w:rsid w:val="00CB3053"/>
    <w:rsid w:val="00CB311B"/>
    <w:rsid w:val="00CB3383"/>
    <w:rsid w:val="00CB3411"/>
    <w:rsid w:val="00CB3682"/>
    <w:rsid w:val="00CB38DB"/>
    <w:rsid w:val="00CB394D"/>
    <w:rsid w:val="00CB39C2"/>
    <w:rsid w:val="00CB3C64"/>
    <w:rsid w:val="00CB3CC3"/>
    <w:rsid w:val="00CB3DD9"/>
    <w:rsid w:val="00CB3EC6"/>
    <w:rsid w:val="00CB3EF8"/>
    <w:rsid w:val="00CB3F8C"/>
    <w:rsid w:val="00CB43A0"/>
    <w:rsid w:val="00CB474E"/>
    <w:rsid w:val="00CB4894"/>
    <w:rsid w:val="00CB48FE"/>
    <w:rsid w:val="00CB4A8F"/>
    <w:rsid w:val="00CB4BDA"/>
    <w:rsid w:val="00CB4E78"/>
    <w:rsid w:val="00CB4FB8"/>
    <w:rsid w:val="00CB4FC4"/>
    <w:rsid w:val="00CB50C7"/>
    <w:rsid w:val="00CB50EB"/>
    <w:rsid w:val="00CB5114"/>
    <w:rsid w:val="00CB5408"/>
    <w:rsid w:val="00CB544A"/>
    <w:rsid w:val="00CB556B"/>
    <w:rsid w:val="00CB5668"/>
    <w:rsid w:val="00CB59F0"/>
    <w:rsid w:val="00CB5A40"/>
    <w:rsid w:val="00CB5A43"/>
    <w:rsid w:val="00CB5A74"/>
    <w:rsid w:val="00CB5AE5"/>
    <w:rsid w:val="00CB5EDC"/>
    <w:rsid w:val="00CB5EF6"/>
    <w:rsid w:val="00CB611F"/>
    <w:rsid w:val="00CB61EF"/>
    <w:rsid w:val="00CB6463"/>
    <w:rsid w:val="00CB6482"/>
    <w:rsid w:val="00CB64AB"/>
    <w:rsid w:val="00CB6580"/>
    <w:rsid w:val="00CB67F1"/>
    <w:rsid w:val="00CB6850"/>
    <w:rsid w:val="00CB6855"/>
    <w:rsid w:val="00CB6BBD"/>
    <w:rsid w:val="00CB6C87"/>
    <w:rsid w:val="00CB6D23"/>
    <w:rsid w:val="00CB6D42"/>
    <w:rsid w:val="00CB6D6A"/>
    <w:rsid w:val="00CB719A"/>
    <w:rsid w:val="00CB7201"/>
    <w:rsid w:val="00CB72B2"/>
    <w:rsid w:val="00CB7444"/>
    <w:rsid w:val="00CB74F8"/>
    <w:rsid w:val="00CB7640"/>
    <w:rsid w:val="00CB7780"/>
    <w:rsid w:val="00CB7783"/>
    <w:rsid w:val="00CB7798"/>
    <w:rsid w:val="00CB787F"/>
    <w:rsid w:val="00CB7882"/>
    <w:rsid w:val="00CB79C4"/>
    <w:rsid w:val="00CB7B8F"/>
    <w:rsid w:val="00CB7BCE"/>
    <w:rsid w:val="00CB7FA7"/>
    <w:rsid w:val="00CB9040"/>
    <w:rsid w:val="00CBBAC3"/>
    <w:rsid w:val="00CBCECD"/>
    <w:rsid w:val="00CC0038"/>
    <w:rsid w:val="00CC00AF"/>
    <w:rsid w:val="00CC019F"/>
    <w:rsid w:val="00CC0529"/>
    <w:rsid w:val="00CC05A8"/>
    <w:rsid w:val="00CC0749"/>
    <w:rsid w:val="00CC075E"/>
    <w:rsid w:val="00CC0791"/>
    <w:rsid w:val="00CC0910"/>
    <w:rsid w:val="00CC09BC"/>
    <w:rsid w:val="00CC09DA"/>
    <w:rsid w:val="00CC0A00"/>
    <w:rsid w:val="00CC0ED4"/>
    <w:rsid w:val="00CC0F6C"/>
    <w:rsid w:val="00CC0FFA"/>
    <w:rsid w:val="00CC109C"/>
    <w:rsid w:val="00CC1120"/>
    <w:rsid w:val="00CC1164"/>
    <w:rsid w:val="00CC12A5"/>
    <w:rsid w:val="00CC1306"/>
    <w:rsid w:val="00CC13C9"/>
    <w:rsid w:val="00CC13DE"/>
    <w:rsid w:val="00CC146D"/>
    <w:rsid w:val="00CC15C9"/>
    <w:rsid w:val="00CC15EF"/>
    <w:rsid w:val="00CC1667"/>
    <w:rsid w:val="00CC1675"/>
    <w:rsid w:val="00CC167C"/>
    <w:rsid w:val="00CC16F1"/>
    <w:rsid w:val="00CC1A5D"/>
    <w:rsid w:val="00CC1A61"/>
    <w:rsid w:val="00CC1B0B"/>
    <w:rsid w:val="00CC1C76"/>
    <w:rsid w:val="00CC1FFF"/>
    <w:rsid w:val="00CC207A"/>
    <w:rsid w:val="00CC2103"/>
    <w:rsid w:val="00CC2612"/>
    <w:rsid w:val="00CC2658"/>
    <w:rsid w:val="00CC2722"/>
    <w:rsid w:val="00CC27E8"/>
    <w:rsid w:val="00CC2845"/>
    <w:rsid w:val="00CC291C"/>
    <w:rsid w:val="00CC29DA"/>
    <w:rsid w:val="00CC2AAD"/>
    <w:rsid w:val="00CC2C8C"/>
    <w:rsid w:val="00CC2DB2"/>
    <w:rsid w:val="00CC2F18"/>
    <w:rsid w:val="00CC2F35"/>
    <w:rsid w:val="00CC3059"/>
    <w:rsid w:val="00CC321C"/>
    <w:rsid w:val="00CC334B"/>
    <w:rsid w:val="00CC33D2"/>
    <w:rsid w:val="00CC3454"/>
    <w:rsid w:val="00CC3786"/>
    <w:rsid w:val="00CC3965"/>
    <w:rsid w:val="00CC3BEC"/>
    <w:rsid w:val="00CC3BED"/>
    <w:rsid w:val="00CC3DC8"/>
    <w:rsid w:val="00CC3FD5"/>
    <w:rsid w:val="00CC408B"/>
    <w:rsid w:val="00CC4380"/>
    <w:rsid w:val="00CC4506"/>
    <w:rsid w:val="00CC4597"/>
    <w:rsid w:val="00CC45A2"/>
    <w:rsid w:val="00CC46A6"/>
    <w:rsid w:val="00CC472E"/>
    <w:rsid w:val="00CC4CB1"/>
    <w:rsid w:val="00CC4D2F"/>
    <w:rsid w:val="00CC4EF8"/>
    <w:rsid w:val="00CC4F4D"/>
    <w:rsid w:val="00CC4F75"/>
    <w:rsid w:val="00CC4F95"/>
    <w:rsid w:val="00CC4FC0"/>
    <w:rsid w:val="00CC5026"/>
    <w:rsid w:val="00CC527D"/>
    <w:rsid w:val="00CC5429"/>
    <w:rsid w:val="00CC54E0"/>
    <w:rsid w:val="00CC5537"/>
    <w:rsid w:val="00CC55A1"/>
    <w:rsid w:val="00CC575F"/>
    <w:rsid w:val="00CC57B4"/>
    <w:rsid w:val="00CC57F1"/>
    <w:rsid w:val="00CC5845"/>
    <w:rsid w:val="00CC58E1"/>
    <w:rsid w:val="00CC5997"/>
    <w:rsid w:val="00CC59F1"/>
    <w:rsid w:val="00CC5A20"/>
    <w:rsid w:val="00CC5A50"/>
    <w:rsid w:val="00CC5CBC"/>
    <w:rsid w:val="00CC5D29"/>
    <w:rsid w:val="00CC5D41"/>
    <w:rsid w:val="00CC5DFA"/>
    <w:rsid w:val="00CC5F35"/>
    <w:rsid w:val="00CC5FE0"/>
    <w:rsid w:val="00CC60E2"/>
    <w:rsid w:val="00CC61AC"/>
    <w:rsid w:val="00CC621C"/>
    <w:rsid w:val="00CC628A"/>
    <w:rsid w:val="00CC63C0"/>
    <w:rsid w:val="00CC64C2"/>
    <w:rsid w:val="00CC65C4"/>
    <w:rsid w:val="00CC681A"/>
    <w:rsid w:val="00CC68FE"/>
    <w:rsid w:val="00CC6906"/>
    <w:rsid w:val="00CC697F"/>
    <w:rsid w:val="00CC69A5"/>
    <w:rsid w:val="00CC69C3"/>
    <w:rsid w:val="00CC6A50"/>
    <w:rsid w:val="00CC6D6F"/>
    <w:rsid w:val="00CC6DC3"/>
    <w:rsid w:val="00CC6DFF"/>
    <w:rsid w:val="00CC6ECD"/>
    <w:rsid w:val="00CC6EE3"/>
    <w:rsid w:val="00CC6FA0"/>
    <w:rsid w:val="00CC71AF"/>
    <w:rsid w:val="00CC74A5"/>
    <w:rsid w:val="00CC7583"/>
    <w:rsid w:val="00CC76EB"/>
    <w:rsid w:val="00CC770A"/>
    <w:rsid w:val="00CC788A"/>
    <w:rsid w:val="00CC7AA4"/>
    <w:rsid w:val="00CC7B04"/>
    <w:rsid w:val="00CC7CA5"/>
    <w:rsid w:val="00CC7CF5"/>
    <w:rsid w:val="00CC7E9F"/>
    <w:rsid w:val="00CC7FA6"/>
    <w:rsid w:val="00CC8665"/>
    <w:rsid w:val="00CCA429"/>
    <w:rsid w:val="00CCE5B4"/>
    <w:rsid w:val="00CD0313"/>
    <w:rsid w:val="00CD03A9"/>
    <w:rsid w:val="00CD03F6"/>
    <w:rsid w:val="00CD0438"/>
    <w:rsid w:val="00CD04C8"/>
    <w:rsid w:val="00CD0507"/>
    <w:rsid w:val="00CD07F0"/>
    <w:rsid w:val="00CD0859"/>
    <w:rsid w:val="00CD0A5E"/>
    <w:rsid w:val="00CD0A94"/>
    <w:rsid w:val="00CD0B58"/>
    <w:rsid w:val="00CD0BB0"/>
    <w:rsid w:val="00CD0C10"/>
    <w:rsid w:val="00CD0E36"/>
    <w:rsid w:val="00CD10AF"/>
    <w:rsid w:val="00CD1425"/>
    <w:rsid w:val="00CD1778"/>
    <w:rsid w:val="00CD192D"/>
    <w:rsid w:val="00CD1995"/>
    <w:rsid w:val="00CD1A2D"/>
    <w:rsid w:val="00CD1E12"/>
    <w:rsid w:val="00CD1E60"/>
    <w:rsid w:val="00CD1F1D"/>
    <w:rsid w:val="00CD1F72"/>
    <w:rsid w:val="00CD2064"/>
    <w:rsid w:val="00CD206B"/>
    <w:rsid w:val="00CD2079"/>
    <w:rsid w:val="00CD2094"/>
    <w:rsid w:val="00CD20F9"/>
    <w:rsid w:val="00CD2270"/>
    <w:rsid w:val="00CD2328"/>
    <w:rsid w:val="00CD249A"/>
    <w:rsid w:val="00CD24D2"/>
    <w:rsid w:val="00CD251C"/>
    <w:rsid w:val="00CD25CE"/>
    <w:rsid w:val="00CD25E3"/>
    <w:rsid w:val="00CD26BB"/>
    <w:rsid w:val="00CD2943"/>
    <w:rsid w:val="00CD2A90"/>
    <w:rsid w:val="00CD2ACB"/>
    <w:rsid w:val="00CD2B4B"/>
    <w:rsid w:val="00CD2BB1"/>
    <w:rsid w:val="00CD2EE7"/>
    <w:rsid w:val="00CD300F"/>
    <w:rsid w:val="00CD3381"/>
    <w:rsid w:val="00CD34A5"/>
    <w:rsid w:val="00CD3942"/>
    <w:rsid w:val="00CD3AF7"/>
    <w:rsid w:val="00CD3B43"/>
    <w:rsid w:val="00CD3CCA"/>
    <w:rsid w:val="00CD3D36"/>
    <w:rsid w:val="00CD3D3F"/>
    <w:rsid w:val="00CD3DB0"/>
    <w:rsid w:val="00CD3EEB"/>
    <w:rsid w:val="00CD3FA8"/>
    <w:rsid w:val="00CD3FBF"/>
    <w:rsid w:val="00CD40DA"/>
    <w:rsid w:val="00CD41BF"/>
    <w:rsid w:val="00CD46B5"/>
    <w:rsid w:val="00CD47AC"/>
    <w:rsid w:val="00CD47E8"/>
    <w:rsid w:val="00CD4828"/>
    <w:rsid w:val="00CD48B1"/>
    <w:rsid w:val="00CD48F0"/>
    <w:rsid w:val="00CD490F"/>
    <w:rsid w:val="00CD498B"/>
    <w:rsid w:val="00CD4A8F"/>
    <w:rsid w:val="00CD4B65"/>
    <w:rsid w:val="00CD4BAA"/>
    <w:rsid w:val="00CD4C49"/>
    <w:rsid w:val="00CD4ECB"/>
    <w:rsid w:val="00CD52CD"/>
    <w:rsid w:val="00CD5327"/>
    <w:rsid w:val="00CD5331"/>
    <w:rsid w:val="00CD56D5"/>
    <w:rsid w:val="00CD5760"/>
    <w:rsid w:val="00CD5846"/>
    <w:rsid w:val="00CD58F8"/>
    <w:rsid w:val="00CD59C4"/>
    <w:rsid w:val="00CD5B04"/>
    <w:rsid w:val="00CD5B1A"/>
    <w:rsid w:val="00CD5CED"/>
    <w:rsid w:val="00CD5D5C"/>
    <w:rsid w:val="00CD5D7C"/>
    <w:rsid w:val="00CD5DDB"/>
    <w:rsid w:val="00CD6058"/>
    <w:rsid w:val="00CD61AC"/>
    <w:rsid w:val="00CD6650"/>
    <w:rsid w:val="00CD6722"/>
    <w:rsid w:val="00CD68BD"/>
    <w:rsid w:val="00CD6CB7"/>
    <w:rsid w:val="00CD6CCB"/>
    <w:rsid w:val="00CD6F6E"/>
    <w:rsid w:val="00CD70A7"/>
    <w:rsid w:val="00CD722A"/>
    <w:rsid w:val="00CD75CB"/>
    <w:rsid w:val="00CD778B"/>
    <w:rsid w:val="00CD77DF"/>
    <w:rsid w:val="00CD7A63"/>
    <w:rsid w:val="00CD7A68"/>
    <w:rsid w:val="00CD7BAB"/>
    <w:rsid w:val="00CD7C7D"/>
    <w:rsid w:val="00CD7D1B"/>
    <w:rsid w:val="00CD7DB4"/>
    <w:rsid w:val="00CD7FA8"/>
    <w:rsid w:val="00CE0053"/>
    <w:rsid w:val="00CE005A"/>
    <w:rsid w:val="00CE0475"/>
    <w:rsid w:val="00CE06A9"/>
    <w:rsid w:val="00CE0789"/>
    <w:rsid w:val="00CE07C6"/>
    <w:rsid w:val="00CE0873"/>
    <w:rsid w:val="00CE09E3"/>
    <w:rsid w:val="00CE0A32"/>
    <w:rsid w:val="00CE0B72"/>
    <w:rsid w:val="00CE0B80"/>
    <w:rsid w:val="00CE0D90"/>
    <w:rsid w:val="00CE0F5E"/>
    <w:rsid w:val="00CE0FEF"/>
    <w:rsid w:val="00CE1206"/>
    <w:rsid w:val="00CE1263"/>
    <w:rsid w:val="00CE1352"/>
    <w:rsid w:val="00CE13A2"/>
    <w:rsid w:val="00CE14A1"/>
    <w:rsid w:val="00CE14FA"/>
    <w:rsid w:val="00CE178D"/>
    <w:rsid w:val="00CE18BD"/>
    <w:rsid w:val="00CE1927"/>
    <w:rsid w:val="00CE1A3B"/>
    <w:rsid w:val="00CE1B20"/>
    <w:rsid w:val="00CE1CC6"/>
    <w:rsid w:val="00CE1D11"/>
    <w:rsid w:val="00CE1D88"/>
    <w:rsid w:val="00CE1EB7"/>
    <w:rsid w:val="00CE202D"/>
    <w:rsid w:val="00CE206F"/>
    <w:rsid w:val="00CE207F"/>
    <w:rsid w:val="00CE23BF"/>
    <w:rsid w:val="00CE250A"/>
    <w:rsid w:val="00CE27FD"/>
    <w:rsid w:val="00CE28E3"/>
    <w:rsid w:val="00CE29F3"/>
    <w:rsid w:val="00CE2A70"/>
    <w:rsid w:val="00CE2C0B"/>
    <w:rsid w:val="00CE2CC7"/>
    <w:rsid w:val="00CE2D24"/>
    <w:rsid w:val="00CE2E63"/>
    <w:rsid w:val="00CE32C9"/>
    <w:rsid w:val="00CE378D"/>
    <w:rsid w:val="00CE37FE"/>
    <w:rsid w:val="00CE3A70"/>
    <w:rsid w:val="00CE3ACC"/>
    <w:rsid w:val="00CE3CEC"/>
    <w:rsid w:val="00CE3F42"/>
    <w:rsid w:val="00CE3FB3"/>
    <w:rsid w:val="00CE4068"/>
    <w:rsid w:val="00CE40AD"/>
    <w:rsid w:val="00CE41F3"/>
    <w:rsid w:val="00CE460B"/>
    <w:rsid w:val="00CE466A"/>
    <w:rsid w:val="00CE468A"/>
    <w:rsid w:val="00CE47AD"/>
    <w:rsid w:val="00CE47E0"/>
    <w:rsid w:val="00CE49EA"/>
    <w:rsid w:val="00CE4AA1"/>
    <w:rsid w:val="00CE4BC5"/>
    <w:rsid w:val="00CE4BDC"/>
    <w:rsid w:val="00CE4D9A"/>
    <w:rsid w:val="00CE4E5D"/>
    <w:rsid w:val="00CE5135"/>
    <w:rsid w:val="00CE51D8"/>
    <w:rsid w:val="00CE5217"/>
    <w:rsid w:val="00CE5267"/>
    <w:rsid w:val="00CE5274"/>
    <w:rsid w:val="00CE527E"/>
    <w:rsid w:val="00CE5568"/>
    <w:rsid w:val="00CE5614"/>
    <w:rsid w:val="00CE5714"/>
    <w:rsid w:val="00CE57D9"/>
    <w:rsid w:val="00CE58C7"/>
    <w:rsid w:val="00CE5A62"/>
    <w:rsid w:val="00CE5A9F"/>
    <w:rsid w:val="00CE5B39"/>
    <w:rsid w:val="00CE5B5D"/>
    <w:rsid w:val="00CE5B8E"/>
    <w:rsid w:val="00CE5CA4"/>
    <w:rsid w:val="00CE5D36"/>
    <w:rsid w:val="00CE5F0F"/>
    <w:rsid w:val="00CE5F9F"/>
    <w:rsid w:val="00CE5FEC"/>
    <w:rsid w:val="00CE6126"/>
    <w:rsid w:val="00CE614B"/>
    <w:rsid w:val="00CE61EA"/>
    <w:rsid w:val="00CE62BE"/>
    <w:rsid w:val="00CE63E4"/>
    <w:rsid w:val="00CE64D3"/>
    <w:rsid w:val="00CE6661"/>
    <w:rsid w:val="00CE66A1"/>
    <w:rsid w:val="00CE670F"/>
    <w:rsid w:val="00CE67A4"/>
    <w:rsid w:val="00CE67F6"/>
    <w:rsid w:val="00CE6974"/>
    <w:rsid w:val="00CE69FA"/>
    <w:rsid w:val="00CE6A3F"/>
    <w:rsid w:val="00CE6BAD"/>
    <w:rsid w:val="00CE6D7E"/>
    <w:rsid w:val="00CE6FA8"/>
    <w:rsid w:val="00CE700E"/>
    <w:rsid w:val="00CE705E"/>
    <w:rsid w:val="00CE7406"/>
    <w:rsid w:val="00CE744C"/>
    <w:rsid w:val="00CE74FA"/>
    <w:rsid w:val="00CE76F1"/>
    <w:rsid w:val="00CE76F3"/>
    <w:rsid w:val="00CE7729"/>
    <w:rsid w:val="00CE7749"/>
    <w:rsid w:val="00CE77E8"/>
    <w:rsid w:val="00CE7B81"/>
    <w:rsid w:val="00CE7BB6"/>
    <w:rsid w:val="00CE7C56"/>
    <w:rsid w:val="00CE7C82"/>
    <w:rsid w:val="00CE7DDA"/>
    <w:rsid w:val="00CE7F22"/>
    <w:rsid w:val="00CE7F31"/>
    <w:rsid w:val="00CED87F"/>
    <w:rsid w:val="00CEE792"/>
    <w:rsid w:val="00CEF43C"/>
    <w:rsid w:val="00CF017C"/>
    <w:rsid w:val="00CF02F1"/>
    <w:rsid w:val="00CF0471"/>
    <w:rsid w:val="00CF080D"/>
    <w:rsid w:val="00CF0B88"/>
    <w:rsid w:val="00CF0C6C"/>
    <w:rsid w:val="00CF105D"/>
    <w:rsid w:val="00CF1281"/>
    <w:rsid w:val="00CF1393"/>
    <w:rsid w:val="00CF14A6"/>
    <w:rsid w:val="00CF14CA"/>
    <w:rsid w:val="00CF174F"/>
    <w:rsid w:val="00CF1815"/>
    <w:rsid w:val="00CF1849"/>
    <w:rsid w:val="00CF18E7"/>
    <w:rsid w:val="00CF1908"/>
    <w:rsid w:val="00CF19FD"/>
    <w:rsid w:val="00CF1A97"/>
    <w:rsid w:val="00CF1B4F"/>
    <w:rsid w:val="00CF1D79"/>
    <w:rsid w:val="00CF1EB3"/>
    <w:rsid w:val="00CF218A"/>
    <w:rsid w:val="00CF240E"/>
    <w:rsid w:val="00CF253A"/>
    <w:rsid w:val="00CF2678"/>
    <w:rsid w:val="00CF26E1"/>
    <w:rsid w:val="00CF2879"/>
    <w:rsid w:val="00CF2AC5"/>
    <w:rsid w:val="00CF2B33"/>
    <w:rsid w:val="00CF2D98"/>
    <w:rsid w:val="00CF2E34"/>
    <w:rsid w:val="00CF2F1D"/>
    <w:rsid w:val="00CF2FD2"/>
    <w:rsid w:val="00CF3057"/>
    <w:rsid w:val="00CF3137"/>
    <w:rsid w:val="00CF323C"/>
    <w:rsid w:val="00CF3252"/>
    <w:rsid w:val="00CF344B"/>
    <w:rsid w:val="00CF350B"/>
    <w:rsid w:val="00CF3601"/>
    <w:rsid w:val="00CF37F1"/>
    <w:rsid w:val="00CF39E5"/>
    <w:rsid w:val="00CF3C01"/>
    <w:rsid w:val="00CF3C9B"/>
    <w:rsid w:val="00CF3CA0"/>
    <w:rsid w:val="00CF3D15"/>
    <w:rsid w:val="00CF3DB4"/>
    <w:rsid w:val="00CF3DD7"/>
    <w:rsid w:val="00CF42AF"/>
    <w:rsid w:val="00CF42E2"/>
    <w:rsid w:val="00CF43F2"/>
    <w:rsid w:val="00CF4587"/>
    <w:rsid w:val="00CF45FB"/>
    <w:rsid w:val="00CF467C"/>
    <w:rsid w:val="00CF4796"/>
    <w:rsid w:val="00CF47AB"/>
    <w:rsid w:val="00CF4849"/>
    <w:rsid w:val="00CF49A3"/>
    <w:rsid w:val="00CF4DE1"/>
    <w:rsid w:val="00CF510B"/>
    <w:rsid w:val="00CF5334"/>
    <w:rsid w:val="00CF54B5"/>
    <w:rsid w:val="00CF54FD"/>
    <w:rsid w:val="00CF55D6"/>
    <w:rsid w:val="00CF56FD"/>
    <w:rsid w:val="00CF57A7"/>
    <w:rsid w:val="00CF59A0"/>
    <w:rsid w:val="00CF59AF"/>
    <w:rsid w:val="00CF5AE4"/>
    <w:rsid w:val="00CF5BF3"/>
    <w:rsid w:val="00CF5E4C"/>
    <w:rsid w:val="00CF6078"/>
    <w:rsid w:val="00CF6225"/>
    <w:rsid w:val="00CF622F"/>
    <w:rsid w:val="00CF6261"/>
    <w:rsid w:val="00CF6362"/>
    <w:rsid w:val="00CF64CC"/>
    <w:rsid w:val="00CF64CD"/>
    <w:rsid w:val="00CF64D6"/>
    <w:rsid w:val="00CF65C0"/>
    <w:rsid w:val="00CF665D"/>
    <w:rsid w:val="00CF6895"/>
    <w:rsid w:val="00CF69D1"/>
    <w:rsid w:val="00CF6A88"/>
    <w:rsid w:val="00CF6C12"/>
    <w:rsid w:val="00CF6C22"/>
    <w:rsid w:val="00CF6CBC"/>
    <w:rsid w:val="00CF6D51"/>
    <w:rsid w:val="00CF6F67"/>
    <w:rsid w:val="00CF70B1"/>
    <w:rsid w:val="00CF729D"/>
    <w:rsid w:val="00CF7303"/>
    <w:rsid w:val="00CF7399"/>
    <w:rsid w:val="00CF73A5"/>
    <w:rsid w:val="00CF73FD"/>
    <w:rsid w:val="00CF744B"/>
    <w:rsid w:val="00CF7547"/>
    <w:rsid w:val="00CF77CD"/>
    <w:rsid w:val="00CF784A"/>
    <w:rsid w:val="00CF7909"/>
    <w:rsid w:val="00CF7910"/>
    <w:rsid w:val="00CF7A58"/>
    <w:rsid w:val="00CF7DAA"/>
    <w:rsid w:val="00CF7F30"/>
    <w:rsid w:val="00CF7F55"/>
    <w:rsid w:val="00CF7F8E"/>
    <w:rsid w:val="00CFD48B"/>
    <w:rsid w:val="00CFDD6B"/>
    <w:rsid w:val="00D00174"/>
    <w:rsid w:val="00D0040A"/>
    <w:rsid w:val="00D00467"/>
    <w:rsid w:val="00D00850"/>
    <w:rsid w:val="00D008AA"/>
    <w:rsid w:val="00D00917"/>
    <w:rsid w:val="00D0092C"/>
    <w:rsid w:val="00D009EB"/>
    <w:rsid w:val="00D00D1A"/>
    <w:rsid w:val="00D00D28"/>
    <w:rsid w:val="00D00D61"/>
    <w:rsid w:val="00D00E9E"/>
    <w:rsid w:val="00D00FFD"/>
    <w:rsid w:val="00D0114E"/>
    <w:rsid w:val="00D011F1"/>
    <w:rsid w:val="00D012CE"/>
    <w:rsid w:val="00D0140D"/>
    <w:rsid w:val="00D016CF"/>
    <w:rsid w:val="00D017A1"/>
    <w:rsid w:val="00D01A20"/>
    <w:rsid w:val="00D01AAB"/>
    <w:rsid w:val="00D01BB2"/>
    <w:rsid w:val="00D01E67"/>
    <w:rsid w:val="00D01F05"/>
    <w:rsid w:val="00D01F72"/>
    <w:rsid w:val="00D01FF0"/>
    <w:rsid w:val="00D02002"/>
    <w:rsid w:val="00D020A2"/>
    <w:rsid w:val="00D02110"/>
    <w:rsid w:val="00D0211F"/>
    <w:rsid w:val="00D02199"/>
    <w:rsid w:val="00D021F1"/>
    <w:rsid w:val="00D0228F"/>
    <w:rsid w:val="00D023F1"/>
    <w:rsid w:val="00D02637"/>
    <w:rsid w:val="00D02656"/>
    <w:rsid w:val="00D0270B"/>
    <w:rsid w:val="00D027E6"/>
    <w:rsid w:val="00D028FC"/>
    <w:rsid w:val="00D02952"/>
    <w:rsid w:val="00D02983"/>
    <w:rsid w:val="00D02AB7"/>
    <w:rsid w:val="00D02BF5"/>
    <w:rsid w:val="00D02D09"/>
    <w:rsid w:val="00D02D23"/>
    <w:rsid w:val="00D02E2A"/>
    <w:rsid w:val="00D02E86"/>
    <w:rsid w:val="00D03049"/>
    <w:rsid w:val="00D03085"/>
    <w:rsid w:val="00D03449"/>
    <w:rsid w:val="00D034A6"/>
    <w:rsid w:val="00D034FB"/>
    <w:rsid w:val="00D035CD"/>
    <w:rsid w:val="00D0367C"/>
    <w:rsid w:val="00D036F4"/>
    <w:rsid w:val="00D03A47"/>
    <w:rsid w:val="00D03BD2"/>
    <w:rsid w:val="00D03C92"/>
    <w:rsid w:val="00D03CA9"/>
    <w:rsid w:val="00D03DE7"/>
    <w:rsid w:val="00D03E89"/>
    <w:rsid w:val="00D04074"/>
    <w:rsid w:val="00D04139"/>
    <w:rsid w:val="00D043CA"/>
    <w:rsid w:val="00D04457"/>
    <w:rsid w:val="00D044C8"/>
    <w:rsid w:val="00D0463B"/>
    <w:rsid w:val="00D047DF"/>
    <w:rsid w:val="00D048C8"/>
    <w:rsid w:val="00D04974"/>
    <w:rsid w:val="00D0498A"/>
    <w:rsid w:val="00D049DC"/>
    <w:rsid w:val="00D04AB7"/>
    <w:rsid w:val="00D04BD7"/>
    <w:rsid w:val="00D04CF9"/>
    <w:rsid w:val="00D04D10"/>
    <w:rsid w:val="00D04D31"/>
    <w:rsid w:val="00D04D73"/>
    <w:rsid w:val="00D04DDE"/>
    <w:rsid w:val="00D04EB0"/>
    <w:rsid w:val="00D04F6E"/>
    <w:rsid w:val="00D05089"/>
    <w:rsid w:val="00D05140"/>
    <w:rsid w:val="00D0532A"/>
    <w:rsid w:val="00D05361"/>
    <w:rsid w:val="00D0537F"/>
    <w:rsid w:val="00D05404"/>
    <w:rsid w:val="00D05762"/>
    <w:rsid w:val="00D059B0"/>
    <w:rsid w:val="00D05AF5"/>
    <w:rsid w:val="00D05B3E"/>
    <w:rsid w:val="00D05C0E"/>
    <w:rsid w:val="00D05D72"/>
    <w:rsid w:val="00D0624B"/>
    <w:rsid w:val="00D06501"/>
    <w:rsid w:val="00D06545"/>
    <w:rsid w:val="00D06708"/>
    <w:rsid w:val="00D069A2"/>
    <w:rsid w:val="00D06BC2"/>
    <w:rsid w:val="00D06CB3"/>
    <w:rsid w:val="00D07044"/>
    <w:rsid w:val="00D07610"/>
    <w:rsid w:val="00D0789E"/>
    <w:rsid w:val="00D078EB"/>
    <w:rsid w:val="00D0796A"/>
    <w:rsid w:val="00D07A03"/>
    <w:rsid w:val="00D07BB7"/>
    <w:rsid w:val="00D07C4E"/>
    <w:rsid w:val="00D07DA4"/>
    <w:rsid w:val="00D0DA8F"/>
    <w:rsid w:val="00D0FE52"/>
    <w:rsid w:val="00D1005C"/>
    <w:rsid w:val="00D10231"/>
    <w:rsid w:val="00D102A1"/>
    <w:rsid w:val="00D1041B"/>
    <w:rsid w:val="00D105EA"/>
    <w:rsid w:val="00D10947"/>
    <w:rsid w:val="00D10DD9"/>
    <w:rsid w:val="00D10F19"/>
    <w:rsid w:val="00D10F6C"/>
    <w:rsid w:val="00D11102"/>
    <w:rsid w:val="00D111B7"/>
    <w:rsid w:val="00D1140A"/>
    <w:rsid w:val="00D11473"/>
    <w:rsid w:val="00D115A2"/>
    <w:rsid w:val="00D116B9"/>
    <w:rsid w:val="00D1178D"/>
    <w:rsid w:val="00D11938"/>
    <w:rsid w:val="00D11A81"/>
    <w:rsid w:val="00D11B08"/>
    <w:rsid w:val="00D11BB6"/>
    <w:rsid w:val="00D11BE7"/>
    <w:rsid w:val="00D11CFC"/>
    <w:rsid w:val="00D11DBA"/>
    <w:rsid w:val="00D11E44"/>
    <w:rsid w:val="00D11ED1"/>
    <w:rsid w:val="00D1205D"/>
    <w:rsid w:val="00D12159"/>
    <w:rsid w:val="00D12212"/>
    <w:rsid w:val="00D123DF"/>
    <w:rsid w:val="00D125CF"/>
    <w:rsid w:val="00D125F6"/>
    <w:rsid w:val="00D12643"/>
    <w:rsid w:val="00D126B2"/>
    <w:rsid w:val="00D12757"/>
    <w:rsid w:val="00D12999"/>
    <w:rsid w:val="00D12A93"/>
    <w:rsid w:val="00D12BE4"/>
    <w:rsid w:val="00D12C90"/>
    <w:rsid w:val="00D12E8A"/>
    <w:rsid w:val="00D12EB1"/>
    <w:rsid w:val="00D12F30"/>
    <w:rsid w:val="00D13094"/>
    <w:rsid w:val="00D131B6"/>
    <w:rsid w:val="00D132D5"/>
    <w:rsid w:val="00D13362"/>
    <w:rsid w:val="00D134D1"/>
    <w:rsid w:val="00D13562"/>
    <w:rsid w:val="00D135FB"/>
    <w:rsid w:val="00D13606"/>
    <w:rsid w:val="00D137F7"/>
    <w:rsid w:val="00D13837"/>
    <w:rsid w:val="00D13838"/>
    <w:rsid w:val="00D138E1"/>
    <w:rsid w:val="00D13911"/>
    <w:rsid w:val="00D13918"/>
    <w:rsid w:val="00D1399E"/>
    <w:rsid w:val="00D13AE8"/>
    <w:rsid w:val="00D13B66"/>
    <w:rsid w:val="00D13D33"/>
    <w:rsid w:val="00D13E6F"/>
    <w:rsid w:val="00D140C6"/>
    <w:rsid w:val="00D14614"/>
    <w:rsid w:val="00D147B5"/>
    <w:rsid w:val="00D14862"/>
    <w:rsid w:val="00D14A4A"/>
    <w:rsid w:val="00D14C8E"/>
    <w:rsid w:val="00D14DB9"/>
    <w:rsid w:val="00D14EB8"/>
    <w:rsid w:val="00D152E0"/>
    <w:rsid w:val="00D15353"/>
    <w:rsid w:val="00D154C7"/>
    <w:rsid w:val="00D15880"/>
    <w:rsid w:val="00D15913"/>
    <w:rsid w:val="00D15AE8"/>
    <w:rsid w:val="00D15BD8"/>
    <w:rsid w:val="00D15D3D"/>
    <w:rsid w:val="00D15D47"/>
    <w:rsid w:val="00D15EBB"/>
    <w:rsid w:val="00D15FDE"/>
    <w:rsid w:val="00D15FFB"/>
    <w:rsid w:val="00D160A2"/>
    <w:rsid w:val="00D160A9"/>
    <w:rsid w:val="00D160B5"/>
    <w:rsid w:val="00D1624B"/>
    <w:rsid w:val="00D163C9"/>
    <w:rsid w:val="00D1644B"/>
    <w:rsid w:val="00D16534"/>
    <w:rsid w:val="00D1657C"/>
    <w:rsid w:val="00D165A9"/>
    <w:rsid w:val="00D16728"/>
    <w:rsid w:val="00D1688B"/>
    <w:rsid w:val="00D168E2"/>
    <w:rsid w:val="00D16A0C"/>
    <w:rsid w:val="00D16D86"/>
    <w:rsid w:val="00D16D88"/>
    <w:rsid w:val="00D16E26"/>
    <w:rsid w:val="00D16EA6"/>
    <w:rsid w:val="00D16EC6"/>
    <w:rsid w:val="00D16F0E"/>
    <w:rsid w:val="00D16FDE"/>
    <w:rsid w:val="00D170BF"/>
    <w:rsid w:val="00D17112"/>
    <w:rsid w:val="00D17473"/>
    <w:rsid w:val="00D1750B"/>
    <w:rsid w:val="00D17AD2"/>
    <w:rsid w:val="00D17D9A"/>
    <w:rsid w:val="00D17E5D"/>
    <w:rsid w:val="00D17E72"/>
    <w:rsid w:val="00D17F78"/>
    <w:rsid w:val="00D1BA2A"/>
    <w:rsid w:val="00D1CC8C"/>
    <w:rsid w:val="00D20127"/>
    <w:rsid w:val="00D20144"/>
    <w:rsid w:val="00D2029F"/>
    <w:rsid w:val="00D20366"/>
    <w:rsid w:val="00D20376"/>
    <w:rsid w:val="00D20541"/>
    <w:rsid w:val="00D20752"/>
    <w:rsid w:val="00D208F1"/>
    <w:rsid w:val="00D209F0"/>
    <w:rsid w:val="00D20AFA"/>
    <w:rsid w:val="00D20C1E"/>
    <w:rsid w:val="00D20C3C"/>
    <w:rsid w:val="00D210B5"/>
    <w:rsid w:val="00D21102"/>
    <w:rsid w:val="00D21234"/>
    <w:rsid w:val="00D21346"/>
    <w:rsid w:val="00D2140E"/>
    <w:rsid w:val="00D215F4"/>
    <w:rsid w:val="00D21787"/>
    <w:rsid w:val="00D21874"/>
    <w:rsid w:val="00D2199A"/>
    <w:rsid w:val="00D21AE1"/>
    <w:rsid w:val="00D21C58"/>
    <w:rsid w:val="00D21EBB"/>
    <w:rsid w:val="00D21F4D"/>
    <w:rsid w:val="00D21F98"/>
    <w:rsid w:val="00D22020"/>
    <w:rsid w:val="00D22143"/>
    <w:rsid w:val="00D2220D"/>
    <w:rsid w:val="00D222A7"/>
    <w:rsid w:val="00D222DF"/>
    <w:rsid w:val="00D2236F"/>
    <w:rsid w:val="00D2241E"/>
    <w:rsid w:val="00D22470"/>
    <w:rsid w:val="00D224CF"/>
    <w:rsid w:val="00D22572"/>
    <w:rsid w:val="00D2260F"/>
    <w:rsid w:val="00D22665"/>
    <w:rsid w:val="00D226F7"/>
    <w:rsid w:val="00D22783"/>
    <w:rsid w:val="00D22793"/>
    <w:rsid w:val="00D22934"/>
    <w:rsid w:val="00D22992"/>
    <w:rsid w:val="00D22B75"/>
    <w:rsid w:val="00D22BB6"/>
    <w:rsid w:val="00D22BCA"/>
    <w:rsid w:val="00D22BE7"/>
    <w:rsid w:val="00D22D0E"/>
    <w:rsid w:val="00D22DB6"/>
    <w:rsid w:val="00D22E69"/>
    <w:rsid w:val="00D22EFB"/>
    <w:rsid w:val="00D22F18"/>
    <w:rsid w:val="00D22FB2"/>
    <w:rsid w:val="00D23180"/>
    <w:rsid w:val="00D23241"/>
    <w:rsid w:val="00D2333D"/>
    <w:rsid w:val="00D23425"/>
    <w:rsid w:val="00D2365C"/>
    <w:rsid w:val="00D2370C"/>
    <w:rsid w:val="00D2392F"/>
    <w:rsid w:val="00D2398B"/>
    <w:rsid w:val="00D23A83"/>
    <w:rsid w:val="00D23D64"/>
    <w:rsid w:val="00D23DE4"/>
    <w:rsid w:val="00D243D6"/>
    <w:rsid w:val="00D24492"/>
    <w:rsid w:val="00D245FD"/>
    <w:rsid w:val="00D24B68"/>
    <w:rsid w:val="00D24BA6"/>
    <w:rsid w:val="00D24BB2"/>
    <w:rsid w:val="00D24BEB"/>
    <w:rsid w:val="00D24CF1"/>
    <w:rsid w:val="00D24E8F"/>
    <w:rsid w:val="00D25117"/>
    <w:rsid w:val="00D25575"/>
    <w:rsid w:val="00D256D1"/>
    <w:rsid w:val="00D256DC"/>
    <w:rsid w:val="00D25945"/>
    <w:rsid w:val="00D259B7"/>
    <w:rsid w:val="00D259DB"/>
    <w:rsid w:val="00D25E1F"/>
    <w:rsid w:val="00D25EC4"/>
    <w:rsid w:val="00D261D1"/>
    <w:rsid w:val="00D264A4"/>
    <w:rsid w:val="00D264DA"/>
    <w:rsid w:val="00D26584"/>
    <w:rsid w:val="00D2667C"/>
    <w:rsid w:val="00D266CA"/>
    <w:rsid w:val="00D2675F"/>
    <w:rsid w:val="00D26850"/>
    <w:rsid w:val="00D26978"/>
    <w:rsid w:val="00D269CE"/>
    <w:rsid w:val="00D26BF5"/>
    <w:rsid w:val="00D26BFC"/>
    <w:rsid w:val="00D26C56"/>
    <w:rsid w:val="00D26C58"/>
    <w:rsid w:val="00D26C86"/>
    <w:rsid w:val="00D26E12"/>
    <w:rsid w:val="00D26E33"/>
    <w:rsid w:val="00D26FE1"/>
    <w:rsid w:val="00D27052"/>
    <w:rsid w:val="00D27180"/>
    <w:rsid w:val="00D271B9"/>
    <w:rsid w:val="00D271F0"/>
    <w:rsid w:val="00D27993"/>
    <w:rsid w:val="00D27A20"/>
    <w:rsid w:val="00D27A2E"/>
    <w:rsid w:val="00D27A8E"/>
    <w:rsid w:val="00D27BF8"/>
    <w:rsid w:val="00D27D6D"/>
    <w:rsid w:val="00D27EE2"/>
    <w:rsid w:val="00D29A6C"/>
    <w:rsid w:val="00D2C8C2"/>
    <w:rsid w:val="00D30013"/>
    <w:rsid w:val="00D3005A"/>
    <w:rsid w:val="00D30205"/>
    <w:rsid w:val="00D3020F"/>
    <w:rsid w:val="00D302FA"/>
    <w:rsid w:val="00D305B3"/>
    <w:rsid w:val="00D30716"/>
    <w:rsid w:val="00D307BA"/>
    <w:rsid w:val="00D30918"/>
    <w:rsid w:val="00D309AD"/>
    <w:rsid w:val="00D30C72"/>
    <w:rsid w:val="00D30DBE"/>
    <w:rsid w:val="00D30E99"/>
    <w:rsid w:val="00D31041"/>
    <w:rsid w:val="00D310E1"/>
    <w:rsid w:val="00D310FE"/>
    <w:rsid w:val="00D312E5"/>
    <w:rsid w:val="00D314D4"/>
    <w:rsid w:val="00D314EA"/>
    <w:rsid w:val="00D317D9"/>
    <w:rsid w:val="00D318B5"/>
    <w:rsid w:val="00D31BEE"/>
    <w:rsid w:val="00D31E36"/>
    <w:rsid w:val="00D31E8E"/>
    <w:rsid w:val="00D31EC2"/>
    <w:rsid w:val="00D31F76"/>
    <w:rsid w:val="00D321D4"/>
    <w:rsid w:val="00D3224E"/>
    <w:rsid w:val="00D32303"/>
    <w:rsid w:val="00D32448"/>
    <w:rsid w:val="00D3248C"/>
    <w:rsid w:val="00D32608"/>
    <w:rsid w:val="00D3268A"/>
    <w:rsid w:val="00D32718"/>
    <w:rsid w:val="00D32A57"/>
    <w:rsid w:val="00D32AA0"/>
    <w:rsid w:val="00D32AE6"/>
    <w:rsid w:val="00D32B73"/>
    <w:rsid w:val="00D32BB6"/>
    <w:rsid w:val="00D32CC4"/>
    <w:rsid w:val="00D32DC0"/>
    <w:rsid w:val="00D32FAB"/>
    <w:rsid w:val="00D33149"/>
    <w:rsid w:val="00D33185"/>
    <w:rsid w:val="00D33257"/>
    <w:rsid w:val="00D332EB"/>
    <w:rsid w:val="00D3346F"/>
    <w:rsid w:val="00D33641"/>
    <w:rsid w:val="00D33665"/>
    <w:rsid w:val="00D3386E"/>
    <w:rsid w:val="00D33909"/>
    <w:rsid w:val="00D33C26"/>
    <w:rsid w:val="00D33CE5"/>
    <w:rsid w:val="00D33DED"/>
    <w:rsid w:val="00D33E8F"/>
    <w:rsid w:val="00D33EBA"/>
    <w:rsid w:val="00D33EE9"/>
    <w:rsid w:val="00D33F29"/>
    <w:rsid w:val="00D340CB"/>
    <w:rsid w:val="00D345ED"/>
    <w:rsid w:val="00D34682"/>
    <w:rsid w:val="00D34683"/>
    <w:rsid w:val="00D349FD"/>
    <w:rsid w:val="00D34C0E"/>
    <w:rsid w:val="00D34D2B"/>
    <w:rsid w:val="00D34DB7"/>
    <w:rsid w:val="00D34DFC"/>
    <w:rsid w:val="00D34E28"/>
    <w:rsid w:val="00D35083"/>
    <w:rsid w:val="00D3526D"/>
    <w:rsid w:val="00D35298"/>
    <w:rsid w:val="00D35442"/>
    <w:rsid w:val="00D354A0"/>
    <w:rsid w:val="00D3556A"/>
    <w:rsid w:val="00D3561D"/>
    <w:rsid w:val="00D3571E"/>
    <w:rsid w:val="00D3573F"/>
    <w:rsid w:val="00D35B3D"/>
    <w:rsid w:val="00D35B91"/>
    <w:rsid w:val="00D35C7A"/>
    <w:rsid w:val="00D35D1E"/>
    <w:rsid w:val="00D35E69"/>
    <w:rsid w:val="00D3611A"/>
    <w:rsid w:val="00D364E5"/>
    <w:rsid w:val="00D3655F"/>
    <w:rsid w:val="00D3669E"/>
    <w:rsid w:val="00D366F8"/>
    <w:rsid w:val="00D36822"/>
    <w:rsid w:val="00D36842"/>
    <w:rsid w:val="00D36A4A"/>
    <w:rsid w:val="00D36CA7"/>
    <w:rsid w:val="00D36D18"/>
    <w:rsid w:val="00D37021"/>
    <w:rsid w:val="00D3724D"/>
    <w:rsid w:val="00D37308"/>
    <w:rsid w:val="00D3738F"/>
    <w:rsid w:val="00D3755F"/>
    <w:rsid w:val="00D376C6"/>
    <w:rsid w:val="00D378E4"/>
    <w:rsid w:val="00D37936"/>
    <w:rsid w:val="00D37967"/>
    <w:rsid w:val="00D379E0"/>
    <w:rsid w:val="00D37ADC"/>
    <w:rsid w:val="00D37AF8"/>
    <w:rsid w:val="00D37EE1"/>
    <w:rsid w:val="00D37F76"/>
    <w:rsid w:val="00D37FB1"/>
    <w:rsid w:val="00D37FC7"/>
    <w:rsid w:val="00D3DCEE"/>
    <w:rsid w:val="00D401BC"/>
    <w:rsid w:val="00D40241"/>
    <w:rsid w:val="00D40266"/>
    <w:rsid w:val="00D402CE"/>
    <w:rsid w:val="00D40511"/>
    <w:rsid w:val="00D406D1"/>
    <w:rsid w:val="00D4073C"/>
    <w:rsid w:val="00D40794"/>
    <w:rsid w:val="00D40867"/>
    <w:rsid w:val="00D4089A"/>
    <w:rsid w:val="00D409EC"/>
    <w:rsid w:val="00D40A04"/>
    <w:rsid w:val="00D40C0A"/>
    <w:rsid w:val="00D40C97"/>
    <w:rsid w:val="00D40CA9"/>
    <w:rsid w:val="00D40E89"/>
    <w:rsid w:val="00D40E99"/>
    <w:rsid w:val="00D40EFD"/>
    <w:rsid w:val="00D4107C"/>
    <w:rsid w:val="00D41138"/>
    <w:rsid w:val="00D411F4"/>
    <w:rsid w:val="00D41232"/>
    <w:rsid w:val="00D41491"/>
    <w:rsid w:val="00D414F3"/>
    <w:rsid w:val="00D416C1"/>
    <w:rsid w:val="00D41733"/>
    <w:rsid w:val="00D41803"/>
    <w:rsid w:val="00D419C0"/>
    <w:rsid w:val="00D41A7A"/>
    <w:rsid w:val="00D41AD4"/>
    <w:rsid w:val="00D41E2A"/>
    <w:rsid w:val="00D41F17"/>
    <w:rsid w:val="00D42022"/>
    <w:rsid w:val="00D42094"/>
    <w:rsid w:val="00D4209C"/>
    <w:rsid w:val="00D420BE"/>
    <w:rsid w:val="00D42283"/>
    <w:rsid w:val="00D423F7"/>
    <w:rsid w:val="00D4240C"/>
    <w:rsid w:val="00D42471"/>
    <w:rsid w:val="00D42509"/>
    <w:rsid w:val="00D42854"/>
    <w:rsid w:val="00D42B07"/>
    <w:rsid w:val="00D42B44"/>
    <w:rsid w:val="00D42B93"/>
    <w:rsid w:val="00D42D8D"/>
    <w:rsid w:val="00D42D9C"/>
    <w:rsid w:val="00D42DFD"/>
    <w:rsid w:val="00D42E7F"/>
    <w:rsid w:val="00D42EA6"/>
    <w:rsid w:val="00D42F40"/>
    <w:rsid w:val="00D430D0"/>
    <w:rsid w:val="00D43120"/>
    <w:rsid w:val="00D433DB"/>
    <w:rsid w:val="00D43568"/>
    <w:rsid w:val="00D435B8"/>
    <w:rsid w:val="00D43676"/>
    <w:rsid w:val="00D4392E"/>
    <w:rsid w:val="00D43A63"/>
    <w:rsid w:val="00D43FC6"/>
    <w:rsid w:val="00D44198"/>
    <w:rsid w:val="00D442E2"/>
    <w:rsid w:val="00D44415"/>
    <w:rsid w:val="00D4448A"/>
    <w:rsid w:val="00D44813"/>
    <w:rsid w:val="00D4484E"/>
    <w:rsid w:val="00D448DA"/>
    <w:rsid w:val="00D44952"/>
    <w:rsid w:val="00D44995"/>
    <w:rsid w:val="00D449CD"/>
    <w:rsid w:val="00D44ACA"/>
    <w:rsid w:val="00D44C18"/>
    <w:rsid w:val="00D44C71"/>
    <w:rsid w:val="00D44DF4"/>
    <w:rsid w:val="00D44DFA"/>
    <w:rsid w:val="00D44E19"/>
    <w:rsid w:val="00D44F62"/>
    <w:rsid w:val="00D45048"/>
    <w:rsid w:val="00D451FF"/>
    <w:rsid w:val="00D4530E"/>
    <w:rsid w:val="00D457B6"/>
    <w:rsid w:val="00D458A3"/>
    <w:rsid w:val="00D4592B"/>
    <w:rsid w:val="00D45A8E"/>
    <w:rsid w:val="00D45C0D"/>
    <w:rsid w:val="00D45D1C"/>
    <w:rsid w:val="00D45DE0"/>
    <w:rsid w:val="00D461BA"/>
    <w:rsid w:val="00D463C1"/>
    <w:rsid w:val="00D46A84"/>
    <w:rsid w:val="00D46AA4"/>
    <w:rsid w:val="00D46CC3"/>
    <w:rsid w:val="00D46E73"/>
    <w:rsid w:val="00D46ED5"/>
    <w:rsid w:val="00D46F89"/>
    <w:rsid w:val="00D4704A"/>
    <w:rsid w:val="00D47607"/>
    <w:rsid w:val="00D479A1"/>
    <w:rsid w:val="00D47B6B"/>
    <w:rsid w:val="00D47C55"/>
    <w:rsid w:val="00D47C97"/>
    <w:rsid w:val="00D47E39"/>
    <w:rsid w:val="00D47E98"/>
    <w:rsid w:val="00D47F38"/>
    <w:rsid w:val="00D47FA2"/>
    <w:rsid w:val="00D4BB85"/>
    <w:rsid w:val="00D4E8DB"/>
    <w:rsid w:val="00D5013B"/>
    <w:rsid w:val="00D50164"/>
    <w:rsid w:val="00D5026B"/>
    <w:rsid w:val="00D502B8"/>
    <w:rsid w:val="00D50429"/>
    <w:rsid w:val="00D504E3"/>
    <w:rsid w:val="00D507A2"/>
    <w:rsid w:val="00D50860"/>
    <w:rsid w:val="00D50E8E"/>
    <w:rsid w:val="00D50EAE"/>
    <w:rsid w:val="00D51111"/>
    <w:rsid w:val="00D51473"/>
    <w:rsid w:val="00D514B9"/>
    <w:rsid w:val="00D51614"/>
    <w:rsid w:val="00D51767"/>
    <w:rsid w:val="00D51786"/>
    <w:rsid w:val="00D51972"/>
    <w:rsid w:val="00D5197A"/>
    <w:rsid w:val="00D519A6"/>
    <w:rsid w:val="00D51A86"/>
    <w:rsid w:val="00D51D5F"/>
    <w:rsid w:val="00D51DD6"/>
    <w:rsid w:val="00D51DE9"/>
    <w:rsid w:val="00D51F2D"/>
    <w:rsid w:val="00D52194"/>
    <w:rsid w:val="00D52362"/>
    <w:rsid w:val="00D524A1"/>
    <w:rsid w:val="00D52521"/>
    <w:rsid w:val="00D52653"/>
    <w:rsid w:val="00D52868"/>
    <w:rsid w:val="00D52B4C"/>
    <w:rsid w:val="00D52C2A"/>
    <w:rsid w:val="00D52D75"/>
    <w:rsid w:val="00D52E47"/>
    <w:rsid w:val="00D52EDA"/>
    <w:rsid w:val="00D52EF9"/>
    <w:rsid w:val="00D52F79"/>
    <w:rsid w:val="00D52FC9"/>
    <w:rsid w:val="00D531DB"/>
    <w:rsid w:val="00D5324B"/>
    <w:rsid w:val="00D5328D"/>
    <w:rsid w:val="00D53293"/>
    <w:rsid w:val="00D532FD"/>
    <w:rsid w:val="00D53303"/>
    <w:rsid w:val="00D5331D"/>
    <w:rsid w:val="00D533E3"/>
    <w:rsid w:val="00D534E3"/>
    <w:rsid w:val="00D5350B"/>
    <w:rsid w:val="00D535FB"/>
    <w:rsid w:val="00D5365A"/>
    <w:rsid w:val="00D5386C"/>
    <w:rsid w:val="00D53A00"/>
    <w:rsid w:val="00D53B29"/>
    <w:rsid w:val="00D53B2A"/>
    <w:rsid w:val="00D53BF4"/>
    <w:rsid w:val="00D53C51"/>
    <w:rsid w:val="00D53FD6"/>
    <w:rsid w:val="00D54043"/>
    <w:rsid w:val="00D5430F"/>
    <w:rsid w:val="00D543B6"/>
    <w:rsid w:val="00D543D3"/>
    <w:rsid w:val="00D54561"/>
    <w:rsid w:val="00D54633"/>
    <w:rsid w:val="00D547C0"/>
    <w:rsid w:val="00D54CE8"/>
    <w:rsid w:val="00D54D10"/>
    <w:rsid w:val="00D54E9C"/>
    <w:rsid w:val="00D54EDC"/>
    <w:rsid w:val="00D54FE5"/>
    <w:rsid w:val="00D5503A"/>
    <w:rsid w:val="00D55257"/>
    <w:rsid w:val="00D553C4"/>
    <w:rsid w:val="00D55719"/>
    <w:rsid w:val="00D5578F"/>
    <w:rsid w:val="00D55809"/>
    <w:rsid w:val="00D5592A"/>
    <w:rsid w:val="00D559CC"/>
    <w:rsid w:val="00D55A30"/>
    <w:rsid w:val="00D55B4B"/>
    <w:rsid w:val="00D55D24"/>
    <w:rsid w:val="00D55D69"/>
    <w:rsid w:val="00D55DCE"/>
    <w:rsid w:val="00D55E87"/>
    <w:rsid w:val="00D56181"/>
    <w:rsid w:val="00D56336"/>
    <w:rsid w:val="00D56822"/>
    <w:rsid w:val="00D56829"/>
    <w:rsid w:val="00D56845"/>
    <w:rsid w:val="00D568A6"/>
    <w:rsid w:val="00D569E4"/>
    <w:rsid w:val="00D56AC1"/>
    <w:rsid w:val="00D56BDA"/>
    <w:rsid w:val="00D56CAA"/>
    <w:rsid w:val="00D57000"/>
    <w:rsid w:val="00D57190"/>
    <w:rsid w:val="00D573F9"/>
    <w:rsid w:val="00D576A7"/>
    <w:rsid w:val="00D577DF"/>
    <w:rsid w:val="00D578B6"/>
    <w:rsid w:val="00D57CC7"/>
    <w:rsid w:val="00D57DCA"/>
    <w:rsid w:val="00D57ECC"/>
    <w:rsid w:val="00D57ED9"/>
    <w:rsid w:val="00D57FB3"/>
    <w:rsid w:val="00D60085"/>
    <w:rsid w:val="00D60288"/>
    <w:rsid w:val="00D603D5"/>
    <w:rsid w:val="00D6067A"/>
    <w:rsid w:val="00D60910"/>
    <w:rsid w:val="00D60957"/>
    <w:rsid w:val="00D609BC"/>
    <w:rsid w:val="00D60B6F"/>
    <w:rsid w:val="00D60E7D"/>
    <w:rsid w:val="00D60E7F"/>
    <w:rsid w:val="00D612A6"/>
    <w:rsid w:val="00D61387"/>
    <w:rsid w:val="00D613EA"/>
    <w:rsid w:val="00D61753"/>
    <w:rsid w:val="00D617C9"/>
    <w:rsid w:val="00D61A39"/>
    <w:rsid w:val="00D61B7D"/>
    <w:rsid w:val="00D61BEC"/>
    <w:rsid w:val="00D61C12"/>
    <w:rsid w:val="00D61C18"/>
    <w:rsid w:val="00D61D5F"/>
    <w:rsid w:val="00D61F41"/>
    <w:rsid w:val="00D61F82"/>
    <w:rsid w:val="00D620B8"/>
    <w:rsid w:val="00D620DB"/>
    <w:rsid w:val="00D6215D"/>
    <w:rsid w:val="00D621B0"/>
    <w:rsid w:val="00D62361"/>
    <w:rsid w:val="00D62532"/>
    <w:rsid w:val="00D6255F"/>
    <w:rsid w:val="00D62571"/>
    <w:rsid w:val="00D62682"/>
    <w:rsid w:val="00D62928"/>
    <w:rsid w:val="00D6293D"/>
    <w:rsid w:val="00D629C3"/>
    <w:rsid w:val="00D62ACD"/>
    <w:rsid w:val="00D62C4D"/>
    <w:rsid w:val="00D62C6E"/>
    <w:rsid w:val="00D62D3B"/>
    <w:rsid w:val="00D62F4E"/>
    <w:rsid w:val="00D62FE7"/>
    <w:rsid w:val="00D6306F"/>
    <w:rsid w:val="00D63178"/>
    <w:rsid w:val="00D634B7"/>
    <w:rsid w:val="00D63757"/>
    <w:rsid w:val="00D63771"/>
    <w:rsid w:val="00D63A04"/>
    <w:rsid w:val="00D63B75"/>
    <w:rsid w:val="00D63B93"/>
    <w:rsid w:val="00D63E06"/>
    <w:rsid w:val="00D63E68"/>
    <w:rsid w:val="00D63EDC"/>
    <w:rsid w:val="00D63FB7"/>
    <w:rsid w:val="00D6411C"/>
    <w:rsid w:val="00D64136"/>
    <w:rsid w:val="00D64144"/>
    <w:rsid w:val="00D6417A"/>
    <w:rsid w:val="00D64342"/>
    <w:rsid w:val="00D643BD"/>
    <w:rsid w:val="00D643E4"/>
    <w:rsid w:val="00D645AD"/>
    <w:rsid w:val="00D645BC"/>
    <w:rsid w:val="00D64694"/>
    <w:rsid w:val="00D648FD"/>
    <w:rsid w:val="00D64968"/>
    <w:rsid w:val="00D649EB"/>
    <w:rsid w:val="00D64B8A"/>
    <w:rsid w:val="00D64CB5"/>
    <w:rsid w:val="00D64D04"/>
    <w:rsid w:val="00D64DAA"/>
    <w:rsid w:val="00D6504B"/>
    <w:rsid w:val="00D65190"/>
    <w:rsid w:val="00D65428"/>
    <w:rsid w:val="00D65514"/>
    <w:rsid w:val="00D656BE"/>
    <w:rsid w:val="00D65806"/>
    <w:rsid w:val="00D65895"/>
    <w:rsid w:val="00D659E7"/>
    <w:rsid w:val="00D65B0D"/>
    <w:rsid w:val="00D65FB7"/>
    <w:rsid w:val="00D6605C"/>
    <w:rsid w:val="00D663E0"/>
    <w:rsid w:val="00D6644D"/>
    <w:rsid w:val="00D66545"/>
    <w:rsid w:val="00D66614"/>
    <w:rsid w:val="00D66798"/>
    <w:rsid w:val="00D66893"/>
    <w:rsid w:val="00D66934"/>
    <w:rsid w:val="00D6696C"/>
    <w:rsid w:val="00D669EC"/>
    <w:rsid w:val="00D66BC8"/>
    <w:rsid w:val="00D66D1B"/>
    <w:rsid w:val="00D66DA1"/>
    <w:rsid w:val="00D67335"/>
    <w:rsid w:val="00D6747B"/>
    <w:rsid w:val="00D6782A"/>
    <w:rsid w:val="00D67963"/>
    <w:rsid w:val="00D67BD0"/>
    <w:rsid w:val="00D67CBA"/>
    <w:rsid w:val="00D67DBA"/>
    <w:rsid w:val="00D67E2B"/>
    <w:rsid w:val="00D67E4B"/>
    <w:rsid w:val="00D67FE4"/>
    <w:rsid w:val="00D692C5"/>
    <w:rsid w:val="00D7007F"/>
    <w:rsid w:val="00D70141"/>
    <w:rsid w:val="00D702B4"/>
    <w:rsid w:val="00D70534"/>
    <w:rsid w:val="00D706DA"/>
    <w:rsid w:val="00D7084E"/>
    <w:rsid w:val="00D7086B"/>
    <w:rsid w:val="00D70B90"/>
    <w:rsid w:val="00D70BF2"/>
    <w:rsid w:val="00D70D33"/>
    <w:rsid w:val="00D71054"/>
    <w:rsid w:val="00D7119C"/>
    <w:rsid w:val="00D711F9"/>
    <w:rsid w:val="00D7120B"/>
    <w:rsid w:val="00D714A5"/>
    <w:rsid w:val="00D715DF"/>
    <w:rsid w:val="00D715FC"/>
    <w:rsid w:val="00D7171D"/>
    <w:rsid w:val="00D718B1"/>
    <w:rsid w:val="00D718EA"/>
    <w:rsid w:val="00D71A68"/>
    <w:rsid w:val="00D71ADF"/>
    <w:rsid w:val="00D71C03"/>
    <w:rsid w:val="00D71C3F"/>
    <w:rsid w:val="00D71E15"/>
    <w:rsid w:val="00D722CC"/>
    <w:rsid w:val="00D72528"/>
    <w:rsid w:val="00D72721"/>
    <w:rsid w:val="00D72732"/>
    <w:rsid w:val="00D727B5"/>
    <w:rsid w:val="00D727C5"/>
    <w:rsid w:val="00D72824"/>
    <w:rsid w:val="00D72897"/>
    <w:rsid w:val="00D72A8D"/>
    <w:rsid w:val="00D72A94"/>
    <w:rsid w:val="00D72AA7"/>
    <w:rsid w:val="00D72ADA"/>
    <w:rsid w:val="00D72ADC"/>
    <w:rsid w:val="00D72CA0"/>
    <w:rsid w:val="00D72CB7"/>
    <w:rsid w:val="00D72D2C"/>
    <w:rsid w:val="00D72E27"/>
    <w:rsid w:val="00D72E8D"/>
    <w:rsid w:val="00D72FAD"/>
    <w:rsid w:val="00D73103"/>
    <w:rsid w:val="00D731DF"/>
    <w:rsid w:val="00D732CA"/>
    <w:rsid w:val="00D733FE"/>
    <w:rsid w:val="00D73560"/>
    <w:rsid w:val="00D7394C"/>
    <w:rsid w:val="00D739D2"/>
    <w:rsid w:val="00D73BB4"/>
    <w:rsid w:val="00D73C49"/>
    <w:rsid w:val="00D73DFA"/>
    <w:rsid w:val="00D73E5C"/>
    <w:rsid w:val="00D73EA6"/>
    <w:rsid w:val="00D74022"/>
    <w:rsid w:val="00D74026"/>
    <w:rsid w:val="00D740AC"/>
    <w:rsid w:val="00D7426A"/>
    <w:rsid w:val="00D74371"/>
    <w:rsid w:val="00D744AE"/>
    <w:rsid w:val="00D746F8"/>
    <w:rsid w:val="00D747CE"/>
    <w:rsid w:val="00D748AE"/>
    <w:rsid w:val="00D7492E"/>
    <w:rsid w:val="00D749A7"/>
    <w:rsid w:val="00D74AD3"/>
    <w:rsid w:val="00D74B37"/>
    <w:rsid w:val="00D74D85"/>
    <w:rsid w:val="00D74EC8"/>
    <w:rsid w:val="00D74F73"/>
    <w:rsid w:val="00D75006"/>
    <w:rsid w:val="00D75181"/>
    <w:rsid w:val="00D7518A"/>
    <w:rsid w:val="00D75421"/>
    <w:rsid w:val="00D75484"/>
    <w:rsid w:val="00D75506"/>
    <w:rsid w:val="00D7555A"/>
    <w:rsid w:val="00D75653"/>
    <w:rsid w:val="00D75782"/>
    <w:rsid w:val="00D759E0"/>
    <w:rsid w:val="00D75A67"/>
    <w:rsid w:val="00D75CB5"/>
    <w:rsid w:val="00D75F0B"/>
    <w:rsid w:val="00D760FF"/>
    <w:rsid w:val="00D7610A"/>
    <w:rsid w:val="00D7610F"/>
    <w:rsid w:val="00D76256"/>
    <w:rsid w:val="00D762F2"/>
    <w:rsid w:val="00D76458"/>
    <w:rsid w:val="00D764E5"/>
    <w:rsid w:val="00D7656C"/>
    <w:rsid w:val="00D76947"/>
    <w:rsid w:val="00D76C1A"/>
    <w:rsid w:val="00D76CDB"/>
    <w:rsid w:val="00D76D5D"/>
    <w:rsid w:val="00D76DB6"/>
    <w:rsid w:val="00D76EB4"/>
    <w:rsid w:val="00D77165"/>
    <w:rsid w:val="00D772A4"/>
    <w:rsid w:val="00D7731F"/>
    <w:rsid w:val="00D77438"/>
    <w:rsid w:val="00D77525"/>
    <w:rsid w:val="00D7761E"/>
    <w:rsid w:val="00D7765F"/>
    <w:rsid w:val="00D776B7"/>
    <w:rsid w:val="00D77968"/>
    <w:rsid w:val="00D77A1E"/>
    <w:rsid w:val="00D77A3F"/>
    <w:rsid w:val="00D77AF5"/>
    <w:rsid w:val="00D77C8B"/>
    <w:rsid w:val="00D7A813"/>
    <w:rsid w:val="00D7AF39"/>
    <w:rsid w:val="00D80196"/>
    <w:rsid w:val="00D80210"/>
    <w:rsid w:val="00D80478"/>
    <w:rsid w:val="00D807CF"/>
    <w:rsid w:val="00D8086C"/>
    <w:rsid w:val="00D80913"/>
    <w:rsid w:val="00D80BE5"/>
    <w:rsid w:val="00D80C97"/>
    <w:rsid w:val="00D80D05"/>
    <w:rsid w:val="00D80DFE"/>
    <w:rsid w:val="00D80E3E"/>
    <w:rsid w:val="00D80F91"/>
    <w:rsid w:val="00D80F94"/>
    <w:rsid w:val="00D81077"/>
    <w:rsid w:val="00D81204"/>
    <w:rsid w:val="00D81276"/>
    <w:rsid w:val="00D8137B"/>
    <w:rsid w:val="00D8162E"/>
    <w:rsid w:val="00D81783"/>
    <w:rsid w:val="00D8185D"/>
    <w:rsid w:val="00D818CD"/>
    <w:rsid w:val="00D819D0"/>
    <w:rsid w:val="00D81AC2"/>
    <w:rsid w:val="00D81C32"/>
    <w:rsid w:val="00D81D71"/>
    <w:rsid w:val="00D81F52"/>
    <w:rsid w:val="00D81FAC"/>
    <w:rsid w:val="00D81FD0"/>
    <w:rsid w:val="00D8203C"/>
    <w:rsid w:val="00D820A8"/>
    <w:rsid w:val="00D82281"/>
    <w:rsid w:val="00D823B2"/>
    <w:rsid w:val="00D82475"/>
    <w:rsid w:val="00D82813"/>
    <w:rsid w:val="00D82A35"/>
    <w:rsid w:val="00D82AD6"/>
    <w:rsid w:val="00D82AEE"/>
    <w:rsid w:val="00D82B1C"/>
    <w:rsid w:val="00D82CD7"/>
    <w:rsid w:val="00D82D10"/>
    <w:rsid w:val="00D82DFE"/>
    <w:rsid w:val="00D82E3E"/>
    <w:rsid w:val="00D82E76"/>
    <w:rsid w:val="00D8303F"/>
    <w:rsid w:val="00D831FA"/>
    <w:rsid w:val="00D832FC"/>
    <w:rsid w:val="00D83407"/>
    <w:rsid w:val="00D83448"/>
    <w:rsid w:val="00D8345B"/>
    <w:rsid w:val="00D834A4"/>
    <w:rsid w:val="00D83533"/>
    <w:rsid w:val="00D8394D"/>
    <w:rsid w:val="00D83B2A"/>
    <w:rsid w:val="00D83C26"/>
    <w:rsid w:val="00D83D7D"/>
    <w:rsid w:val="00D83E02"/>
    <w:rsid w:val="00D83EFE"/>
    <w:rsid w:val="00D83F95"/>
    <w:rsid w:val="00D840CD"/>
    <w:rsid w:val="00D84555"/>
    <w:rsid w:val="00D84697"/>
    <w:rsid w:val="00D84788"/>
    <w:rsid w:val="00D84834"/>
    <w:rsid w:val="00D848A6"/>
    <w:rsid w:val="00D84A03"/>
    <w:rsid w:val="00D84A57"/>
    <w:rsid w:val="00D84C0F"/>
    <w:rsid w:val="00D84CC4"/>
    <w:rsid w:val="00D84D17"/>
    <w:rsid w:val="00D84DFF"/>
    <w:rsid w:val="00D84EE0"/>
    <w:rsid w:val="00D84EE1"/>
    <w:rsid w:val="00D84F63"/>
    <w:rsid w:val="00D84FC2"/>
    <w:rsid w:val="00D85129"/>
    <w:rsid w:val="00D851D1"/>
    <w:rsid w:val="00D85370"/>
    <w:rsid w:val="00D8568B"/>
    <w:rsid w:val="00D856D7"/>
    <w:rsid w:val="00D857FB"/>
    <w:rsid w:val="00D85947"/>
    <w:rsid w:val="00D85A74"/>
    <w:rsid w:val="00D85AAC"/>
    <w:rsid w:val="00D85B11"/>
    <w:rsid w:val="00D85B59"/>
    <w:rsid w:val="00D85B67"/>
    <w:rsid w:val="00D85C80"/>
    <w:rsid w:val="00D85D08"/>
    <w:rsid w:val="00D85EB8"/>
    <w:rsid w:val="00D85F13"/>
    <w:rsid w:val="00D85F2E"/>
    <w:rsid w:val="00D85FD5"/>
    <w:rsid w:val="00D86084"/>
    <w:rsid w:val="00D860F0"/>
    <w:rsid w:val="00D862CC"/>
    <w:rsid w:val="00D863C4"/>
    <w:rsid w:val="00D86476"/>
    <w:rsid w:val="00D8647E"/>
    <w:rsid w:val="00D8658E"/>
    <w:rsid w:val="00D86759"/>
    <w:rsid w:val="00D86815"/>
    <w:rsid w:val="00D86BDB"/>
    <w:rsid w:val="00D86D7B"/>
    <w:rsid w:val="00D86E11"/>
    <w:rsid w:val="00D86EA8"/>
    <w:rsid w:val="00D870C3"/>
    <w:rsid w:val="00D87128"/>
    <w:rsid w:val="00D872DD"/>
    <w:rsid w:val="00D87333"/>
    <w:rsid w:val="00D879BB"/>
    <w:rsid w:val="00D87AC9"/>
    <w:rsid w:val="00D87BB2"/>
    <w:rsid w:val="00D87D81"/>
    <w:rsid w:val="00D87E93"/>
    <w:rsid w:val="00D87FD6"/>
    <w:rsid w:val="00D8FBDA"/>
    <w:rsid w:val="00D90101"/>
    <w:rsid w:val="00D901A6"/>
    <w:rsid w:val="00D901B0"/>
    <w:rsid w:val="00D90257"/>
    <w:rsid w:val="00D905DC"/>
    <w:rsid w:val="00D90686"/>
    <w:rsid w:val="00D90701"/>
    <w:rsid w:val="00D907DB"/>
    <w:rsid w:val="00D908D7"/>
    <w:rsid w:val="00D909F7"/>
    <w:rsid w:val="00D90AB3"/>
    <w:rsid w:val="00D90B60"/>
    <w:rsid w:val="00D90BE5"/>
    <w:rsid w:val="00D90C5E"/>
    <w:rsid w:val="00D90EDF"/>
    <w:rsid w:val="00D90F61"/>
    <w:rsid w:val="00D91098"/>
    <w:rsid w:val="00D91211"/>
    <w:rsid w:val="00D91687"/>
    <w:rsid w:val="00D917EB"/>
    <w:rsid w:val="00D91909"/>
    <w:rsid w:val="00D91AE2"/>
    <w:rsid w:val="00D91D63"/>
    <w:rsid w:val="00D91DF5"/>
    <w:rsid w:val="00D91E3D"/>
    <w:rsid w:val="00D9209B"/>
    <w:rsid w:val="00D920A2"/>
    <w:rsid w:val="00D920B1"/>
    <w:rsid w:val="00D921C0"/>
    <w:rsid w:val="00D92431"/>
    <w:rsid w:val="00D92682"/>
    <w:rsid w:val="00D928FD"/>
    <w:rsid w:val="00D92B8E"/>
    <w:rsid w:val="00D92E03"/>
    <w:rsid w:val="00D92E2B"/>
    <w:rsid w:val="00D92E43"/>
    <w:rsid w:val="00D92E4C"/>
    <w:rsid w:val="00D92F68"/>
    <w:rsid w:val="00D93235"/>
    <w:rsid w:val="00D93271"/>
    <w:rsid w:val="00D9329F"/>
    <w:rsid w:val="00D93337"/>
    <w:rsid w:val="00D93507"/>
    <w:rsid w:val="00D937DA"/>
    <w:rsid w:val="00D93AB9"/>
    <w:rsid w:val="00D93B93"/>
    <w:rsid w:val="00D93C95"/>
    <w:rsid w:val="00D93E38"/>
    <w:rsid w:val="00D93E58"/>
    <w:rsid w:val="00D940B6"/>
    <w:rsid w:val="00D9410E"/>
    <w:rsid w:val="00D941FB"/>
    <w:rsid w:val="00D94219"/>
    <w:rsid w:val="00D942FC"/>
    <w:rsid w:val="00D94429"/>
    <w:rsid w:val="00D9445D"/>
    <w:rsid w:val="00D94585"/>
    <w:rsid w:val="00D94649"/>
    <w:rsid w:val="00D94705"/>
    <w:rsid w:val="00D94743"/>
    <w:rsid w:val="00D947D5"/>
    <w:rsid w:val="00D9488B"/>
    <w:rsid w:val="00D94895"/>
    <w:rsid w:val="00D9499B"/>
    <w:rsid w:val="00D949FC"/>
    <w:rsid w:val="00D94B70"/>
    <w:rsid w:val="00D94D0D"/>
    <w:rsid w:val="00D94D26"/>
    <w:rsid w:val="00D94EC7"/>
    <w:rsid w:val="00D950F9"/>
    <w:rsid w:val="00D951A6"/>
    <w:rsid w:val="00D95218"/>
    <w:rsid w:val="00D9526E"/>
    <w:rsid w:val="00D952D3"/>
    <w:rsid w:val="00D954C4"/>
    <w:rsid w:val="00D9553F"/>
    <w:rsid w:val="00D9557A"/>
    <w:rsid w:val="00D95799"/>
    <w:rsid w:val="00D957A8"/>
    <w:rsid w:val="00D95AD1"/>
    <w:rsid w:val="00D95B44"/>
    <w:rsid w:val="00D95C85"/>
    <w:rsid w:val="00D95D24"/>
    <w:rsid w:val="00D95D95"/>
    <w:rsid w:val="00D95EFB"/>
    <w:rsid w:val="00D96148"/>
    <w:rsid w:val="00D964E1"/>
    <w:rsid w:val="00D965EF"/>
    <w:rsid w:val="00D966F8"/>
    <w:rsid w:val="00D96708"/>
    <w:rsid w:val="00D96759"/>
    <w:rsid w:val="00D96790"/>
    <w:rsid w:val="00D96842"/>
    <w:rsid w:val="00D96B82"/>
    <w:rsid w:val="00D96E46"/>
    <w:rsid w:val="00D97105"/>
    <w:rsid w:val="00D97161"/>
    <w:rsid w:val="00D97234"/>
    <w:rsid w:val="00D97274"/>
    <w:rsid w:val="00D972B2"/>
    <w:rsid w:val="00D972F8"/>
    <w:rsid w:val="00D97335"/>
    <w:rsid w:val="00D9747D"/>
    <w:rsid w:val="00D974CC"/>
    <w:rsid w:val="00D97548"/>
    <w:rsid w:val="00D975EC"/>
    <w:rsid w:val="00D978B3"/>
    <w:rsid w:val="00D9797B"/>
    <w:rsid w:val="00D97999"/>
    <w:rsid w:val="00D97A20"/>
    <w:rsid w:val="00D97B64"/>
    <w:rsid w:val="00D97CDC"/>
    <w:rsid w:val="00D97D64"/>
    <w:rsid w:val="00D97E04"/>
    <w:rsid w:val="00D97E23"/>
    <w:rsid w:val="00D97F19"/>
    <w:rsid w:val="00D99665"/>
    <w:rsid w:val="00D9B632"/>
    <w:rsid w:val="00D9CF52"/>
    <w:rsid w:val="00D9DEB6"/>
    <w:rsid w:val="00DA0027"/>
    <w:rsid w:val="00DA021A"/>
    <w:rsid w:val="00DA02FF"/>
    <w:rsid w:val="00DA031E"/>
    <w:rsid w:val="00DA038E"/>
    <w:rsid w:val="00DA0432"/>
    <w:rsid w:val="00DA056D"/>
    <w:rsid w:val="00DA05E0"/>
    <w:rsid w:val="00DA05F9"/>
    <w:rsid w:val="00DA0607"/>
    <w:rsid w:val="00DA071F"/>
    <w:rsid w:val="00DA0779"/>
    <w:rsid w:val="00DA086A"/>
    <w:rsid w:val="00DA098F"/>
    <w:rsid w:val="00DA0B3D"/>
    <w:rsid w:val="00DA0D93"/>
    <w:rsid w:val="00DA0F36"/>
    <w:rsid w:val="00DA100C"/>
    <w:rsid w:val="00DA10D4"/>
    <w:rsid w:val="00DA1166"/>
    <w:rsid w:val="00DA11C4"/>
    <w:rsid w:val="00DA1218"/>
    <w:rsid w:val="00DA16A7"/>
    <w:rsid w:val="00DA1796"/>
    <w:rsid w:val="00DA1837"/>
    <w:rsid w:val="00DA1C8C"/>
    <w:rsid w:val="00DA1D5B"/>
    <w:rsid w:val="00DA1D7C"/>
    <w:rsid w:val="00DA1DE2"/>
    <w:rsid w:val="00DA1E3F"/>
    <w:rsid w:val="00DA1EB6"/>
    <w:rsid w:val="00DA22D8"/>
    <w:rsid w:val="00DA2406"/>
    <w:rsid w:val="00DA272C"/>
    <w:rsid w:val="00DA27F9"/>
    <w:rsid w:val="00DA2950"/>
    <w:rsid w:val="00DA2995"/>
    <w:rsid w:val="00DA29BF"/>
    <w:rsid w:val="00DA2A6F"/>
    <w:rsid w:val="00DA2C50"/>
    <w:rsid w:val="00DA2D91"/>
    <w:rsid w:val="00DA3032"/>
    <w:rsid w:val="00DA30B3"/>
    <w:rsid w:val="00DA3219"/>
    <w:rsid w:val="00DA334F"/>
    <w:rsid w:val="00DA343B"/>
    <w:rsid w:val="00DA34DA"/>
    <w:rsid w:val="00DA3529"/>
    <w:rsid w:val="00DA3569"/>
    <w:rsid w:val="00DA3674"/>
    <w:rsid w:val="00DA39F3"/>
    <w:rsid w:val="00DA3A54"/>
    <w:rsid w:val="00DA3AC1"/>
    <w:rsid w:val="00DA3AF6"/>
    <w:rsid w:val="00DA3D3F"/>
    <w:rsid w:val="00DA3DE4"/>
    <w:rsid w:val="00DA3DFC"/>
    <w:rsid w:val="00DA3F18"/>
    <w:rsid w:val="00DA3FB4"/>
    <w:rsid w:val="00DA40EC"/>
    <w:rsid w:val="00DA4673"/>
    <w:rsid w:val="00DA480E"/>
    <w:rsid w:val="00DA481E"/>
    <w:rsid w:val="00DA48FC"/>
    <w:rsid w:val="00DA4B94"/>
    <w:rsid w:val="00DA4CCB"/>
    <w:rsid w:val="00DA4DDF"/>
    <w:rsid w:val="00DA4FAE"/>
    <w:rsid w:val="00DA5150"/>
    <w:rsid w:val="00DA529F"/>
    <w:rsid w:val="00DA52C2"/>
    <w:rsid w:val="00DA530A"/>
    <w:rsid w:val="00DA5402"/>
    <w:rsid w:val="00DA545E"/>
    <w:rsid w:val="00DA5467"/>
    <w:rsid w:val="00DA5545"/>
    <w:rsid w:val="00DA5552"/>
    <w:rsid w:val="00DA55B2"/>
    <w:rsid w:val="00DA568C"/>
    <w:rsid w:val="00DA58DF"/>
    <w:rsid w:val="00DA5943"/>
    <w:rsid w:val="00DA5969"/>
    <w:rsid w:val="00DA5B5F"/>
    <w:rsid w:val="00DA5D3B"/>
    <w:rsid w:val="00DA5D40"/>
    <w:rsid w:val="00DA5D4D"/>
    <w:rsid w:val="00DA5D83"/>
    <w:rsid w:val="00DA5E68"/>
    <w:rsid w:val="00DA5EEA"/>
    <w:rsid w:val="00DA5FA3"/>
    <w:rsid w:val="00DA5FAE"/>
    <w:rsid w:val="00DA6100"/>
    <w:rsid w:val="00DA6121"/>
    <w:rsid w:val="00DA617B"/>
    <w:rsid w:val="00DA6444"/>
    <w:rsid w:val="00DA662B"/>
    <w:rsid w:val="00DA6971"/>
    <w:rsid w:val="00DA6984"/>
    <w:rsid w:val="00DA6B3A"/>
    <w:rsid w:val="00DA6D50"/>
    <w:rsid w:val="00DA72BD"/>
    <w:rsid w:val="00DA72CA"/>
    <w:rsid w:val="00DA73E2"/>
    <w:rsid w:val="00DA74F3"/>
    <w:rsid w:val="00DA7714"/>
    <w:rsid w:val="00DA78AD"/>
    <w:rsid w:val="00DA7939"/>
    <w:rsid w:val="00DA7967"/>
    <w:rsid w:val="00DA79B4"/>
    <w:rsid w:val="00DA79D7"/>
    <w:rsid w:val="00DA7A24"/>
    <w:rsid w:val="00DA7B40"/>
    <w:rsid w:val="00DA7C3A"/>
    <w:rsid w:val="00DA7D85"/>
    <w:rsid w:val="00DA953A"/>
    <w:rsid w:val="00DAC3BA"/>
    <w:rsid w:val="00DB0210"/>
    <w:rsid w:val="00DB024C"/>
    <w:rsid w:val="00DB0264"/>
    <w:rsid w:val="00DB02E8"/>
    <w:rsid w:val="00DB0357"/>
    <w:rsid w:val="00DB04EC"/>
    <w:rsid w:val="00DB06F6"/>
    <w:rsid w:val="00DB078A"/>
    <w:rsid w:val="00DB08A6"/>
    <w:rsid w:val="00DB0C9D"/>
    <w:rsid w:val="00DB0DA7"/>
    <w:rsid w:val="00DB0DD3"/>
    <w:rsid w:val="00DB0DEE"/>
    <w:rsid w:val="00DB0E0C"/>
    <w:rsid w:val="00DB0E94"/>
    <w:rsid w:val="00DB0F67"/>
    <w:rsid w:val="00DB108F"/>
    <w:rsid w:val="00DB112F"/>
    <w:rsid w:val="00DB148F"/>
    <w:rsid w:val="00DB1808"/>
    <w:rsid w:val="00DB19E2"/>
    <w:rsid w:val="00DB1A5B"/>
    <w:rsid w:val="00DB1C13"/>
    <w:rsid w:val="00DB1C51"/>
    <w:rsid w:val="00DB1CBC"/>
    <w:rsid w:val="00DB2178"/>
    <w:rsid w:val="00DB2188"/>
    <w:rsid w:val="00DB23A7"/>
    <w:rsid w:val="00DB2525"/>
    <w:rsid w:val="00DB2643"/>
    <w:rsid w:val="00DB26D4"/>
    <w:rsid w:val="00DB278E"/>
    <w:rsid w:val="00DB283E"/>
    <w:rsid w:val="00DB2899"/>
    <w:rsid w:val="00DB28F3"/>
    <w:rsid w:val="00DB2A76"/>
    <w:rsid w:val="00DB2B28"/>
    <w:rsid w:val="00DB2B6C"/>
    <w:rsid w:val="00DB2C60"/>
    <w:rsid w:val="00DB2C88"/>
    <w:rsid w:val="00DB2DDC"/>
    <w:rsid w:val="00DB3028"/>
    <w:rsid w:val="00DB3172"/>
    <w:rsid w:val="00DB319B"/>
    <w:rsid w:val="00DB338A"/>
    <w:rsid w:val="00DB3405"/>
    <w:rsid w:val="00DB3441"/>
    <w:rsid w:val="00DB3471"/>
    <w:rsid w:val="00DB34C7"/>
    <w:rsid w:val="00DB3530"/>
    <w:rsid w:val="00DB37FC"/>
    <w:rsid w:val="00DB392D"/>
    <w:rsid w:val="00DB3936"/>
    <w:rsid w:val="00DB3C0E"/>
    <w:rsid w:val="00DB3E45"/>
    <w:rsid w:val="00DB3F05"/>
    <w:rsid w:val="00DB4052"/>
    <w:rsid w:val="00DB4152"/>
    <w:rsid w:val="00DB4279"/>
    <w:rsid w:val="00DB4284"/>
    <w:rsid w:val="00DB4313"/>
    <w:rsid w:val="00DB438D"/>
    <w:rsid w:val="00DB4585"/>
    <w:rsid w:val="00DB4850"/>
    <w:rsid w:val="00DB486A"/>
    <w:rsid w:val="00DB48C8"/>
    <w:rsid w:val="00DB4B21"/>
    <w:rsid w:val="00DB4B36"/>
    <w:rsid w:val="00DB4C1F"/>
    <w:rsid w:val="00DB4C20"/>
    <w:rsid w:val="00DB4C4E"/>
    <w:rsid w:val="00DB4DA2"/>
    <w:rsid w:val="00DB5003"/>
    <w:rsid w:val="00DB513F"/>
    <w:rsid w:val="00DB5285"/>
    <w:rsid w:val="00DB5436"/>
    <w:rsid w:val="00DB581E"/>
    <w:rsid w:val="00DB5852"/>
    <w:rsid w:val="00DB5A4C"/>
    <w:rsid w:val="00DB5BB0"/>
    <w:rsid w:val="00DB5DB9"/>
    <w:rsid w:val="00DB604D"/>
    <w:rsid w:val="00DB61AD"/>
    <w:rsid w:val="00DB638C"/>
    <w:rsid w:val="00DB648F"/>
    <w:rsid w:val="00DB64FD"/>
    <w:rsid w:val="00DB66A0"/>
    <w:rsid w:val="00DB674F"/>
    <w:rsid w:val="00DB6B62"/>
    <w:rsid w:val="00DB6C61"/>
    <w:rsid w:val="00DB6D8C"/>
    <w:rsid w:val="00DB6E08"/>
    <w:rsid w:val="00DB70A3"/>
    <w:rsid w:val="00DB741F"/>
    <w:rsid w:val="00DB74D4"/>
    <w:rsid w:val="00DB7550"/>
    <w:rsid w:val="00DB76EF"/>
    <w:rsid w:val="00DB76FD"/>
    <w:rsid w:val="00DB77E7"/>
    <w:rsid w:val="00DB7A71"/>
    <w:rsid w:val="00DB7CF8"/>
    <w:rsid w:val="00DB7D5A"/>
    <w:rsid w:val="00DB7E5C"/>
    <w:rsid w:val="00DB7EA3"/>
    <w:rsid w:val="00DB7FAA"/>
    <w:rsid w:val="00DC007F"/>
    <w:rsid w:val="00DC019C"/>
    <w:rsid w:val="00DC024A"/>
    <w:rsid w:val="00DC0594"/>
    <w:rsid w:val="00DC06DA"/>
    <w:rsid w:val="00DC0702"/>
    <w:rsid w:val="00DC0704"/>
    <w:rsid w:val="00DC076F"/>
    <w:rsid w:val="00DC07E4"/>
    <w:rsid w:val="00DC082E"/>
    <w:rsid w:val="00DC088C"/>
    <w:rsid w:val="00DC09D7"/>
    <w:rsid w:val="00DC0AF8"/>
    <w:rsid w:val="00DC0BAE"/>
    <w:rsid w:val="00DC0D00"/>
    <w:rsid w:val="00DC0DE1"/>
    <w:rsid w:val="00DC0F10"/>
    <w:rsid w:val="00DC1155"/>
    <w:rsid w:val="00DC12CC"/>
    <w:rsid w:val="00DC1439"/>
    <w:rsid w:val="00DC1467"/>
    <w:rsid w:val="00DC14C5"/>
    <w:rsid w:val="00DC14DA"/>
    <w:rsid w:val="00DC152E"/>
    <w:rsid w:val="00DC160C"/>
    <w:rsid w:val="00DC17B9"/>
    <w:rsid w:val="00DC17D1"/>
    <w:rsid w:val="00DC190F"/>
    <w:rsid w:val="00DC1A0C"/>
    <w:rsid w:val="00DC1B9D"/>
    <w:rsid w:val="00DC1BA0"/>
    <w:rsid w:val="00DC1BB3"/>
    <w:rsid w:val="00DC1E29"/>
    <w:rsid w:val="00DC2008"/>
    <w:rsid w:val="00DC21DF"/>
    <w:rsid w:val="00DC2249"/>
    <w:rsid w:val="00DC234C"/>
    <w:rsid w:val="00DC23EC"/>
    <w:rsid w:val="00DC2430"/>
    <w:rsid w:val="00DC2509"/>
    <w:rsid w:val="00DC28E4"/>
    <w:rsid w:val="00DC29C0"/>
    <w:rsid w:val="00DC2AA8"/>
    <w:rsid w:val="00DC2AEA"/>
    <w:rsid w:val="00DC2BC4"/>
    <w:rsid w:val="00DC2C74"/>
    <w:rsid w:val="00DC2D05"/>
    <w:rsid w:val="00DC2DF1"/>
    <w:rsid w:val="00DC2E04"/>
    <w:rsid w:val="00DC2E52"/>
    <w:rsid w:val="00DC319B"/>
    <w:rsid w:val="00DC337B"/>
    <w:rsid w:val="00DC35BD"/>
    <w:rsid w:val="00DC3A26"/>
    <w:rsid w:val="00DC3A8B"/>
    <w:rsid w:val="00DC3C75"/>
    <w:rsid w:val="00DC3C91"/>
    <w:rsid w:val="00DC3F65"/>
    <w:rsid w:val="00DC3FF4"/>
    <w:rsid w:val="00DC4125"/>
    <w:rsid w:val="00DC432B"/>
    <w:rsid w:val="00DC43CE"/>
    <w:rsid w:val="00DC46AA"/>
    <w:rsid w:val="00DC46D2"/>
    <w:rsid w:val="00DC470B"/>
    <w:rsid w:val="00DC48A4"/>
    <w:rsid w:val="00DC48D8"/>
    <w:rsid w:val="00DC4A31"/>
    <w:rsid w:val="00DC4D1F"/>
    <w:rsid w:val="00DC5137"/>
    <w:rsid w:val="00DC5243"/>
    <w:rsid w:val="00DC5278"/>
    <w:rsid w:val="00DC532E"/>
    <w:rsid w:val="00DC5338"/>
    <w:rsid w:val="00DC5481"/>
    <w:rsid w:val="00DC55E6"/>
    <w:rsid w:val="00DC569B"/>
    <w:rsid w:val="00DC56A0"/>
    <w:rsid w:val="00DC5716"/>
    <w:rsid w:val="00DC57C0"/>
    <w:rsid w:val="00DC5817"/>
    <w:rsid w:val="00DC583F"/>
    <w:rsid w:val="00DC590C"/>
    <w:rsid w:val="00DC5ADD"/>
    <w:rsid w:val="00DC5BC8"/>
    <w:rsid w:val="00DC5BCE"/>
    <w:rsid w:val="00DC5CB0"/>
    <w:rsid w:val="00DC5D8E"/>
    <w:rsid w:val="00DC5E18"/>
    <w:rsid w:val="00DC5EE6"/>
    <w:rsid w:val="00DC5FFC"/>
    <w:rsid w:val="00DC60D5"/>
    <w:rsid w:val="00DC6375"/>
    <w:rsid w:val="00DC6383"/>
    <w:rsid w:val="00DC64F8"/>
    <w:rsid w:val="00DC6502"/>
    <w:rsid w:val="00DC6600"/>
    <w:rsid w:val="00DC6A19"/>
    <w:rsid w:val="00DC6B66"/>
    <w:rsid w:val="00DC6B9A"/>
    <w:rsid w:val="00DC6F31"/>
    <w:rsid w:val="00DC7251"/>
    <w:rsid w:val="00DC7684"/>
    <w:rsid w:val="00DC77FE"/>
    <w:rsid w:val="00DC79A1"/>
    <w:rsid w:val="00DC7AE4"/>
    <w:rsid w:val="00DC7C21"/>
    <w:rsid w:val="00DC7E25"/>
    <w:rsid w:val="00DC7F03"/>
    <w:rsid w:val="00DCF815"/>
    <w:rsid w:val="00DD024A"/>
    <w:rsid w:val="00DD031C"/>
    <w:rsid w:val="00DD036E"/>
    <w:rsid w:val="00DD040C"/>
    <w:rsid w:val="00DD045B"/>
    <w:rsid w:val="00DD0561"/>
    <w:rsid w:val="00DD07B6"/>
    <w:rsid w:val="00DD081F"/>
    <w:rsid w:val="00DD08D8"/>
    <w:rsid w:val="00DD0A51"/>
    <w:rsid w:val="00DD0AA2"/>
    <w:rsid w:val="00DD0AD3"/>
    <w:rsid w:val="00DD0C3A"/>
    <w:rsid w:val="00DD0E03"/>
    <w:rsid w:val="00DD0E51"/>
    <w:rsid w:val="00DD0F53"/>
    <w:rsid w:val="00DD10BF"/>
    <w:rsid w:val="00DD1167"/>
    <w:rsid w:val="00DD1171"/>
    <w:rsid w:val="00DD12AB"/>
    <w:rsid w:val="00DD12C6"/>
    <w:rsid w:val="00DD12D5"/>
    <w:rsid w:val="00DD143F"/>
    <w:rsid w:val="00DD1606"/>
    <w:rsid w:val="00DD16D1"/>
    <w:rsid w:val="00DD18C9"/>
    <w:rsid w:val="00DD19B4"/>
    <w:rsid w:val="00DD1CD1"/>
    <w:rsid w:val="00DD1F4E"/>
    <w:rsid w:val="00DD2168"/>
    <w:rsid w:val="00DD21C1"/>
    <w:rsid w:val="00DD269F"/>
    <w:rsid w:val="00DD2757"/>
    <w:rsid w:val="00DD2A89"/>
    <w:rsid w:val="00DD2DEE"/>
    <w:rsid w:val="00DD2DF3"/>
    <w:rsid w:val="00DD324B"/>
    <w:rsid w:val="00DD340F"/>
    <w:rsid w:val="00DD34CC"/>
    <w:rsid w:val="00DD38AF"/>
    <w:rsid w:val="00DD3BB2"/>
    <w:rsid w:val="00DD3BD7"/>
    <w:rsid w:val="00DD3CA6"/>
    <w:rsid w:val="00DD3CFD"/>
    <w:rsid w:val="00DD3DB3"/>
    <w:rsid w:val="00DD3E54"/>
    <w:rsid w:val="00DD3FC0"/>
    <w:rsid w:val="00DD41F6"/>
    <w:rsid w:val="00DD446F"/>
    <w:rsid w:val="00DD448B"/>
    <w:rsid w:val="00DD4503"/>
    <w:rsid w:val="00DD459D"/>
    <w:rsid w:val="00DD4627"/>
    <w:rsid w:val="00DD47A6"/>
    <w:rsid w:val="00DD47CD"/>
    <w:rsid w:val="00DD4806"/>
    <w:rsid w:val="00DD48AC"/>
    <w:rsid w:val="00DD48C1"/>
    <w:rsid w:val="00DD4E85"/>
    <w:rsid w:val="00DD4ED4"/>
    <w:rsid w:val="00DD4FCA"/>
    <w:rsid w:val="00DD51B7"/>
    <w:rsid w:val="00DD538E"/>
    <w:rsid w:val="00DD5447"/>
    <w:rsid w:val="00DD5558"/>
    <w:rsid w:val="00DD568C"/>
    <w:rsid w:val="00DD56C2"/>
    <w:rsid w:val="00DD57B1"/>
    <w:rsid w:val="00DD5865"/>
    <w:rsid w:val="00DD5B72"/>
    <w:rsid w:val="00DD5DE6"/>
    <w:rsid w:val="00DD5E95"/>
    <w:rsid w:val="00DD5EFC"/>
    <w:rsid w:val="00DD5F6E"/>
    <w:rsid w:val="00DD6051"/>
    <w:rsid w:val="00DD6173"/>
    <w:rsid w:val="00DD61C6"/>
    <w:rsid w:val="00DD61EA"/>
    <w:rsid w:val="00DD6341"/>
    <w:rsid w:val="00DD6516"/>
    <w:rsid w:val="00DD65E4"/>
    <w:rsid w:val="00DD662F"/>
    <w:rsid w:val="00DD6701"/>
    <w:rsid w:val="00DD6713"/>
    <w:rsid w:val="00DD6718"/>
    <w:rsid w:val="00DD6750"/>
    <w:rsid w:val="00DD6758"/>
    <w:rsid w:val="00DD689E"/>
    <w:rsid w:val="00DD6A1D"/>
    <w:rsid w:val="00DD6D11"/>
    <w:rsid w:val="00DD6D9D"/>
    <w:rsid w:val="00DD6DD3"/>
    <w:rsid w:val="00DD6E68"/>
    <w:rsid w:val="00DD6F3E"/>
    <w:rsid w:val="00DD6FD9"/>
    <w:rsid w:val="00DD72E8"/>
    <w:rsid w:val="00DD7528"/>
    <w:rsid w:val="00DD75DA"/>
    <w:rsid w:val="00DD75DB"/>
    <w:rsid w:val="00DD7674"/>
    <w:rsid w:val="00DD7835"/>
    <w:rsid w:val="00DD7866"/>
    <w:rsid w:val="00DD796B"/>
    <w:rsid w:val="00DD7A1A"/>
    <w:rsid w:val="00DD7B25"/>
    <w:rsid w:val="00DD7D99"/>
    <w:rsid w:val="00DD7E2C"/>
    <w:rsid w:val="00DD7EC6"/>
    <w:rsid w:val="00DD7F7A"/>
    <w:rsid w:val="00DDC086"/>
    <w:rsid w:val="00DDCD59"/>
    <w:rsid w:val="00DDD197"/>
    <w:rsid w:val="00DE008F"/>
    <w:rsid w:val="00DE00C7"/>
    <w:rsid w:val="00DE02D9"/>
    <w:rsid w:val="00DE0306"/>
    <w:rsid w:val="00DE030B"/>
    <w:rsid w:val="00DE034D"/>
    <w:rsid w:val="00DE050E"/>
    <w:rsid w:val="00DE057B"/>
    <w:rsid w:val="00DE0593"/>
    <w:rsid w:val="00DE0DC5"/>
    <w:rsid w:val="00DE0EF1"/>
    <w:rsid w:val="00DE0FA0"/>
    <w:rsid w:val="00DE1287"/>
    <w:rsid w:val="00DE1317"/>
    <w:rsid w:val="00DE1397"/>
    <w:rsid w:val="00DE153E"/>
    <w:rsid w:val="00DE15A8"/>
    <w:rsid w:val="00DE15D3"/>
    <w:rsid w:val="00DE1706"/>
    <w:rsid w:val="00DE18CC"/>
    <w:rsid w:val="00DE1917"/>
    <w:rsid w:val="00DE1939"/>
    <w:rsid w:val="00DE1A62"/>
    <w:rsid w:val="00DE1B18"/>
    <w:rsid w:val="00DE1B2E"/>
    <w:rsid w:val="00DE1CE5"/>
    <w:rsid w:val="00DE1D3B"/>
    <w:rsid w:val="00DE2078"/>
    <w:rsid w:val="00DE2092"/>
    <w:rsid w:val="00DE21FC"/>
    <w:rsid w:val="00DE2200"/>
    <w:rsid w:val="00DE22B9"/>
    <w:rsid w:val="00DE2540"/>
    <w:rsid w:val="00DE25E3"/>
    <w:rsid w:val="00DE27A0"/>
    <w:rsid w:val="00DE2892"/>
    <w:rsid w:val="00DE28C8"/>
    <w:rsid w:val="00DE2983"/>
    <w:rsid w:val="00DE2A63"/>
    <w:rsid w:val="00DE2B93"/>
    <w:rsid w:val="00DE2D60"/>
    <w:rsid w:val="00DE2FC8"/>
    <w:rsid w:val="00DE302E"/>
    <w:rsid w:val="00DE30DA"/>
    <w:rsid w:val="00DE3266"/>
    <w:rsid w:val="00DE335F"/>
    <w:rsid w:val="00DE351C"/>
    <w:rsid w:val="00DE3528"/>
    <w:rsid w:val="00DE3705"/>
    <w:rsid w:val="00DE37AF"/>
    <w:rsid w:val="00DE37D0"/>
    <w:rsid w:val="00DE385E"/>
    <w:rsid w:val="00DE38E6"/>
    <w:rsid w:val="00DE38FD"/>
    <w:rsid w:val="00DE39D4"/>
    <w:rsid w:val="00DE3B30"/>
    <w:rsid w:val="00DE3CC9"/>
    <w:rsid w:val="00DE3CF2"/>
    <w:rsid w:val="00DE3E99"/>
    <w:rsid w:val="00DE3FDE"/>
    <w:rsid w:val="00DE4251"/>
    <w:rsid w:val="00DE4298"/>
    <w:rsid w:val="00DE4354"/>
    <w:rsid w:val="00DE4378"/>
    <w:rsid w:val="00DE4516"/>
    <w:rsid w:val="00DE4558"/>
    <w:rsid w:val="00DE4784"/>
    <w:rsid w:val="00DE4815"/>
    <w:rsid w:val="00DE49D9"/>
    <w:rsid w:val="00DE4A4B"/>
    <w:rsid w:val="00DE4B8D"/>
    <w:rsid w:val="00DE4F61"/>
    <w:rsid w:val="00DE569E"/>
    <w:rsid w:val="00DE5715"/>
    <w:rsid w:val="00DE5956"/>
    <w:rsid w:val="00DE5B70"/>
    <w:rsid w:val="00DE5CBD"/>
    <w:rsid w:val="00DE5D44"/>
    <w:rsid w:val="00DE5D49"/>
    <w:rsid w:val="00DE5DE8"/>
    <w:rsid w:val="00DE5F94"/>
    <w:rsid w:val="00DE5FA6"/>
    <w:rsid w:val="00DE6189"/>
    <w:rsid w:val="00DE62C3"/>
    <w:rsid w:val="00DE62C4"/>
    <w:rsid w:val="00DE632C"/>
    <w:rsid w:val="00DE644E"/>
    <w:rsid w:val="00DE666F"/>
    <w:rsid w:val="00DE6674"/>
    <w:rsid w:val="00DE6676"/>
    <w:rsid w:val="00DE674C"/>
    <w:rsid w:val="00DE6930"/>
    <w:rsid w:val="00DE69AD"/>
    <w:rsid w:val="00DE6AF9"/>
    <w:rsid w:val="00DE6F98"/>
    <w:rsid w:val="00DE6FBE"/>
    <w:rsid w:val="00DE71AB"/>
    <w:rsid w:val="00DE71E5"/>
    <w:rsid w:val="00DE74CE"/>
    <w:rsid w:val="00DE766E"/>
    <w:rsid w:val="00DE76B3"/>
    <w:rsid w:val="00DE777F"/>
    <w:rsid w:val="00DE782B"/>
    <w:rsid w:val="00DE78ED"/>
    <w:rsid w:val="00DE7A1C"/>
    <w:rsid w:val="00DEB2EA"/>
    <w:rsid w:val="00DF0302"/>
    <w:rsid w:val="00DF044D"/>
    <w:rsid w:val="00DF0459"/>
    <w:rsid w:val="00DF06B3"/>
    <w:rsid w:val="00DF0780"/>
    <w:rsid w:val="00DF08CB"/>
    <w:rsid w:val="00DF0927"/>
    <w:rsid w:val="00DF0AA0"/>
    <w:rsid w:val="00DF0ACE"/>
    <w:rsid w:val="00DF0BAE"/>
    <w:rsid w:val="00DF0C48"/>
    <w:rsid w:val="00DF0DD9"/>
    <w:rsid w:val="00DF0E40"/>
    <w:rsid w:val="00DF0F84"/>
    <w:rsid w:val="00DF11B9"/>
    <w:rsid w:val="00DF120D"/>
    <w:rsid w:val="00DF1395"/>
    <w:rsid w:val="00DF1472"/>
    <w:rsid w:val="00DF148C"/>
    <w:rsid w:val="00DF16F1"/>
    <w:rsid w:val="00DF170F"/>
    <w:rsid w:val="00DF1785"/>
    <w:rsid w:val="00DF179B"/>
    <w:rsid w:val="00DF180B"/>
    <w:rsid w:val="00DF184B"/>
    <w:rsid w:val="00DF1922"/>
    <w:rsid w:val="00DF200B"/>
    <w:rsid w:val="00DF2052"/>
    <w:rsid w:val="00DF220E"/>
    <w:rsid w:val="00DF22FC"/>
    <w:rsid w:val="00DF239D"/>
    <w:rsid w:val="00DF23A7"/>
    <w:rsid w:val="00DF244E"/>
    <w:rsid w:val="00DF265E"/>
    <w:rsid w:val="00DF26C8"/>
    <w:rsid w:val="00DF2823"/>
    <w:rsid w:val="00DF28EF"/>
    <w:rsid w:val="00DF2932"/>
    <w:rsid w:val="00DF2ABD"/>
    <w:rsid w:val="00DF2AE4"/>
    <w:rsid w:val="00DF2AFC"/>
    <w:rsid w:val="00DF2CC8"/>
    <w:rsid w:val="00DF2D35"/>
    <w:rsid w:val="00DF2F7B"/>
    <w:rsid w:val="00DF33AF"/>
    <w:rsid w:val="00DF3578"/>
    <w:rsid w:val="00DF35B6"/>
    <w:rsid w:val="00DF36B3"/>
    <w:rsid w:val="00DF3866"/>
    <w:rsid w:val="00DF3877"/>
    <w:rsid w:val="00DF3977"/>
    <w:rsid w:val="00DF3BBF"/>
    <w:rsid w:val="00DF3CCE"/>
    <w:rsid w:val="00DF3CF8"/>
    <w:rsid w:val="00DF3DAA"/>
    <w:rsid w:val="00DF3E0E"/>
    <w:rsid w:val="00DF4325"/>
    <w:rsid w:val="00DF43A4"/>
    <w:rsid w:val="00DF4443"/>
    <w:rsid w:val="00DF4593"/>
    <w:rsid w:val="00DF4742"/>
    <w:rsid w:val="00DF491C"/>
    <w:rsid w:val="00DF4C6B"/>
    <w:rsid w:val="00DF4DC2"/>
    <w:rsid w:val="00DF5579"/>
    <w:rsid w:val="00DF567E"/>
    <w:rsid w:val="00DF58D6"/>
    <w:rsid w:val="00DF5B62"/>
    <w:rsid w:val="00DF5C09"/>
    <w:rsid w:val="00DF5C2A"/>
    <w:rsid w:val="00DF5CFF"/>
    <w:rsid w:val="00DF5D4A"/>
    <w:rsid w:val="00DF6268"/>
    <w:rsid w:val="00DF6353"/>
    <w:rsid w:val="00DF63A1"/>
    <w:rsid w:val="00DF642B"/>
    <w:rsid w:val="00DF6431"/>
    <w:rsid w:val="00DF65B2"/>
    <w:rsid w:val="00DF65DB"/>
    <w:rsid w:val="00DF6613"/>
    <w:rsid w:val="00DF667F"/>
    <w:rsid w:val="00DF66B7"/>
    <w:rsid w:val="00DF66E0"/>
    <w:rsid w:val="00DF6A68"/>
    <w:rsid w:val="00DF6A6A"/>
    <w:rsid w:val="00DF6AC5"/>
    <w:rsid w:val="00DF6CCE"/>
    <w:rsid w:val="00DF6E4C"/>
    <w:rsid w:val="00DF6FE3"/>
    <w:rsid w:val="00DF6FE8"/>
    <w:rsid w:val="00DF719D"/>
    <w:rsid w:val="00DF7319"/>
    <w:rsid w:val="00DF7472"/>
    <w:rsid w:val="00DF74EB"/>
    <w:rsid w:val="00DF76A9"/>
    <w:rsid w:val="00DF76F5"/>
    <w:rsid w:val="00DF78D6"/>
    <w:rsid w:val="00DF7A87"/>
    <w:rsid w:val="00DF7AD2"/>
    <w:rsid w:val="00DF7B3C"/>
    <w:rsid w:val="00DF7BB1"/>
    <w:rsid w:val="00DF7D29"/>
    <w:rsid w:val="00DF7D58"/>
    <w:rsid w:val="00DF7D8E"/>
    <w:rsid w:val="00DF7E91"/>
    <w:rsid w:val="00E001A5"/>
    <w:rsid w:val="00E005A1"/>
    <w:rsid w:val="00E005F7"/>
    <w:rsid w:val="00E00880"/>
    <w:rsid w:val="00E008FD"/>
    <w:rsid w:val="00E00C1A"/>
    <w:rsid w:val="00E00C46"/>
    <w:rsid w:val="00E00CF1"/>
    <w:rsid w:val="00E00D44"/>
    <w:rsid w:val="00E00F6B"/>
    <w:rsid w:val="00E00F70"/>
    <w:rsid w:val="00E0100F"/>
    <w:rsid w:val="00E0110E"/>
    <w:rsid w:val="00E0114D"/>
    <w:rsid w:val="00E01353"/>
    <w:rsid w:val="00E0137A"/>
    <w:rsid w:val="00E0139A"/>
    <w:rsid w:val="00E014BC"/>
    <w:rsid w:val="00E01522"/>
    <w:rsid w:val="00E01712"/>
    <w:rsid w:val="00E018B3"/>
    <w:rsid w:val="00E019C4"/>
    <w:rsid w:val="00E019DB"/>
    <w:rsid w:val="00E01BD1"/>
    <w:rsid w:val="00E01C3B"/>
    <w:rsid w:val="00E01D04"/>
    <w:rsid w:val="00E01D29"/>
    <w:rsid w:val="00E01E2A"/>
    <w:rsid w:val="00E020CC"/>
    <w:rsid w:val="00E02295"/>
    <w:rsid w:val="00E022D9"/>
    <w:rsid w:val="00E022E0"/>
    <w:rsid w:val="00E02331"/>
    <w:rsid w:val="00E023CE"/>
    <w:rsid w:val="00E0244E"/>
    <w:rsid w:val="00E024F8"/>
    <w:rsid w:val="00E0253F"/>
    <w:rsid w:val="00E025CE"/>
    <w:rsid w:val="00E02872"/>
    <w:rsid w:val="00E0299B"/>
    <w:rsid w:val="00E029BB"/>
    <w:rsid w:val="00E02B28"/>
    <w:rsid w:val="00E02B90"/>
    <w:rsid w:val="00E02D62"/>
    <w:rsid w:val="00E02D6C"/>
    <w:rsid w:val="00E02E07"/>
    <w:rsid w:val="00E02E70"/>
    <w:rsid w:val="00E02EFB"/>
    <w:rsid w:val="00E02F0D"/>
    <w:rsid w:val="00E02F29"/>
    <w:rsid w:val="00E02FAD"/>
    <w:rsid w:val="00E02FC6"/>
    <w:rsid w:val="00E02FF6"/>
    <w:rsid w:val="00E03208"/>
    <w:rsid w:val="00E03210"/>
    <w:rsid w:val="00E03293"/>
    <w:rsid w:val="00E03322"/>
    <w:rsid w:val="00E03679"/>
    <w:rsid w:val="00E03769"/>
    <w:rsid w:val="00E037F7"/>
    <w:rsid w:val="00E03933"/>
    <w:rsid w:val="00E03944"/>
    <w:rsid w:val="00E03AE4"/>
    <w:rsid w:val="00E03BA2"/>
    <w:rsid w:val="00E03BA6"/>
    <w:rsid w:val="00E03C39"/>
    <w:rsid w:val="00E03CAB"/>
    <w:rsid w:val="00E03CD5"/>
    <w:rsid w:val="00E03CFF"/>
    <w:rsid w:val="00E03DD3"/>
    <w:rsid w:val="00E03E40"/>
    <w:rsid w:val="00E04040"/>
    <w:rsid w:val="00E040DE"/>
    <w:rsid w:val="00E041CC"/>
    <w:rsid w:val="00E0431B"/>
    <w:rsid w:val="00E043F8"/>
    <w:rsid w:val="00E0449C"/>
    <w:rsid w:val="00E044D3"/>
    <w:rsid w:val="00E04700"/>
    <w:rsid w:val="00E048A3"/>
    <w:rsid w:val="00E04905"/>
    <w:rsid w:val="00E04925"/>
    <w:rsid w:val="00E049B6"/>
    <w:rsid w:val="00E04A20"/>
    <w:rsid w:val="00E04C6B"/>
    <w:rsid w:val="00E04C70"/>
    <w:rsid w:val="00E04E36"/>
    <w:rsid w:val="00E04E5A"/>
    <w:rsid w:val="00E04FCA"/>
    <w:rsid w:val="00E050A7"/>
    <w:rsid w:val="00E05241"/>
    <w:rsid w:val="00E052AA"/>
    <w:rsid w:val="00E05342"/>
    <w:rsid w:val="00E0534D"/>
    <w:rsid w:val="00E05369"/>
    <w:rsid w:val="00E05606"/>
    <w:rsid w:val="00E0564D"/>
    <w:rsid w:val="00E05687"/>
    <w:rsid w:val="00E0570D"/>
    <w:rsid w:val="00E05825"/>
    <w:rsid w:val="00E05971"/>
    <w:rsid w:val="00E05983"/>
    <w:rsid w:val="00E05C50"/>
    <w:rsid w:val="00E05CF5"/>
    <w:rsid w:val="00E05DDE"/>
    <w:rsid w:val="00E05FC6"/>
    <w:rsid w:val="00E06172"/>
    <w:rsid w:val="00E0627F"/>
    <w:rsid w:val="00E0640F"/>
    <w:rsid w:val="00E06895"/>
    <w:rsid w:val="00E0696D"/>
    <w:rsid w:val="00E069BB"/>
    <w:rsid w:val="00E06A90"/>
    <w:rsid w:val="00E06ABE"/>
    <w:rsid w:val="00E06BAD"/>
    <w:rsid w:val="00E07167"/>
    <w:rsid w:val="00E0717D"/>
    <w:rsid w:val="00E074E4"/>
    <w:rsid w:val="00E07523"/>
    <w:rsid w:val="00E07685"/>
    <w:rsid w:val="00E07693"/>
    <w:rsid w:val="00E07835"/>
    <w:rsid w:val="00E0795A"/>
    <w:rsid w:val="00E079D8"/>
    <w:rsid w:val="00E07A65"/>
    <w:rsid w:val="00E07BA1"/>
    <w:rsid w:val="00E07BDA"/>
    <w:rsid w:val="00E07C07"/>
    <w:rsid w:val="00E07C0E"/>
    <w:rsid w:val="00E07EA4"/>
    <w:rsid w:val="00E0A62D"/>
    <w:rsid w:val="00E100B9"/>
    <w:rsid w:val="00E101AF"/>
    <w:rsid w:val="00E10293"/>
    <w:rsid w:val="00E103CF"/>
    <w:rsid w:val="00E1045B"/>
    <w:rsid w:val="00E105BE"/>
    <w:rsid w:val="00E105D0"/>
    <w:rsid w:val="00E10843"/>
    <w:rsid w:val="00E10962"/>
    <w:rsid w:val="00E109E7"/>
    <w:rsid w:val="00E10C3A"/>
    <w:rsid w:val="00E10C6C"/>
    <w:rsid w:val="00E10E01"/>
    <w:rsid w:val="00E1100A"/>
    <w:rsid w:val="00E115EE"/>
    <w:rsid w:val="00E1168A"/>
    <w:rsid w:val="00E11B7F"/>
    <w:rsid w:val="00E11B9D"/>
    <w:rsid w:val="00E11C87"/>
    <w:rsid w:val="00E11E03"/>
    <w:rsid w:val="00E11EDC"/>
    <w:rsid w:val="00E12036"/>
    <w:rsid w:val="00E12088"/>
    <w:rsid w:val="00E120FE"/>
    <w:rsid w:val="00E12224"/>
    <w:rsid w:val="00E1239A"/>
    <w:rsid w:val="00E126FE"/>
    <w:rsid w:val="00E12922"/>
    <w:rsid w:val="00E1298A"/>
    <w:rsid w:val="00E12A8D"/>
    <w:rsid w:val="00E12CD0"/>
    <w:rsid w:val="00E12D6A"/>
    <w:rsid w:val="00E12E3A"/>
    <w:rsid w:val="00E12E87"/>
    <w:rsid w:val="00E13148"/>
    <w:rsid w:val="00E1323E"/>
    <w:rsid w:val="00E13311"/>
    <w:rsid w:val="00E133A7"/>
    <w:rsid w:val="00E134C0"/>
    <w:rsid w:val="00E135BE"/>
    <w:rsid w:val="00E135FD"/>
    <w:rsid w:val="00E1369F"/>
    <w:rsid w:val="00E137CF"/>
    <w:rsid w:val="00E137F4"/>
    <w:rsid w:val="00E138F5"/>
    <w:rsid w:val="00E13A61"/>
    <w:rsid w:val="00E13BE3"/>
    <w:rsid w:val="00E13C04"/>
    <w:rsid w:val="00E13C51"/>
    <w:rsid w:val="00E13D46"/>
    <w:rsid w:val="00E13E2C"/>
    <w:rsid w:val="00E13F10"/>
    <w:rsid w:val="00E141DA"/>
    <w:rsid w:val="00E141E7"/>
    <w:rsid w:val="00E1432A"/>
    <w:rsid w:val="00E14414"/>
    <w:rsid w:val="00E14457"/>
    <w:rsid w:val="00E146E2"/>
    <w:rsid w:val="00E14710"/>
    <w:rsid w:val="00E14730"/>
    <w:rsid w:val="00E1486F"/>
    <w:rsid w:val="00E14951"/>
    <w:rsid w:val="00E14A9A"/>
    <w:rsid w:val="00E14B8B"/>
    <w:rsid w:val="00E14E55"/>
    <w:rsid w:val="00E14F4E"/>
    <w:rsid w:val="00E14F9F"/>
    <w:rsid w:val="00E15050"/>
    <w:rsid w:val="00E15177"/>
    <w:rsid w:val="00E15681"/>
    <w:rsid w:val="00E1588B"/>
    <w:rsid w:val="00E1589D"/>
    <w:rsid w:val="00E15936"/>
    <w:rsid w:val="00E159DC"/>
    <w:rsid w:val="00E15A48"/>
    <w:rsid w:val="00E15A62"/>
    <w:rsid w:val="00E15A8C"/>
    <w:rsid w:val="00E15C7B"/>
    <w:rsid w:val="00E15CCF"/>
    <w:rsid w:val="00E15D68"/>
    <w:rsid w:val="00E15E22"/>
    <w:rsid w:val="00E15FCA"/>
    <w:rsid w:val="00E1600F"/>
    <w:rsid w:val="00E16083"/>
    <w:rsid w:val="00E1608F"/>
    <w:rsid w:val="00E16152"/>
    <w:rsid w:val="00E161ED"/>
    <w:rsid w:val="00E162F3"/>
    <w:rsid w:val="00E16450"/>
    <w:rsid w:val="00E164EA"/>
    <w:rsid w:val="00E16661"/>
    <w:rsid w:val="00E1682D"/>
    <w:rsid w:val="00E16893"/>
    <w:rsid w:val="00E168AB"/>
    <w:rsid w:val="00E1692C"/>
    <w:rsid w:val="00E16A43"/>
    <w:rsid w:val="00E16ACA"/>
    <w:rsid w:val="00E16B11"/>
    <w:rsid w:val="00E16BC3"/>
    <w:rsid w:val="00E16D26"/>
    <w:rsid w:val="00E16E02"/>
    <w:rsid w:val="00E16E06"/>
    <w:rsid w:val="00E16E07"/>
    <w:rsid w:val="00E16E59"/>
    <w:rsid w:val="00E16EDD"/>
    <w:rsid w:val="00E17017"/>
    <w:rsid w:val="00E17039"/>
    <w:rsid w:val="00E1748A"/>
    <w:rsid w:val="00E17526"/>
    <w:rsid w:val="00E1783E"/>
    <w:rsid w:val="00E178F5"/>
    <w:rsid w:val="00E17A75"/>
    <w:rsid w:val="00E17D9A"/>
    <w:rsid w:val="00E17E30"/>
    <w:rsid w:val="00E1AE64"/>
    <w:rsid w:val="00E1D6C7"/>
    <w:rsid w:val="00E1D800"/>
    <w:rsid w:val="00E200D9"/>
    <w:rsid w:val="00E201FE"/>
    <w:rsid w:val="00E202D3"/>
    <w:rsid w:val="00E204B3"/>
    <w:rsid w:val="00E20546"/>
    <w:rsid w:val="00E2083D"/>
    <w:rsid w:val="00E209AD"/>
    <w:rsid w:val="00E20B8E"/>
    <w:rsid w:val="00E20BDF"/>
    <w:rsid w:val="00E20D2B"/>
    <w:rsid w:val="00E20E3D"/>
    <w:rsid w:val="00E20FAF"/>
    <w:rsid w:val="00E21108"/>
    <w:rsid w:val="00E21178"/>
    <w:rsid w:val="00E2119A"/>
    <w:rsid w:val="00E212AC"/>
    <w:rsid w:val="00E213CA"/>
    <w:rsid w:val="00E215A7"/>
    <w:rsid w:val="00E2169F"/>
    <w:rsid w:val="00E2186B"/>
    <w:rsid w:val="00E218A6"/>
    <w:rsid w:val="00E218F3"/>
    <w:rsid w:val="00E219DD"/>
    <w:rsid w:val="00E21AE5"/>
    <w:rsid w:val="00E21BB1"/>
    <w:rsid w:val="00E21BBC"/>
    <w:rsid w:val="00E21BFF"/>
    <w:rsid w:val="00E21E53"/>
    <w:rsid w:val="00E2220B"/>
    <w:rsid w:val="00E222C6"/>
    <w:rsid w:val="00E22308"/>
    <w:rsid w:val="00E2230B"/>
    <w:rsid w:val="00E22437"/>
    <w:rsid w:val="00E22511"/>
    <w:rsid w:val="00E2256B"/>
    <w:rsid w:val="00E226A8"/>
    <w:rsid w:val="00E22778"/>
    <w:rsid w:val="00E227DF"/>
    <w:rsid w:val="00E229AE"/>
    <w:rsid w:val="00E22A04"/>
    <w:rsid w:val="00E22A21"/>
    <w:rsid w:val="00E22C67"/>
    <w:rsid w:val="00E22D35"/>
    <w:rsid w:val="00E22DA3"/>
    <w:rsid w:val="00E22F18"/>
    <w:rsid w:val="00E22F44"/>
    <w:rsid w:val="00E230C4"/>
    <w:rsid w:val="00E23100"/>
    <w:rsid w:val="00E232EC"/>
    <w:rsid w:val="00E23514"/>
    <w:rsid w:val="00E235C6"/>
    <w:rsid w:val="00E239A0"/>
    <w:rsid w:val="00E239A9"/>
    <w:rsid w:val="00E239D3"/>
    <w:rsid w:val="00E23B30"/>
    <w:rsid w:val="00E23C3B"/>
    <w:rsid w:val="00E23CDA"/>
    <w:rsid w:val="00E23D37"/>
    <w:rsid w:val="00E23F30"/>
    <w:rsid w:val="00E23F59"/>
    <w:rsid w:val="00E23F63"/>
    <w:rsid w:val="00E23FEC"/>
    <w:rsid w:val="00E2400B"/>
    <w:rsid w:val="00E24054"/>
    <w:rsid w:val="00E241C8"/>
    <w:rsid w:val="00E2431F"/>
    <w:rsid w:val="00E2440D"/>
    <w:rsid w:val="00E24414"/>
    <w:rsid w:val="00E24480"/>
    <w:rsid w:val="00E24491"/>
    <w:rsid w:val="00E244D5"/>
    <w:rsid w:val="00E246F4"/>
    <w:rsid w:val="00E24744"/>
    <w:rsid w:val="00E24793"/>
    <w:rsid w:val="00E247FA"/>
    <w:rsid w:val="00E24997"/>
    <w:rsid w:val="00E24B55"/>
    <w:rsid w:val="00E24BAB"/>
    <w:rsid w:val="00E24C1A"/>
    <w:rsid w:val="00E25044"/>
    <w:rsid w:val="00E25195"/>
    <w:rsid w:val="00E25293"/>
    <w:rsid w:val="00E25677"/>
    <w:rsid w:val="00E25A7D"/>
    <w:rsid w:val="00E25B3C"/>
    <w:rsid w:val="00E25B7B"/>
    <w:rsid w:val="00E25B91"/>
    <w:rsid w:val="00E25C12"/>
    <w:rsid w:val="00E25C67"/>
    <w:rsid w:val="00E25D11"/>
    <w:rsid w:val="00E26547"/>
    <w:rsid w:val="00E265EA"/>
    <w:rsid w:val="00E266A0"/>
    <w:rsid w:val="00E266C0"/>
    <w:rsid w:val="00E26BD7"/>
    <w:rsid w:val="00E26F63"/>
    <w:rsid w:val="00E270F3"/>
    <w:rsid w:val="00E27219"/>
    <w:rsid w:val="00E27339"/>
    <w:rsid w:val="00E2767C"/>
    <w:rsid w:val="00E27759"/>
    <w:rsid w:val="00E2791E"/>
    <w:rsid w:val="00E27A80"/>
    <w:rsid w:val="00E27BB7"/>
    <w:rsid w:val="00E27C3C"/>
    <w:rsid w:val="00E27E46"/>
    <w:rsid w:val="00E30038"/>
    <w:rsid w:val="00E3028D"/>
    <w:rsid w:val="00E302BE"/>
    <w:rsid w:val="00E30358"/>
    <w:rsid w:val="00E3036B"/>
    <w:rsid w:val="00E303A8"/>
    <w:rsid w:val="00E3057F"/>
    <w:rsid w:val="00E30874"/>
    <w:rsid w:val="00E3090D"/>
    <w:rsid w:val="00E30BDB"/>
    <w:rsid w:val="00E30C40"/>
    <w:rsid w:val="00E30D77"/>
    <w:rsid w:val="00E30D86"/>
    <w:rsid w:val="00E30ECB"/>
    <w:rsid w:val="00E31030"/>
    <w:rsid w:val="00E31159"/>
    <w:rsid w:val="00E311BC"/>
    <w:rsid w:val="00E3138A"/>
    <w:rsid w:val="00E317C9"/>
    <w:rsid w:val="00E319C8"/>
    <w:rsid w:val="00E31A53"/>
    <w:rsid w:val="00E31BFC"/>
    <w:rsid w:val="00E31FF8"/>
    <w:rsid w:val="00E32040"/>
    <w:rsid w:val="00E32045"/>
    <w:rsid w:val="00E32088"/>
    <w:rsid w:val="00E32156"/>
    <w:rsid w:val="00E322D8"/>
    <w:rsid w:val="00E32423"/>
    <w:rsid w:val="00E3243A"/>
    <w:rsid w:val="00E327AB"/>
    <w:rsid w:val="00E327DD"/>
    <w:rsid w:val="00E3294B"/>
    <w:rsid w:val="00E329F9"/>
    <w:rsid w:val="00E32AE1"/>
    <w:rsid w:val="00E32C99"/>
    <w:rsid w:val="00E32CC4"/>
    <w:rsid w:val="00E32E1B"/>
    <w:rsid w:val="00E32EB8"/>
    <w:rsid w:val="00E331C2"/>
    <w:rsid w:val="00E332A7"/>
    <w:rsid w:val="00E3336F"/>
    <w:rsid w:val="00E333CE"/>
    <w:rsid w:val="00E33425"/>
    <w:rsid w:val="00E33442"/>
    <w:rsid w:val="00E33499"/>
    <w:rsid w:val="00E33690"/>
    <w:rsid w:val="00E339C0"/>
    <w:rsid w:val="00E33A01"/>
    <w:rsid w:val="00E33A75"/>
    <w:rsid w:val="00E33B68"/>
    <w:rsid w:val="00E33BB0"/>
    <w:rsid w:val="00E33D6B"/>
    <w:rsid w:val="00E33E4B"/>
    <w:rsid w:val="00E33FB1"/>
    <w:rsid w:val="00E3411C"/>
    <w:rsid w:val="00E3412A"/>
    <w:rsid w:val="00E3412D"/>
    <w:rsid w:val="00E341E6"/>
    <w:rsid w:val="00E3425A"/>
    <w:rsid w:val="00E3434D"/>
    <w:rsid w:val="00E34355"/>
    <w:rsid w:val="00E34373"/>
    <w:rsid w:val="00E34461"/>
    <w:rsid w:val="00E3447B"/>
    <w:rsid w:val="00E34580"/>
    <w:rsid w:val="00E345CA"/>
    <w:rsid w:val="00E346D6"/>
    <w:rsid w:val="00E349E9"/>
    <w:rsid w:val="00E34A72"/>
    <w:rsid w:val="00E34C88"/>
    <w:rsid w:val="00E34CF8"/>
    <w:rsid w:val="00E34E2A"/>
    <w:rsid w:val="00E3510A"/>
    <w:rsid w:val="00E3530B"/>
    <w:rsid w:val="00E35466"/>
    <w:rsid w:val="00E3547E"/>
    <w:rsid w:val="00E356A8"/>
    <w:rsid w:val="00E35733"/>
    <w:rsid w:val="00E35781"/>
    <w:rsid w:val="00E3583F"/>
    <w:rsid w:val="00E35953"/>
    <w:rsid w:val="00E35B62"/>
    <w:rsid w:val="00E35BE5"/>
    <w:rsid w:val="00E35DFF"/>
    <w:rsid w:val="00E35E35"/>
    <w:rsid w:val="00E35F12"/>
    <w:rsid w:val="00E3615C"/>
    <w:rsid w:val="00E36202"/>
    <w:rsid w:val="00E362B5"/>
    <w:rsid w:val="00E3638E"/>
    <w:rsid w:val="00E363AF"/>
    <w:rsid w:val="00E36417"/>
    <w:rsid w:val="00E3653D"/>
    <w:rsid w:val="00E365B6"/>
    <w:rsid w:val="00E36776"/>
    <w:rsid w:val="00E36813"/>
    <w:rsid w:val="00E36842"/>
    <w:rsid w:val="00E368F9"/>
    <w:rsid w:val="00E369E0"/>
    <w:rsid w:val="00E36C19"/>
    <w:rsid w:val="00E36E2B"/>
    <w:rsid w:val="00E36E9C"/>
    <w:rsid w:val="00E36F5E"/>
    <w:rsid w:val="00E370A3"/>
    <w:rsid w:val="00E37224"/>
    <w:rsid w:val="00E373BA"/>
    <w:rsid w:val="00E37493"/>
    <w:rsid w:val="00E374F3"/>
    <w:rsid w:val="00E376ED"/>
    <w:rsid w:val="00E378FB"/>
    <w:rsid w:val="00E37971"/>
    <w:rsid w:val="00E37AA3"/>
    <w:rsid w:val="00E37CA0"/>
    <w:rsid w:val="00E37E6C"/>
    <w:rsid w:val="00E37FEA"/>
    <w:rsid w:val="00E3DADB"/>
    <w:rsid w:val="00E4012A"/>
    <w:rsid w:val="00E4048D"/>
    <w:rsid w:val="00E407FF"/>
    <w:rsid w:val="00E40A46"/>
    <w:rsid w:val="00E40AA3"/>
    <w:rsid w:val="00E40B73"/>
    <w:rsid w:val="00E40BB1"/>
    <w:rsid w:val="00E40D67"/>
    <w:rsid w:val="00E40FEE"/>
    <w:rsid w:val="00E414AB"/>
    <w:rsid w:val="00E41562"/>
    <w:rsid w:val="00E4157A"/>
    <w:rsid w:val="00E415E6"/>
    <w:rsid w:val="00E416CB"/>
    <w:rsid w:val="00E417D9"/>
    <w:rsid w:val="00E41852"/>
    <w:rsid w:val="00E41E1F"/>
    <w:rsid w:val="00E420AF"/>
    <w:rsid w:val="00E42477"/>
    <w:rsid w:val="00E424D9"/>
    <w:rsid w:val="00E425B6"/>
    <w:rsid w:val="00E42612"/>
    <w:rsid w:val="00E426CB"/>
    <w:rsid w:val="00E42752"/>
    <w:rsid w:val="00E427AA"/>
    <w:rsid w:val="00E42B6C"/>
    <w:rsid w:val="00E42BBA"/>
    <w:rsid w:val="00E42D4A"/>
    <w:rsid w:val="00E43091"/>
    <w:rsid w:val="00E43166"/>
    <w:rsid w:val="00E431E8"/>
    <w:rsid w:val="00E432BB"/>
    <w:rsid w:val="00E432FF"/>
    <w:rsid w:val="00E4337C"/>
    <w:rsid w:val="00E43522"/>
    <w:rsid w:val="00E4364C"/>
    <w:rsid w:val="00E43821"/>
    <w:rsid w:val="00E43865"/>
    <w:rsid w:val="00E43881"/>
    <w:rsid w:val="00E4393B"/>
    <w:rsid w:val="00E43BEA"/>
    <w:rsid w:val="00E440CB"/>
    <w:rsid w:val="00E4427E"/>
    <w:rsid w:val="00E44481"/>
    <w:rsid w:val="00E44559"/>
    <w:rsid w:val="00E4461F"/>
    <w:rsid w:val="00E447B2"/>
    <w:rsid w:val="00E447C2"/>
    <w:rsid w:val="00E447C9"/>
    <w:rsid w:val="00E447D2"/>
    <w:rsid w:val="00E4484F"/>
    <w:rsid w:val="00E448FC"/>
    <w:rsid w:val="00E44901"/>
    <w:rsid w:val="00E4495C"/>
    <w:rsid w:val="00E449C6"/>
    <w:rsid w:val="00E44A52"/>
    <w:rsid w:val="00E44B7C"/>
    <w:rsid w:val="00E44C43"/>
    <w:rsid w:val="00E44DA4"/>
    <w:rsid w:val="00E44DEF"/>
    <w:rsid w:val="00E44E3D"/>
    <w:rsid w:val="00E450C6"/>
    <w:rsid w:val="00E4527D"/>
    <w:rsid w:val="00E453FC"/>
    <w:rsid w:val="00E45571"/>
    <w:rsid w:val="00E45642"/>
    <w:rsid w:val="00E456AE"/>
    <w:rsid w:val="00E456E2"/>
    <w:rsid w:val="00E4579F"/>
    <w:rsid w:val="00E458E9"/>
    <w:rsid w:val="00E4595D"/>
    <w:rsid w:val="00E45989"/>
    <w:rsid w:val="00E45BFB"/>
    <w:rsid w:val="00E45CA5"/>
    <w:rsid w:val="00E45D21"/>
    <w:rsid w:val="00E45D28"/>
    <w:rsid w:val="00E45E9B"/>
    <w:rsid w:val="00E462DD"/>
    <w:rsid w:val="00E463D0"/>
    <w:rsid w:val="00E46416"/>
    <w:rsid w:val="00E4685C"/>
    <w:rsid w:val="00E46B78"/>
    <w:rsid w:val="00E46C1A"/>
    <w:rsid w:val="00E46D16"/>
    <w:rsid w:val="00E4707F"/>
    <w:rsid w:val="00E4722D"/>
    <w:rsid w:val="00E47346"/>
    <w:rsid w:val="00E47383"/>
    <w:rsid w:val="00E4742A"/>
    <w:rsid w:val="00E4753E"/>
    <w:rsid w:val="00E4755B"/>
    <w:rsid w:val="00E476E8"/>
    <w:rsid w:val="00E47744"/>
    <w:rsid w:val="00E47763"/>
    <w:rsid w:val="00E47794"/>
    <w:rsid w:val="00E477C4"/>
    <w:rsid w:val="00E47B2F"/>
    <w:rsid w:val="00E47C56"/>
    <w:rsid w:val="00E47D10"/>
    <w:rsid w:val="00E47E3F"/>
    <w:rsid w:val="00E47FBD"/>
    <w:rsid w:val="00E4CB0D"/>
    <w:rsid w:val="00E4F0BA"/>
    <w:rsid w:val="00E50103"/>
    <w:rsid w:val="00E50132"/>
    <w:rsid w:val="00E50303"/>
    <w:rsid w:val="00E50453"/>
    <w:rsid w:val="00E5082D"/>
    <w:rsid w:val="00E50A5F"/>
    <w:rsid w:val="00E50AB7"/>
    <w:rsid w:val="00E50B57"/>
    <w:rsid w:val="00E50D2D"/>
    <w:rsid w:val="00E50D6D"/>
    <w:rsid w:val="00E50E79"/>
    <w:rsid w:val="00E50FA0"/>
    <w:rsid w:val="00E5104A"/>
    <w:rsid w:val="00E51062"/>
    <w:rsid w:val="00E511DA"/>
    <w:rsid w:val="00E51439"/>
    <w:rsid w:val="00E51496"/>
    <w:rsid w:val="00E514EB"/>
    <w:rsid w:val="00E514F1"/>
    <w:rsid w:val="00E51548"/>
    <w:rsid w:val="00E5160B"/>
    <w:rsid w:val="00E51834"/>
    <w:rsid w:val="00E518CE"/>
    <w:rsid w:val="00E51A2A"/>
    <w:rsid w:val="00E51A47"/>
    <w:rsid w:val="00E51A7D"/>
    <w:rsid w:val="00E51B63"/>
    <w:rsid w:val="00E51CC2"/>
    <w:rsid w:val="00E51E88"/>
    <w:rsid w:val="00E51F1A"/>
    <w:rsid w:val="00E52187"/>
    <w:rsid w:val="00E52254"/>
    <w:rsid w:val="00E52268"/>
    <w:rsid w:val="00E52403"/>
    <w:rsid w:val="00E52514"/>
    <w:rsid w:val="00E526CC"/>
    <w:rsid w:val="00E52B35"/>
    <w:rsid w:val="00E52BC4"/>
    <w:rsid w:val="00E52C9F"/>
    <w:rsid w:val="00E52E79"/>
    <w:rsid w:val="00E530CA"/>
    <w:rsid w:val="00E530D2"/>
    <w:rsid w:val="00E53147"/>
    <w:rsid w:val="00E531E1"/>
    <w:rsid w:val="00E5327C"/>
    <w:rsid w:val="00E533FF"/>
    <w:rsid w:val="00E53513"/>
    <w:rsid w:val="00E53580"/>
    <w:rsid w:val="00E53583"/>
    <w:rsid w:val="00E53746"/>
    <w:rsid w:val="00E537AE"/>
    <w:rsid w:val="00E538F6"/>
    <w:rsid w:val="00E53C99"/>
    <w:rsid w:val="00E5411C"/>
    <w:rsid w:val="00E5419A"/>
    <w:rsid w:val="00E541B9"/>
    <w:rsid w:val="00E5432C"/>
    <w:rsid w:val="00E5435D"/>
    <w:rsid w:val="00E5437C"/>
    <w:rsid w:val="00E5440C"/>
    <w:rsid w:val="00E546CA"/>
    <w:rsid w:val="00E5471E"/>
    <w:rsid w:val="00E54A0C"/>
    <w:rsid w:val="00E54E5D"/>
    <w:rsid w:val="00E54F61"/>
    <w:rsid w:val="00E555FA"/>
    <w:rsid w:val="00E55625"/>
    <w:rsid w:val="00E5569C"/>
    <w:rsid w:val="00E556C1"/>
    <w:rsid w:val="00E556DB"/>
    <w:rsid w:val="00E5570E"/>
    <w:rsid w:val="00E55917"/>
    <w:rsid w:val="00E55B46"/>
    <w:rsid w:val="00E55B9A"/>
    <w:rsid w:val="00E56172"/>
    <w:rsid w:val="00E56183"/>
    <w:rsid w:val="00E56353"/>
    <w:rsid w:val="00E56555"/>
    <w:rsid w:val="00E567C5"/>
    <w:rsid w:val="00E56800"/>
    <w:rsid w:val="00E568F3"/>
    <w:rsid w:val="00E56A06"/>
    <w:rsid w:val="00E56FBC"/>
    <w:rsid w:val="00E5713C"/>
    <w:rsid w:val="00E57265"/>
    <w:rsid w:val="00E5730E"/>
    <w:rsid w:val="00E5732D"/>
    <w:rsid w:val="00E57592"/>
    <w:rsid w:val="00E57626"/>
    <w:rsid w:val="00E57776"/>
    <w:rsid w:val="00E577A8"/>
    <w:rsid w:val="00E578DA"/>
    <w:rsid w:val="00E57B0A"/>
    <w:rsid w:val="00E57DF6"/>
    <w:rsid w:val="00E57E34"/>
    <w:rsid w:val="00E601F4"/>
    <w:rsid w:val="00E60328"/>
    <w:rsid w:val="00E6067D"/>
    <w:rsid w:val="00E6068E"/>
    <w:rsid w:val="00E60714"/>
    <w:rsid w:val="00E60778"/>
    <w:rsid w:val="00E607D2"/>
    <w:rsid w:val="00E60989"/>
    <w:rsid w:val="00E609B6"/>
    <w:rsid w:val="00E60AAF"/>
    <w:rsid w:val="00E60B0F"/>
    <w:rsid w:val="00E60B82"/>
    <w:rsid w:val="00E60CBA"/>
    <w:rsid w:val="00E6100A"/>
    <w:rsid w:val="00E61219"/>
    <w:rsid w:val="00E6135C"/>
    <w:rsid w:val="00E61386"/>
    <w:rsid w:val="00E61593"/>
    <w:rsid w:val="00E61725"/>
    <w:rsid w:val="00E61AF7"/>
    <w:rsid w:val="00E61C05"/>
    <w:rsid w:val="00E61F67"/>
    <w:rsid w:val="00E620F0"/>
    <w:rsid w:val="00E62318"/>
    <w:rsid w:val="00E6238D"/>
    <w:rsid w:val="00E62590"/>
    <w:rsid w:val="00E626C4"/>
    <w:rsid w:val="00E627E6"/>
    <w:rsid w:val="00E62A8A"/>
    <w:rsid w:val="00E62B0A"/>
    <w:rsid w:val="00E62BB7"/>
    <w:rsid w:val="00E62CAD"/>
    <w:rsid w:val="00E62D59"/>
    <w:rsid w:val="00E62E08"/>
    <w:rsid w:val="00E62ED9"/>
    <w:rsid w:val="00E630C4"/>
    <w:rsid w:val="00E631A7"/>
    <w:rsid w:val="00E63622"/>
    <w:rsid w:val="00E636B2"/>
    <w:rsid w:val="00E6376E"/>
    <w:rsid w:val="00E63885"/>
    <w:rsid w:val="00E63911"/>
    <w:rsid w:val="00E63A50"/>
    <w:rsid w:val="00E63AA6"/>
    <w:rsid w:val="00E63E04"/>
    <w:rsid w:val="00E63E7B"/>
    <w:rsid w:val="00E63EC3"/>
    <w:rsid w:val="00E63F29"/>
    <w:rsid w:val="00E6400E"/>
    <w:rsid w:val="00E64117"/>
    <w:rsid w:val="00E6414C"/>
    <w:rsid w:val="00E64153"/>
    <w:rsid w:val="00E641FE"/>
    <w:rsid w:val="00E644DF"/>
    <w:rsid w:val="00E64565"/>
    <w:rsid w:val="00E645F3"/>
    <w:rsid w:val="00E64692"/>
    <w:rsid w:val="00E648DC"/>
    <w:rsid w:val="00E6492A"/>
    <w:rsid w:val="00E64959"/>
    <w:rsid w:val="00E64A47"/>
    <w:rsid w:val="00E64B80"/>
    <w:rsid w:val="00E64BA9"/>
    <w:rsid w:val="00E64BF9"/>
    <w:rsid w:val="00E64C42"/>
    <w:rsid w:val="00E64C99"/>
    <w:rsid w:val="00E64CA5"/>
    <w:rsid w:val="00E64CAE"/>
    <w:rsid w:val="00E64D3E"/>
    <w:rsid w:val="00E64DA1"/>
    <w:rsid w:val="00E64E69"/>
    <w:rsid w:val="00E64E6D"/>
    <w:rsid w:val="00E64EC0"/>
    <w:rsid w:val="00E64F69"/>
    <w:rsid w:val="00E64F7C"/>
    <w:rsid w:val="00E6515C"/>
    <w:rsid w:val="00E6520A"/>
    <w:rsid w:val="00E65335"/>
    <w:rsid w:val="00E653E0"/>
    <w:rsid w:val="00E655C4"/>
    <w:rsid w:val="00E65627"/>
    <w:rsid w:val="00E65632"/>
    <w:rsid w:val="00E65638"/>
    <w:rsid w:val="00E657D2"/>
    <w:rsid w:val="00E657DA"/>
    <w:rsid w:val="00E65855"/>
    <w:rsid w:val="00E658C7"/>
    <w:rsid w:val="00E658EA"/>
    <w:rsid w:val="00E659CD"/>
    <w:rsid w:val="00E65C37"/>
    <w:rsid w:val="00E65C4A"/>
    <w:rsid w:val="00E65D3B"/>
    <w:rsid w:val="00E65E69"/>
    <w:rsid w:val="00E660A6"/>
    <w:rsid w:val="00E662A8"/>
    <w:rsid w:val="00E662D2"/>
    <w:rsid w:val="00E662E4"/>
    <w:rsid w:val="00E66393"/>
    <w:rsid w:val="00E663D6"/>
    <w:rsid w:val="00E6653A"/>
    <w:rsid w:val="00E66655"/>
    <w:rsid w:val="00E666A9"/>
    <w:rsid w:val="00E666CD"/>
    <w:rsid w:val="00E66945"/>
    <w:rsid w:val="00E6698F"/>
    <w:rsid w:val="00E66B2E"/>
    <w:rsid w:val="00E66BF7"/>
    <w:rsid w:val="00E66C58"/>
    <w:rsid w:val="00E66EEC"/>
    <w:rsid w:val="00E66F37"/>
    <w:rsid w:val="00E66F74"/>
    <w:rsid w:val="00E6728C"/>
    <w:rsid w:val="00E672A6"/>
    <w:rsid w:val="00E673A7"/>
    <w:rsid w:val="00E677CD"/>
    <w:rsid w:val="00E6781E"/>
    <w:rsid w:val="00E67926"/>
    <w:rsid w:val="00E67960"/>
    <w:rsid w:val="00E67AE6"/>
    <w:rsid w:val="00E67D7E"/>
    <w:rsid w:val="00E67DE1"/>
    <w:rsid w:val="00E67E5C"/>
    <w:rsid w:val="00E693D9"/>
    <w:rsid w:val="00E6E40C"/>
    <w:rsid w:val="00E6EE52"/>
    <w:rsid w:val="00E6F140"/>
    <w:rsid w:val="00E701CF"/>
    <w:rsid w:val="00E70205"/>
    <w:rsid w:val="00E70385"/>
    <w:rsid w:val="00E70513"/>
    <w:rsid w:val="00E7052D"/>
    <w:rsid w:val="00E7058B"/>
    <w:rsid w:val="00E7074A"/>
    <w:rsid w:val="00E7086E"/>
    <w:rsid w:val="00E7095E"/>
    <w:rsid w:val="00E709C6"/>
    <w:rsid w:val="00E70C35"/>
    <w:rsid w:val="00E70C3B"/>
    <w:rsid w:val="00E70CD0"/>
    <w:rsid w:val="00E70CDF"/>
    <w:rsid w:val="00E70E1F"/>
    <w:rsid w:val="00E70EB9"/>
    <w:rsid w:val="00E7120A"/>
    <w:rsid w:val="00E712E7"/>
    <w:rsid w:val="00E7135A"/>
    <w:rsid w:val="00E71424"/>
    <w:rsid w:val="00E7173B"/>
    <w:rsid w:val="00E71828"/>
    <w:rsid w:val="00E71831"/>
    <w:rsid w:val="00E71B1F"/>
    <w:rsid w:val="00E71E54"/>
    <w:rsid w:val="00E72123"/>
    <w:rsid w:val="00E72582"/>
    <w:rsid w:val="00E72769"/>
    <w:rsid w:val="00E72A8E"/>
    <w:rsid w:val="00E72AB9"/>
    <w:rsid w:val="00E72B7D"/>
    <w:rsid w:val="00E72EAF"/>
    <w:rsid w:val="00E72F21"/>
    <w:rsid w:val="00E72F81"/>
    <w:rsid w:val="00E7305F"/>
    <w:rsid w:val="00E73066"/>
    <w:rsid w:val="00E73186"/>
    <w:rsid w:val="00E732F7"/>
    <w:rsid w:val="00E735F8"/>
    <w:rsid w:val="00E73648"/>
    <w:rsid w:val="00E73818"/>
    <w:rsid w:val="00E7388F"/>
    <w:rsid w:val="00E7393D"/>
    <w:rsid w:val="00E739EB"/>
    <w:rsid w:val="00E73A3F"/>
    <w:rsid w:val="00E73AAB"/>
    <w:rsid w:val="00E73D89"/>
    <w:rsid w:val="00E73DE0"/>
    <w:rsid w:val="00E73F96"/>
    <w:rsid w:val="00E73FF8"/>
    <w:rsid w:val="00E74007"/>
    <w:rsid w:val="00E74058"/>
    <w:rsid w:val="00E74065"/>
    <w:rsid w:val="00E740D1"/>
    <w:rsid w:val="00E74277"/>
    <w:rsid w:val="00E74352"/>
    <w:rsid w:val="00E744DE"/>
    <w:rsid w:val="00E744E9"/>
    <w:rsid w:val="00E74544"/>
    <w:rsid w:val="00E747E8"/>
    <w:rsid w:val="00E749D9"/>
    <w:rsid w:val="00E74B0A"/>
    <w:rsid w:val="00E74B5E"/>
    <w:rsid w:val="00E74EE4"/>
    <w:rsid w:val="00E750B5"/>
    <w:rsid w:val="00E750D1"/>
    <w:rsid w:val="00E75194"/>
    <w:rsid w:val="00E752EA"/>
    <w:rsid w:val="00E755F6"/>
    <w:rsid w:val="00E758FD"/>
    <w:rsid w:val="00E7592B"/>
    <w:rsid w:val="00E759EB"/>
    <w:rsid w:val="00E75A55"/>
    <w:rsid w:val="00E75BA8"/>
    <w:rsid w:val="00E75C02"/>
    <w:rsid w:val="00E75D7F"/>
    <w:rsid w:val="00E75DF8"/>
    <w:rsid w:val="00E75F05"/>
    <w:rsid w:val="00E75F30"/>
    <w:rsid w:val="00E75F56"/>
    <w:rsid w:val="00E75F67"/>
    <w:rsid w:val="00E7601C"/>
    <w:rsid w:val="00E761ED"/>
    <w:rsid w:val="00E76618"/>
    <w:rsid w:val="00E7663A"/>
    <w:rsid w:val="00E76696"/>
    <w:rsid w:val="00E7672F"/>
    <w:rsid w:val="00E76A40"/>
    <w:rsid w:val="00E76A6B"/>
    <w:rsid w:val="00E76BD6"/>
    <w:rsid w:val="00E76D46"/>
    <w:rsid w:val="00E76F9F"/>
    <w:rsid w:val="00E771DA"/>
    <w:rsid w:val="00E77363"/>
    <w:rsid w:val="00E773A2"/>
    <w:rsid w:val="00E773B7"/>
    <w:rsid w:val="00E773BF"/>
    <w:rsid w:val="00E774AB"/>
    <w:rsid w:val="00E776CC"/>
    <w:rsid w:val="00E77961"/>
    <w:rsid w:val="00E77A18"/>
    <w:rsid w:val="00E77C14"/>
    <w:rsid w:val="00E77CEC"/>
    <w:rsid w:val="00E77D12"/>
    <w:rsid w:val="00E77DA5"/>
    <w:rsid w:val="00E77E91"/>
    <w:rsid w:val="00E77EDA"/>
    <w:rsid w:val="00E801A4"/>
    <w:rsid w:val="00E8034F"/>
    <w:rsid w:val="00E8040C"/>
    <w:rsid w:val="00E8042C"/>
    <w:rsid w:val="00E8054B"/>
    <w:rsid w:val="00E806F7"/>
    <w:rsid w:val="00E80730"/>
    <w:rsid w:val="00E8073E"/>
    <w:rsid w:val="00E807D4"/>
    <w:rsid w:val="00E80883"/>
    <w:rsid w:val="00E808B5"/>
    <w:rsid w:val="00E80AF7"/>
    <w:rsid w:val="00E80BFA"/>
    <w:rsid w:val="00E80E4D"/>
    <w:rsid w:val="00E80EFD"/>
    <w:rsid w:val="00E81061"/>
    <w:rsid w:val="00E81113"/>
    <w:rsid w:val="00E811A5"/>
    <w:rsid w:val="00E8124C"/>
    <w:rsid w:val="00E81328"/>
    <w:rsid w:val="00E8149E"/>
    <w:rsid w:val="00E81527"/>
    <w:rsid w:val="00E815F8"/>
    <w:rsid w:val="00E816C0"/>
    <w:rsid w:val="00E8179E"/>
    <w:rsid w:val="00E8197E"/>
    <w:rsid w:val="00E81BA6"/>
    <w:rsid w:val="00E81CE0"/>
    <w:rsid w:val="00E81D94"/>
    <w:rsid w:val="00E81D9F"/>
    <w:rsid w:val="00E81DFD"/>
    <w:rsid w:val="00E81ECF"/>
    <w:rsid w:val="00E81F06"/>
    <w:rsid w:val="00E8222D"/>
    <w:rsid w:val="00E82443"/>
    <w:rsid w:val="00E82578"/>
    <w:rsid w:val="00E8257A"/>
    <w:rsid w:val="00E82605"/>
    <w:rsid w:val="00E82686"/>
    <w:rsid w:val="00E82A17"/>
    <w:rsid w:val="00E82BD5"/>
    <w:rsid w:val="00E82BE4"/>
    <w:rsid w:val="00E82BF0"/>
    <w:rsid w:val="00E82C92"/>
    <w:rsid w:val="00E82DDE"/>
    <w:rsid w:val="00E8300D"/>
    <w:rsid w:val="00E83017"/>
    <w:rsid w:val="00E8305F"/>
    <w:rsid w:val="00E83079"/>
    <w:rsid w:val="00E831C9"/>
    <w:rsid w:val="00E831DF"/>
    <w:rsid w:val="00E8322D"/>
    <w:rsid w:val="00E833FF"/>
    <w:rsid w:val="00E83400"/>
    <w:rsid w:val="00E834BA"/>
    <w:rsid w:val="00E83625"/>
    <w:rsid w:val="00E837B1"/>
    <w:rsid w:val="00E83807"/>
    <w:rsid w:val="00E83816"/>
    <w:rsid w:val="00E83891"/>
    <w:rsid w:val="00E838C8"/>
    <w:rsid w:val="00E83A1F"/>
    <w:rsid w:val="00E83B71"/>
    <w:rsid w:val="00E83B7C"/>
    <w:rsid w:val="00E83BA7"/>
    <w:rsid w:val="00E83C08"/>
    <w:rsid w:val="00E83C37"/>
    <w:rsid w:val="00E83C5D"/>
    <w:rsid w:val="00E83CC0"/>
    <w:rsid w:val="00E83CD1"/>
    <w:rsid w:val="00E83D1A"/>
    <w:rsid w:val="00E83D41"/>
    <w:rsid w:val="00E83D87"/>
    <w:rsid w:val="00E84129"/>
    <w:rsid w:val="00E841CD"/>
    <w:rsid w:val="00E84266"/>
    <w:rsid w:val="00E842B8"/>
    <w:rsid w:val="00E84421"/>
    <w:rsid w:val="00E84514"/>
    <w:rsid w:val="00E8452E"/>
    <w:rsid w:val="00E846EE"/>
    <w:rsid w:val="00E84ADA"/>
    <w:rsid w:val="00E84B08"/>
    <w:rsid w:val="00E84B53"/>
    <w:rsid w:val="00E84CF5"/>
    <w:rsid w:val="00E84D9E"/>
    <w:rsid w:val="00E84F74"/>
    <w:rsid w:val="00E8501D"/>
    <w:rsid w:val="00E850B8"/>
    <w:rsid w:val="00E851A8"/>
    <w:rsid w:val="00E851B9"/>
    <w:rsid w:val="00E852B3"/>
    <w:rsid w:val="00E8537E"/>
    <w:rsid w:val="00E85396"/>
    <w:rsid w:val="00E853C3"/>
    <w:rsid w:val="00E8554F"/>
    <w:rsid w:val="00E85553"/>
    <w:rsid w:val="00E855C5"/>
    <w:rsid w:val="00E85608"/>
    <w:rsid w:val="00E856E4"/>
    <w:rsid w:val="00E85830"/>
    <w:rsid w:val="00E8596A"/>
    <w:rsid w:val="00E85A3C"/>
    <w:rsid w:val="00E85A91"/>
    <w:rsid w:val="00E85B6E"/>
    <w:rsid w:val="00E85C6B"/>
    <w:rsid w:val="00E85E53"/>
    <w:rsid w:val="00E860A9"/>
    <w:rsid w:val="00E86138"/>
    <w:rsid w:val="00E86224"/>
    <w:rsid w:val="00E86566"/>
    <w:rsid w:val="00E866AF"/>
    <w:rsid w:val="00E86774"/>
    <w:rsid w:val="00E8678E"/>
    <w:rsid w:val="00E867A6"/>
    <w:rsid w:val="00E867B3"/>
    <w:rsid w:val="00E86ACB"/>
    <w:rsid w:val="00E86B1D"/>
    <w:rsid w:val="00E86C36"/>
    <w:rsid w:val="00E86CB6"/>
    <w:rsid w:val="00E86CF5"/>
    <w:rsid w:val="00E86D4E"/>
    <w:rsid w:val="00E86D88"/>
    <w:rsid w:val="00E86F11"/>
    <w:rsid w:val="00E86F23"/>
    <w:rsid w:val="00E87117"/>
    <w:rsid w:val="00E8728D"/>
    <w:rsid w:val="00E874D4"/>
    <w:rsid w:val="00E877F9"/>
    <w:rsid w:val="00E87E97"/>
    <w:rsid w:val="00E87F88"/>
    <w:rsid w:val="00E8854B"/>
    <w:rsid w:val="00E89E5D"/>
    <w:rsid w:val="00E901AB"/>
    <w:rsid w:val="00E904DD"/>
    <w:rsid w:val="00E90904"/>
    <w:rsid w:val="00E90BDB"/>
    <w:rsid w:val="00E90D07"/>
    <w:rsid w:val="00E90F3B"/>
    <w:rsid w:val="00E9100F"/>
    <w:rsid w:val="00E9116F"/>
    <w:rsid w:val="00E91206"/>
    <w:rsid w:val="00E9122D"/>
    <w:rsid w:val="00E91327"/>
    <w:rsid w:val="00E913B7"/>
    <w:rsid w:val="00E9141F"/>
    <w:rsid w:val="00E914AC"/>
    <w:rsid w:val="00E9158C"/>
    <w:rsid w:val="00E915F3"/>
    <w:rsid w:val="00E916A6"/>
    <w:rsid w:val="00E9173C"/>
    <w:rsid w:val="00E918BB"/>
    <w:rsid w:val="00E918FB"/>
    <w:rsid w:val="00E91ADB"/>
    <w:rsid w:val="00E91E32"/>
    <w:rsid w:val="00E91FF5"/>
    <w:rsid w:val="00E920CF"/>
    <w:rsid w:val="00E921F1"/>
    <w:rsid w:val="00E92242"/>
    <w:rsid w:val="00E92308"/>
    <w:rsid w:val="00E9241E"/>
    <w:rsid w:val="00E92428"/>
    <w:rsid w:val="00E924F4"/>
    <w:rsid w:val="00E92523"/>
    <w:rsid w:val="00E9255B"/>
    <w:rsid w:val="00E92607"/>
    <w:rsid w:val="00E926B9"/>
    <w:rsid w:val="00E9271C"/>
    <w:rsid w:val="00E92738"/>
    <w:rsid w:val="00E92768"/>
    <w:rsid w:val="00E9284B"/>
    <w:rsid w:val="00E92860"/>
    <w:rsid w:val="00E9288D"/>
    <w:rsid w:val="00E92A38"/>
    <w:rsid w:val="00E92D91"/>
    <w:rsid w:val="00E92D9A"/>
    <w:rsid w:val="00E92D9F"/>
    <w:rsid w:val="00E92E33"/>
    <w:rsid w:val="00E93008"/>
    <w:rsid w:val="00E93081"/>
    <w:rsid w:val="00E930ED"/>
    <w:rsid w:val="00E9315F"/>
    <w:rsid w:val="00E932BF"/>
    <w:rsid w:val="00E934B0"/>
    <w:rsid w:val="00E93606"/>
    <w:rsid w:val="00E936C7"/>
    <w:rsid w:val="00E937AB"/>
    <w:rsid w:val="00E938E3"/>
    <w:rsid w:val="00E93AC9"/>
    <w:rsid w:val="00E93B6D"/>
    <w:rsid w:val="00E93CFF"/>
    <w:rsid w:val="00E9417B"/>
    <w:rsid w:val="00E942A9"/>
    <w:rsid w:val="00E94588"/>
    <w:rsid w:val="00E9460A"/>
    <w:rsid w:val="00E94634"/>
    <w:rsid w:val="00E946FE"/>
    <w:rsid w:val="00E948A7"/>
    <w:rsid w:val="00E948E6"/>
    <w:rsid w:val="00E94A62"/>
    <w:rsid w:val="00E94ADA"/>
    <w:rsid w:val="00E94B2C"/>
    <w:rsid w:val="00E94BDF"/>
    <w:rsid w:val="00E94C97"/>
    <w:rsid w:val="00E94C9C"/>
    <w:rsid w:val="00E94DA9"/>
    <w:rsid w:val="00E94E41"/>
    <w:rsid w:val="00E95106"/>
    <w:rsid w:val="00E9511C"/>
    <w:rsid w:val="00E951D4"/>
    <w:rsid w:val="00E95230"/>
    <w:rsid w:val="00E95448"/>
    <w:rsid w:val="00E9558E"/>
    <w:rsid w:val="00E9559D"/>
    <w:rsid w:val="00E9568B"/>
    <w:rsid w:val="00E95844"/>
    <w:rsid w:val="00E95908"/>
    <w:rsid w:val="00E959A8"/>
    <w:rsid w:val="00E95AB3"/>
    <w:rsid w:val="00E95B07"/>
    <w:rsid w:val="00E95D0A"/>
    <w:rsid w:val="00E95D0E"/>
    <w:rsid w:val="00E95FFA"/>
    <w:rsid w:val="00E9615C"/>
    <w:rsid w:val="00E96230"/>
    <w:rsid w:val="00E9626D"/>
    <w:rsid w:val="00E96387"/>
    <w:rsid w:val="00E9644B"/>
    <w:rsid w:val="00E96595"/>
    <w:rsid w:val="00E966CA"/>
    <w:rsid w:val="00E96780"/>
    <w:rsid w:val="00E967E3"/>
    <w:rsid w:val="00E96977"/>
    <w:rsid w:val="00E96998"/>
    <w:rsid w:val="00E969F1"/>
    <w:rsid w:val="00E96B29"/>
    <w:rsid w:val="00E96C9C"/>
    <w:rsid w:val="00E96F83"/>
    <w:rsid w:val="00E970B5"/>
    <w:rsid w:val="00E971BD"/>
    <w:rsid w:val="00E97288"/>
    <w:rsid w:val="00E97319"/>
    <w:rsid w:val="00E97340"/>
    <w:rsid w:val="00E97477"/>
    <w:rsid w:val="00E974D3"/>
    <w:rsid w:val="00E975D8"/>
    <w:rsid w:val="00E97879"/>
    <w:rsid w:val="00E97994"/>
    <w:rsid w:val="00E97C21"/>
    <w:rsid w:val="00E97C42"/>
    <w:rsid w:val="00E97F8E"/>
    <w:rsid w:val="00EA01F2"/>
    <w:rsid w:val="00EA0273"/>
    <w:rsid w:val="00EA03A3"/>
    <w:rsid w:val="00EA0442"/>
    <w:rsid w:val="00EA0561"/>
    <w:rsid w:val="00EA0902"/>
    <w:rsid w:val="00EA0903"/>
    <w:rsid w:val="00EA09E9"/>
    <w:rsid w:val="00EA0AE7"/>
    <w:rsid w:val="00EA0D14"/>
    <w:rsid w:val="00EA0D64"/>
    <w:rsid w:val="00EA1122"/>
    <w:rsid w:val="00EA119C"/>
    <w:rsid w:val="00EA14B7"/>
    <w:rsid w:val="00EA14F1"/>
    <w:rsid w:val="00EA16D7"/>
    <w:rsid w:val="00EA19E1"/>
    <w:rsid w:val="00EA1BE9"/>
    <w:rsid w:val="00EA1C4C"/>
    <w:rsid w:val="00EA1D3D"/>
    <w:rsid w:val="00EA1E57"/>
    <w:rsid w:val="00EA1EC1"/>
    <w:rsid w:val="00EA218F"/>
    <w:rsid w:val="00EA2302"/>
    <w:rsid w:val="00EA253E"/>
    <w:rsid w:val="00EA256C"/>
    <w:rsid w:val="00EA25F9"/>
    <w:rsid w:val="00EA2758"/>
    <w:rsid w:val="00EA2895"/>
    <w:rsid w:val="00EA28E0"/>
    <w:rsid w:val="00EA2ACB"/>
    <w:rsid w:val="00EA2C61"/>
    <w:rsid w:val="00EA2E79"/>
    <w:rsid w:val="00EA2FB2"/>
    <w:rsid w:val="00EA30A1"/>
    <w:rsid w:val="00EA31F0"/>
    <w:rsid w:val="00EA340F"/>
    <w:rsid w:val="00EA3424"/>
    <w:rsid w:val="00EA3822"/>
    <w:rsid w:val="00EA3852"/>
    <w:rsid w:val="00EA394D"/>
    <w:rsid w:val="00EA396E"/>
    <w:rsid w:val="00EA39DE"/>
    <w:rsid w:val="00EA3AAC"/>
    <w:rsid w:val="00EA3B6F"/>
    <w:rsid w:val="00EA3B7D"/>
    <w:rsid w:val="00EA3BF3"/>
    <w:rsid w:val="00EA3C64"/>
    <w:rsid w:val="00EA3E41"/>
    <w:rsid w:val="00EA3F00"/>
    <w:rsid w:val="00EA3F8D"/>
    <w:rsid w:val="00EA448D"/>
    <w:rsid w:val="00EA460F"/>
    <w:rsid w:val="00EA4614"/>
    <w:rsid w:val="00EA4834"/>
    <w:rsid w:val="00EA49B6"/>
    <w:rsid w:val="00EA49D9"/>
    <w:rsid w:val="00EA4B89"/>
    <w:rsid w:val="00EA4CD0"/>
    <w:rsid w:val="00EA4E19"/>
    <w:rsid w:val="00EA4E2B"/>
    <w:rsid w:val="00EA50CF"/>
    <w:rsid w:val="00EA51C8"/>
    <w:rsid w:val="00EA55C3"/>
    <w:rsid w:val="00EA5688"/>
    <w:rsid w:val="00EA58D7"/>
    <w:rsid w:val="00EA5AF8"/>
    <w:rsid w:val="00EA5B00"/>
    <w:rsid w:val="00EA5B0D"/>
    <w:rsid w:val="00EA5B6E"/>
    <w:rsid w:val="00EA5C44"/>
    <w:rsid w:val="00EA5E0A"/>
    <w:rsid w:val="00EA6000"/>
    <w:rsid w:val="00EA6074"/>
    <w:rsid w:val="00EA621D"/>
    <w:rsid w:val="00EA623E"/>
    <w:rsid w:val="00EA6488"/>
    <w:rsid w:val="00EA64AF"/>
    <w:rsid w:val="00EA64B8"/>
    <w:rsid w:val="00EA65DF"/>
    <w:rsid w:val="00EA6668"/>
    <w:rsid w:val="00EA67D1"/>
    <w:rsid w:val="00EA68EA"/>
    <w:rsid w:val="00EA6A36"/>
    <w:rsid w:val="00EA6ABF"/>
    <w:rsid w:val="00EA6B0F"/>
    <w:rsid w:val="00EA6C39"/>
    <w:rsid w:val="00EA6E16"/>
    <w:rsid w:val="00EA6F8C"/>
    <w:rsid w:val="00EA70F3"/>
    <w:rsid w:val="00EA716B"/>
    <w:rsid w:val="00EA71FE"/>
    <w:rsid w:val="00EA726D"/>
    <w:rsid w:val="00EA731B"/>
    <w:rsid w:val="00EA7397"/>
    <w:rsid w:val="00EA73DD"/>
    <w:rsid w:val="00EA752E"/>
    <w:rsid w:val="00EA7589"/>
    <w:rsid w:val="00EA7605"/>
    <w:rsid w:val="00EA7763"/>
    <w:rsid w:val="00EA78E8"/>
    <w:rsid w:val="00EA7949"/>
    <w:rsid w:val="00EA7A32"/>
    <w:rsid w:val="00EA7A43"/>
    <w:rsid w:val="00EA7C8B"/>
    <w:rsid w:val="00EA7D98"/>
    <w:rsid w:val="00EA7E1D"/>
    <w:rsid w:val="00EA7E40"/>
    <w:rsid w:val="00EB0028"/>
    <w:rsid w:val="00EB01BD"/>
    <w:rsid w:val="00EB02BB"/>
    <w:rsid w:val="00EB04B4"/>
    <w:rsid w:val="00EB06CB"/>
    <w:rsid w:val="00EB0898"/>
    <w:rsid w:val="00EB08E3"/>
    <w:rsid w:val="00EB09EA"/>
    <w:rsid w:val="00EB0A46"/>
    <w:rsid w:val="00EB0B85"/>
    <w:rsid w:val="00EB0C6D"/>
    <w:rsid w:val="00EB0E43"/>
    <w:rsid w:val="00EB0ECF"/>
    <w:rsid w:val="00EB0FFD"/>
    <w:rsid w:val="00EB1099"/>
    <w:rsid w:val="00EB119C"/>
    <w:rsid w:val="00EB11A5"/>
    <w:rsid w:val="00EB1271"/>
    <w:rsid w:val="00EB137F"/>
    <w:rsid w:val="00EB14E6"/>
    <w:rsid w:val="00EB1565"/>
    <w:rsid w:val="00EB160F"/>
    <w:rsid w:val="00EB1763"/>
    <w:rsid w:val="00EB19FD"/>
    <w:rsid w:val="00EB1A4A"/>
    <w:rsid w:val="00EB1B81"/>
    <w:rsid w:val="00EB1C8F"/>
    <w:rsid w:val="00EB1DC7"/>
    <w:rsid w:val="00EB1E28"/>
    <w:rsid w:val="00EB1F51"/>
    <w:rsid w:val="00EB2023"/>
    <w:rsid w:val="00EB20CE"/>
    <w:rsid w:val="00EB220C"/>
    <w:rsid w:val="00EB2339"/>
    <w:rsid w:val="00EB234A"/>
    <w:rsid w:val="00EB241E"/>
    <w:rsid w:val="00EB246B"/>
    <w:rsid w:val="00EB25D9"/>
    <w:rsid w:val="00EB27D6"/>
    <w:rsid w:val="00EB28CC"/>
    <w:rsid w:val="00EB28EB"/>
    <w:rsid w:val="00EB2A51"/>
    <w:rsid w:val="00EB2A75"/>
    <w:rsid w:val="00EB2AD8"/>
    <w:rsid w:val="00EB2B6C"/>
    <w:rsid w:val="00EB2C43"/>
    <w:rsid w:val="00EB2C4C"/>
    <w:rsid w:val="00EB2CB0"/>
    <w:rsid w:val="00EB302B"/>
    <w:rsid w:val="00EB305B"/>
    <w:rsid w:val="00EB3120"/>
    <w:rsid w:val="00EB322B"/>
    <w:rsid w:val="00EB3477"/>
    <w:rsid w:val="00EB347F"/>
    <w:rsid w:val="00EB34AB"/>
    <w:rsid w:val="00EB3611"/>
    <w:rsid w:val="00EB373E"/>
    <w:rsid w:val="00EB396F"/>
    <w:rsid w:val="00EB39CB"/>
    <w:rsid w:val="00EB39E4"/>
    <w:rsid w:val="00EB3A0E"/>
    <w:rsid w:val="00EB3A29"/>
    <w:rsid w:val="00EB3A79"/>
    <w:rsid w:val="00EB3AD8"/>
    <w:rsid w:val="00EB3BC8"/>
    <w:rsid w:val="00EB3CC9"/>
    <w:rsid w:val="00EB3DA7"/>
    <w:rsid w:val="00EB4061"/>
    <w:rsid w:val="00EB459E"/>
    <w:rsid w:val="00EB4799"/>
    <w:rsid w:val="00EB47E8"/>
    <w:rsid w:val="00EB4964"/>
    <w:rsid w:val="00EB49DC"/>
    <w:rsid w:val="00EB4A46"/>
    <w:rsid w:val="00EB4B0F"/>
    <w:rsid w:val="00EB4C97"/>
    <w:rsid w:val="00EB4D09"/>
    <w:rsid w:val="00EB4D4E"/>
    <w:rsid w:val="00EB4EF7"/>
    <w:rsid w:val="00EB4F1D"/>
    <w:rsid w:val="00EB4F21"/>
    <w:rsid w:val="00EB5090"/>
    <w:rsid w:val="00EB5220"/>
    <w:rsid w:val="00EB527C"/>
    <w:rsid w:val="00EB52E4"/>
    <w:rsid w:val="00EB544C"/>
    <w:rsid w:val="00EB55D6"/>
    <w:rsid w:val="00EB562F"/>
    <w:rsid w:val="00EB5711"/>
    <w:rsid w:val="00EB57F8"/>
    <w:rsid w:val="00EB588E"/>
    <w:rsid w:val="00EB5973"/>
    <w:rsid w:val="00EB59E1"/>
    <w:rsid w:val="00EB5A35"/>
    <w:rsid w:val="00EB5B46"/>
    <w:rsid w:val="00EB5BD5"/>
    <w:rsid w:val="00EB5D8C"/>
    <w:rsid w:val="00EB5E9F"/>
    <w:rsid w:val="00EB5F21"/>
    <w:rsid w:val="00EB5F2F"/>
    <w:rsid w:val="00EB605D"/>
    <w:rsid w:val="00EB60C9"/>
    <w:rsid w:val="00EB61CE"/>
    <w:rsid w:val="00EB621D"/>
    <w:rsid w:val="00EB630D"/>
    <w:rsid w:val="00EB6329"/>
    <w:rsid w:val="00EB6628"/>
    <w:rsid w:val="00EB68C1"/>
    <w:rsid w:val="00EB69BE"/>
    <w:rsid w:val="00EB6E08"/>
    <w:rsid w:val="00EB6F33"/>
    <w:rsid w:val="00EB6FE2"/>
    <w:rsid w:val="00EB7055"/>
    <w:rsid w:val="00EB70CD"/>
    <w:rsid w:val="00EB73C5"/>
    <w:rsid w:val="00EB7458"/>
    <w:rsid w:val="00EB74AB"/>
    <w:rsid w:val="00EB753B"/>
    <w:rsid w:val="00EB754D"/>
    <w:rsid w:val="00EB764F"/>
    <w:rsid w:val="00EB78B2"/>
    <w:rsid w:val="00EB7997"/>
    <w:rsid w:val="00EB7A16"/>
    <w:rsid w:val="00EB7A59"/>
    <w:rsid w:val="00EB7B42"/>
    <w:rsid w:val="00EB7B46"/>
    <w:rsid w:val="00EB7CFE"/>
    <w:rsid w:val="00EB7DA4"/>
    <w:rsid w:val="00EB7DCD"/>
    <w:rsid w:val="00EB7F81"/>
    <w:rsid w:val="00EB7FBB"/>
    <w:rsid w:val="00EB7FE1"/>
    <w:rsid w:val="00EB7FEA"/>
    <w:rsid w:val="00EC00F0"/>
    <w:rsid w:val="00EC0104"/>
    <w:rsid w:val="00EC028D"/>
    <w:rsid w:val="00EC03B2"/>
    <w:rsid w:val="00EC03EF"/>
    <w:rsid w:val="00EC040D"/>
    <w:rsid w:val="00EC053D"/>
    <w:rsid w:val="00EC0596"/>
    <w:rsid w:val="00EC0718"/>
    <w:rsid w:val="00EC0763"/>
    <w:rsid w:val="00EC081B"/>
    <w:rsid w:val="00EC0A52"/>
    <w:rsid w:val="00EC0A7E"/>
    <w:rsid w:val="00EC0B70"/>
    <w:rsid w:val="00EC0C90"/>
    <w:rsid w:val="00EC10F1"/>
    <w:rsid w:val="00EC11B6"/>
    <w:rsid w:val="00EC1359"/>
    <w:rsid w:val="00EC13DF"/>
    <w:rsid w:val="00EC1485"/>
    <w:rsid w:val="00EC14BE"/>
    <w:rsid w:val="00EC1600"/>
    <w:rsid w:val="00EC1755"/>
    <w:rsid w:val="00EC193E"/>
    <w:rsid w:val="00EC1A7A"/>
    <w:rsid w:val="00EC1AAA"/>
    <w:rsid w:val="00EC1AEE"/>
    <w:rsid w:val="00EC1CB5"/>
    <w:rsid w:val="00EC1DDD"/>
    <w:rsid w:val="00EC1EDE"/>
    <w:rsid w:val="00EC1F9F"/>
    <w:rsid w:val="00EC1FA3"/>
    <w:rsid w:val="00EC2062"/>
    <w:rsid w:val="00EC20E6"/>
    <w:rsid w:val="00EC2138"/>
    <w:rsid w:val="00EC2199"/>
    <w:rsid w:val="00EC21BE"/>
    <w:rsid w:val="00EC239C"/>
    <w:rsid w:val="00EC2404"/>
    <w:rsid w:val="00EC26A3"/>
    <w:rsid w:val="00EC2748"/>
    <w:rsid w:val="00EC2770"/>
    <w:rsid w:val="00EC2943"/>
    <w:rsid w:val="00EC29D9"/>
    <w:rsid w:val="00EC2B88"/>
    <w:rsid w:val="00EC2BF7"/>
    <w:rsid w:val="00EC2CFE"/>
    <w:rsid w:val="00EC2DDE"/>
    <w:rsid w:val="00EC2FE5"/>
    <w:rsid w:val="00EC2FF0"/>
    <w:rsid w:val="00EC2FF2"/>
    <w:rsid w:val="00EC3022"/>
    <w:rsid w:val="00EC303D"/>
    <w:rsid w:val="00EC317D"/>
    <w:rsid w:val="00EC328D"/>
    <w:rsid w:val="00EC334F"/>
    <w:rsid w:val="00EC365F"/>
    <w:rsid w:val="00EC376D"/>
    <w:rsid w:val="00EC38B2"/>
    <w:rsid w:val="00EC398F"/>
    <w:rsid w:val="00EC3A48"/>
    <w:rsid w:val="00EC3B78"/>
    <w:rsid w:val="00EC3BB4"/>
    <w:rsid w:val="00EC3DC4"/>
    <w:rsid w:val="00EC4187"/>
    <w:rsid w:val="00EC43B8"/>
    <w:rsid w:val="00EC4644"/>
    <w:rsid w:val="00EC46A8"/>
    <w:rsid w:val="00EC4904"/>
    <w:rsid w:val="00EC496B"/>
    <w:rsid w:val="00EC4A21"/>
    <w:rsid w:val="00EC4A79"/>
    <w:rsid w:val="00EC4D4B"/>
    <w:rsid w:val="00EC5125"/>
    <w:rsid w:val="00EC52F3"/>
    <w:rsid w:val="00EC537B"/>
    <w:rsid w:val="00EC53C1"/>
    <w:rsid w:val="00EC5428"/>
    <w:rsid w:val="00EC5727"/>
    <w:rsid w:val="00EC580E"/>
    <w:rsid w:val="00EC589F"/>
    <w:rsid w:val="00EC58B9"/>
    <w:rsid w:val="00EC5984"/>
    <w:rsid w:val="00EC5AEC"/>
    <w:rsid w:val="00EC5B06"/>
    <w:rsid w:val="00EC5DF6"/>
    <w:rsid w:val="00EC60B9"/>
    <w:rsid w:val="00EC60FD"/>
    <w:rsid w:val="00EC62C3"/>
    <w:rsid w:val="00EC6457"/>
    <w:rsid w:val="00EC6487"/>
    <w:rsid w:val="00EC6616"/>
    <w:rsid w:val="00EC6771"/>
    <w:rsid w:val="00EC67FD"/>
    <w:rsid w:val="00EC6843"/>
    <w:rsid w:val="00EC6B4C"/>
    <w:rsid w:val="00EC6C18"/>
    <w:rsid w:val="00EC6F40"/>
    <w:rsid w:val="00EC709E"/>
    <w:rsid w:val="00EC72B5"/>
    <w:rsid w:val="00EC7459"/>
    <w:rsid w:val="00EC74C2"/>
    <w:rsid w:val="00EC7696"/>
    <w:rsid w:val="00EC7701"/>
    <w:rsid w:val="00EC790F"/>
    <w:rsid w:val="00EC79F8"/>
    <w:rsid w:val="00EC7A47"/>
    <w:rsid w:val="00EC7BFC"/>
    <w:rsid w:val="00EC7D16"/>
    <w:rsid w:val="00EC8101"/>
    <w:rsid w:val="00ED0051"/>
    <w:rsid w:val="00ED008E"/>
    <w:rsid w:val="00ED0090"/>
    <w:rsid w:val="00ED00A3"/>
    <w:rsid w:val="00ED01E7"/>
    <w:rsid w:val="00ED0317"/>
    <w:rsid w:val="00ED04B9"/>
    <w:rsid w:val="00ED04F1"/>
    <w:rsid w:val="00ED0604"/>
    <w:rsid w:val="00ED064D"/>
    <w:rsid w:val="00ED0690"/>
    <w:rsid w:val="00ED096E"/>
    <w:rsid w:val="00ED0AB3"/>
    <w:rsid w:val="00ED0B23"/>
    <w:rsid w:val="00ED0CF7"/>
    <w:rsid w:val="00ED0F41"/>
    <w:rsid w:val="00ED10B0"/>
    <w:rsid w:val="00ED1178"/>
    <w:rsid w:val="00ED14B4"/>
    <w:rsid w:val="00ED1515"/>
    <w:rsid w:val="00ED1537"/>
    <w:rsid w:val="00ED1751"/>
    <w:rsid w:val="00ED17A9"/>
    <w:rsid w:val="00ED1801"/>
    <w:rsid w:val="00ED1A51"/>
    <w:rsid w:val="00ED1B45"/>
    <w:rsid w:val="00ED1BD9"/>
    <w:rsid w:val="00ED1CAE"/>
    <w:rsid w:val="00ED1E3D"/>
    <w:rsid w:val="00ED1EC7"/>
    <w:rsid w:val="00ED1F3F"/>
    <w:rsid w:val="00ED1F5E"/>
    <w:rsid w:val="00ED2576"/>
    <w:rsid w:val="00ED269E"/>
    <w:rsid w:val="00ED26CE"/>
    <w:rsid w:val="00ED2700"/>
    <w:rsid w:val="00ED2A84"/>
    <w:rsid w:val="00ED2B89"/>
    <w:rsid w:val="00ED2BFE"/>
    <w:rsid w:val="00ED2C08"/>
    <w:rsid w:val="00ED2C65"/>
    <w:rsid w:val="00ED2EE5"/>
    <w:rsid w:val="00ED2F90"/>
    <w:rsid w:val="00ED320F"/>
    <w:rsid w:val="00ED322F"/>
    <w:rsid w:val="00ED34BD"/>
    <w:rsid w:val="00ED35C2"/>
    <w:rsid w:val="00ED3628"/>
    <w:rsid w:val="00ED3706"/>
    <w:rsid w:val="00ED376C"/>
    <w:rsid w:val="00ED3796"/>
    <w:rsid w:val="00ED37E6"/>
    <w:rsid w:val="00ED3AA9"/>
    <w:rsid w:val="00ED3BAE"/>
    <w:rsid w:val="00ED3BF9"/>
    <w:rsid w:val="00ED3CEC"/>
    <w:rsid w:val="00ED3ED8"/>
    <w:rsid w:val="00ED3F2A"/>
    <w:rsid w:val="00ED3F77"/>
    <w:rsid w:val="00ED432A"/>
    <w:rsid w:val="00ED436A"/>
    <w:rsid w:val="00ED43B9"/>
    <w:rsid w:val="00ED44A4"/>
    <w:rsid w:val="00ED44D7"/>
    <w:rsid w:val="00ED4659"/>
    <w:rsid w:val="00ED4725"/>
    <w:rsid w:val="00ED485C"/>
    <w:rsid w:val="00ED48D7"/>
    <w:rsid w:val="00ED49B6"/>
    <w:rsid w:val="00ED49FB"/>
    <w:rsid w:val="00ED4A16"/>
    <w:rsid w:val="00ED4B92"/>
    <w:rsid w:val="00ED4B9C"/>
    <w:rsid w:val="00ED4BC5"/>
    <w:rsid w:val="00ED4C08"/>
    <w:rsid w:val="00ED4C4D"/>
    <w:rsid w:val="00ED50CC"/>
    <w:rsid w:val="00ED513D"/>
    <w:rsid w:val="00ED5253"/>
    <w:rsid w:val="00ED52D7"/>
    <w:rsid w:val="00ED52DB"/>
    <w:rsid w:val="00ED52DC"/>
    <w:rsid w:val="00ED5304"/>
    <w:rsid w:val="00ED53BF"/>
    <w:rsid w:val="00ED5424"/>
    <w:rsid w:val="00ED5486"/>
    <w:rsid w:val="00ED5497"/>
    <w:rsid w:val="00ED578B"/>
    <w:rsid w:val="00ED5817"/>
    <w:rsid w:val="00ED59AF"/>
    <w:rsid w:val="00ED5B3D"/>
    <w:rsid w:val="00ED5B69"/>
    <w:rsid w:val="00ED5D96"/>
    <w:rsid w:val="00ED61E5"/>
    <w:rsid w:val="00ED61FC"/>
    <w:rsid w:val="00ED6244"/>
    <w:rsid w:val="00ED6307"/>
    <w:rsid w:val="00ED6348"/>
    <w:rsid w:val="00ED648D"/>
    <w:rsid w:val="00ED66AF"/>
    <w:rsid w:val="00ED674B"/>
    <w:rsid w:val="00ED67D9"/>
    <w:rsid w:val="00ED696B"/>
    <w:rsid w:val="00ED69D9"/>
    <w:rsid w:val="00ED6A0B"/>
    <w:rsid w:val="00ED6A6C"/>
    <w:rsid w:val="00ED6B3D"/>
    <w:rsid w:val="00ED6E70"/>
    <w:rsid w:val="00ED715D"/>
    <w:rsid w:val="00ED718A"/>
    <w:rsid w:val="00ED71A2"/>
    <w:rsid w:val="00ED735E"/>
    <w:rsid w:val="00ED7485"/>
    <w:rsid w:val="00ED74FA"/>
    <w:rsid w:val="00ED765B"/>
    <w:rsid w:val="00ED7736"/>
    <w:rsid w:val="00ED7791"/>
    <w:rsid w:val="00ED77D1"/>
    <w:rsid w:val="00ED7BAF"/>
    <w:rsid w:val="00ED7CE6"/>
    <w:rsid w:val="00ED7D04"/>
    <w:rsid w:val="00ED7D53"/>
    <w:rsid w:val="00ED7DF5"/>
    <w:rsid w:val="00EE0012"/>
    <w:rsid w:val="00EE0604"/>
    <w:rsid w:val="00EE06D4"/>
    <w:rsid w:val="00EE0740"/>
    <w:rsid w:val="00EE076F"/>
    <w:rsid w:val="00EE0786"/>
    <w:rsid w:val="00EE081C"/>
    <w:rsid w:val="00EE0931"/>
    <w:rsid w:val="00EE0DC9"/>
    <w:rsid w:val="00EE0E4E"/>
    <w:rsid w:val="00EE1016"/>
    <w:rsid w:val="00EE1137"/>
    <w:rsid w:val="00EE11F4"/>
    <w:rsid w:val="00EE1258"/>
    <w:rsid w:val="00EE13FC"/>
    <w:rsid w:val="00EE143C"/>
    <w:rsid w:val="00EE15CA"/>
    <w:rsid w:val="00EE1666"/>
    <w:rsid w:val="00EE168E"/>
    <w:rsid w:val="00EE16A0"/>
    <w:rsid w:val="00EE18C8"/>
    <w:rsid w:val="00EE18D5"/>
    <w:rsid w:val="00EE19FF"/>
    <w:rsid w:val="00EE1CFF"/>
    <w:rsid w:val="00EE1EC9"/>
    <w:rsid w:val="00EE1F65"/>
    <w:rsid w:val="00EE1FA7"/>
    <w:rsid w:val="00EE221F"/>
    <w:rsid w:val="00EE2269"/>
    <w:rsid w:val="00EE238D"/>
    <w:rsid w:val="00EE23B8"/>
    <w:rsid w:val="00EE249A"/>
    <w:rsid w:val="00EE25BE"/>
    <w:rsid w:val="00EE25C2"/>
    <w:rsid w:val="00EE25EA"/>
    <w:rsid w:val="00EE2869"/>
    <w:rsid w:val="00EE2C2A"/>
    <w:rsid w:val="00EE2C72"/>
    <w:rsid w:val="00EE2D81"/>
    <w:rsid w:val="00EE2E14"/>
    <w:rsid w:val="00EE2E2B"/>
    <w:rsid w:val="00EE2E6A"/>
    <w:rsid w:val="00EE2E99"/>
    <w:rsid w:val="00EE2EDB"/>
    <w:rsid w:val="00EE2F33"/>
    <w:rsid w:val="00EE2F7E"/>
    <w:rsid w:val="00EE31E2"/>
    <w:rsid w:val="00EE3283"/>
    <w:rsid w:val="00EE3393"/>
    <w:rsid w:val="00EE3475"/>
    <w:rsid w:val="00EE34CE"/>
    <w:rsid w:val="00EE3570"/>
    <w:rsid w:val="00EE3683"/>
    <w:rsid w:val="00EE36A3"/>
    <w:rsid w:val="00EE3728"/>
    <w:rsid w:val="00EE3849"/>
    <w:rsid w:val="00EE389F"/>
    <w:rsid w:val="00EE38ED"/>
    <w:rsid w:val="00EE39C1"/>
    <w:rsid w:val="00EE3A8A"/>
    <w:rsid w:val="00EE3B72"/>
    <w:rsid w:val="00EE3D08"/>
    <w:rsid w:val="00EE3D20"/>
    <w:rsid w:val="00EE3E3C"/>
    <w:rsid w:val="00EE3EFE"/>
    <w:rsid w:val="00EE3FF5"/>
    <w:rsid w:val="00EE4272"/>
    <w:rsid w:val="00EE42E1"/>
    <w:rsid w:val="00EE42ED"/>
    <w:rsid w:val="00EE4380"/>
    <w:rsid w:val="00EE4426"/>
    <w:rsid w:val="00EE45B0"/>
    <w:rsid w:val="00EE4868"/>
    <w:rsid w:val="00EE48DC"/>
    <w:rsid w:val="00EE4A78"/>
    <w:rsid w:val="00EE4C71"/>
    <w:rsid w:val="00EE4E00"/>
    <w:rsid w:val="00EE4F2B"/>
    <w:rsid w:val="00EE502D"/>
    <w:rsid w:val="00EE5428"/>
    <w:rsid w:val="00EE54A7"/>
    <w:rsid w:val="00EE54D1"/>
    <w:rsid w:val="00EE5562"/>
    <w:rsid w:val="00EE5606"/>
    <w:rsid w:val="00EE57FD"/>
    <w:rsid w:val="00EE58BA"/>
    <w:rsid w:val="00EE58D8"/>
    <w:rsid w:val="00EE595F"/>
    <w:rsid w:val="00EE5979"/>
    <w:rsid w:val="00EE5BAC"/>
    <w:rsid w:val="00EE5F81"/>
    <w:rsid w:val="00EE5FB5"/>
    <w:rsid w:val="00EE614F"/>
    <w:rsid w:val="00EE627F"/>
    <w:rsid w:val="00EE634B"/>
    <w:rsid w:val="00EE65F7"/>
    <w:rsid w:val="00EE6749"/>
    <w:rsid w:val="00EE6869"/>
    <w:rsid w:val="00EE6A27"/>
    <w:rsid w:val="00EE6B02"/>
    <w:rsid w:val="00EE6B68"/>
    <w:rsid w:val="00EE6BE2"/>
    <w:rsid w:val="00EE6E6F"/>
    <w:rsid w:val="00EE6EE9"/>
    <w:rsid w:val="00EE6EF1"/>
    <w:rsid w:val="00EE6F13"/>
    <w:rsid w:val="00EE7223"/>
    <w:rsid w:val="00EE7409"/>
    <w:rsid w:val="00EE7668"/>
    <w:rsid w:val="00EE76BE"/>
    <w:rsid w:val="00EE77AD"/>
    <w:rsid w:val="00EE7957"/>
    <w:rsid w:val="00EE7DEF"/>
    <w:rsid w:val="00EE7E75"/>
    <w:rsid w:val="00EE7FA4"/>
    <w:rsid w:val="00EE7FA8"/>
    <w:rsid w:val="00EF03E8"/>
    <w:rsid w:val="00EF04C7"/>
    <w:rsid w:val="00EF05E9"/>
    <w:rsid w:val="00EF05ED"/>
    <w:rsid w:val="00EF0646"/>
    <w:rsid w:val="00EF06EB"/>
    <w:rsid w:val="00EF0727"/>
    <w:rsid w:val="00EF0754"/>
    <w:rsid w:val="00EF07D6"/>
    <w:rsid w:val="00EF081E"/>
    <w:rsid w:val="00EF083E"/>
    <w:rsid w:val="00EF0B44"/>
    <w:rsid w:val="00EF0E5D"/>
    <w:rsid w:val="00EF1419"/>
    <w:rsid w:val="00EF1469"/>
    <w:rsid w:val="00EF1476"/>
    <w:rsid w:val="00EF14B4"/>
    <w:rsid w:val="00EF1600"/>
    <w:rsid w:val="00EF17A5"/>
    <w:rsid w:val="00EF1901"/>
    <w:rsid w:val="00EF1B03"/>
    <w:rsid w:val="00EF1BC1"/>
    <w:rsid w:val="00EF1D58"/>
    <w:rsid w:val="00EF1DCC"/>
    <w:rsid w:val="00EF1E43"/>
    <w:rsid w:val="00EF1E5D"/>
    <w:rsid w:val="00EF1F20"/>
    <w:rsid w:val="00EF1FAC"/>
    <w:rsid w:val="00EF2489"/>
    <w:rsid w:val="00EF2577"/>
    <w:rsid w:val="00EF27D5"/>
    <w:rsid w:val="00EF29AD"/>
    <w:rsid w:val="00EF2B6A"/>
    <w:rsid w:val="00EF2BA9"/>
    <w:rsid w:val="00EF2D4E"/>
    <w:rsid w:val="00EF31C7"/>
    <w:rsid w:val="00EF331B"/>
    <w:rsid w:val="00EF3382"/>
    <w:rsid w:val="00EF33A3"/>
    <w:rsid w:val="00EF36F4"/>
    <w:rsid w:val="00EF374D"/>
    <w:rsid w:val="00EF38A5"/>
    <w:rsid w:val="00EF3904"/>
    <w:rsid w:val="00EF3953"/>
    <w:rsid w:val="00EF3D6D"/>
    <w:rsid w:val="00EF3E92"/>
    <w:rsid w:val="00EF4175"/>
    <w:rsid w:val="00EF41A3"/>
    <w:rsid w:val="00EF424D"/>
    <w:rsid w:val="00EF4372"/>
    <w:rsid w:val="00EF43F3"/>
    <w:rsid w:val="00EF46B8"/>
    <w:rsid w:val="00EF479E"/>
    <w:rsid w:val="00EF489B"/>
    <w:rsid w:val="00EF4903"/>
    <w:rsid w:val="00EF4A20"/>
    <w:rsid w:val="00EF4D1B"/>
    <w:rsid w:val="00EF4D9A"/>
    <w:rsid w:val="00EF4DC7"/>
    <w:rsid w:val="00EF4E3B"/>
    <w:rsid w:val="00EF4FAD"/>
    <w:rsid w:val="00EF5005"/>
    <w:rsid w:val="00EF503B"/>
    <w:rsid w:val="00EF50BF"/>
    <w:rsid w:val="00EF5264"/>
    <w:rsid w:val="00EF549B"/>
    <w:rsid w:val="00EF5573"/>
    <w:rsid w:val="00EF58CA"/>
    <w:rsid w:val="00EF5A79"/>
    <w:rsid w:val="00EF5B85"/>
    <w:rsid w:val="00EF5CD4"/>
    <w:rsid w:val="00EF5D29"/>
    <w:rsid w:val="00EF5F16"/>
    <w:rsid w:val="00EF5F33"/>
    <w:rsid w:val="00EF642F"/>
    <w:rsid w:val="00EF6500"/>
    <w:rsid w:val="00EF657E"/>
    <w:rsid w:val="00EF673B"/>
    <w:rsid w:val="00EF6A07"/>
    <w:rsid w:val="00EF6B1F"/>
    <w:rsid w:val="00EF6E6E"/>
    <w:rsid w:val="00EF6F2A"/>
    <w:rsid w:val="00EF7240"/>
    <w:rsid w:val="00EF7307"/>
    <w:rsid w:val="00EF73DE"/>
    <w:rsid w:val="00EF7552"/>
    <w:rsid w:val="00EF7623"/>
    <w:rsid w:val="00EF767A"/>
    <w:rsid w:val="00EF772D"/>
    <w:rsid w:val="00EF7731"/>
    <w:rsid w:val="00EF785D"/>
    <w:rsid w:val="00EF79F3"/>
    <w:rsid w:val="00EF7B06"/>
    <w:rsid w:val="00EF7EC3"/>
    <w:rsid w:val="00EF7EF2"/>
    <w:rsid w:val="00EF7EFD"/>
    <w:rsid w:val="00F00089"/>
    <w:rsid w:val="00F001F0"/>
    <w:rsid w:val="00F003D6"/>
    <w:rsid w:val="00F00510"/>
    <w:rsid w:val="00F00538"/>
    <w:rsid w:val="00F007C4"/>
    <w:rsid w:val="00F009C2"/>
    <w:rsid w:val="00F00A76"/>
    <w:rsid w:val="00F00ABB"/>
    <w:rsid w:val="00F00BC7"/>
    <w:rsid w:val="00F00C70"/>
    <w:rsid w:val="00F00C8A"/>
    <w:rsid w:val="00F00F6A"/>
    <w:rsid w:val="00F00F77"/>
    <w:rsid w:val="00F00F86"/>
    <w:rsid w:val="00F0104B"/>
    <w:rsid w:val="00F012B7"/>
    <w:rsid w:val="00F01563"/>
    <w:rsid w:val="00F0166D"/>
    <w:rsid w:val="00F016D2"/>
    <w:rsid w:val="00F019FB"/>
    <w:rsid w:val="00F01B47"/>
    <w:rsid w:val="00F01D29"/>
    <w:rsid w:val="00F021E5"/>
    <w:rsid w:val="00F02305"/>
    <w:rsid w:val="00F0266A"/>
    <w:rsid w:val="00F028F5"/>
    <w:rsid w:val="00F029D9"/>
    <w:rsid w:val="00F02A10"/>
    <w:rsid w:val="00F02A94"/>
    <w:rsid w:val="00F02BD1"/>
    <w:rsid w:val="00F02BDE"/>
    <w:rsid w:val="00F02C32"/>
    <w:rsid w:val="00F02D69"/>
    <w:rsid w:val="00F02DBA"/>
    <w:rsid w:val="00F02E01"/>
    <w:rsid w:val="00F02E6A"/>
    <w:rsid w:val="00F02F0D"/>
    <w:rsid w:val="00F02FE0"/>
    <w:rsid w:val="00F03000"/>
    <w:rsid w:val="00F03130"/>
    <w:rsid w:val="00F0337A"/>
    <w:rsid w:val="00F033E6"/>
    <w:rsid w:val="00F03444"/>
    <w:rsid w:val="00F0348B"/>
    <w:rsid w:val="00F03718"/>
    <w:rsid w:val="00F0380E"/>
    <w:rsid w:val="00F0392B"/>
    <w:rsid w:val="00F03948"/>
    <w:rsid w:val="00F0395C"/>
    <w:rsid w:val="00F039FB"/>
    <w:rsid w:val="00F03AC3"/>
    <w:rsid w:val="00F03BFE"/>
    <w:rsid w:val="00F03D24"/>
    <w:rsid w:val="00F03F09"/>
    <w:rsid w:val="00F0405E"/>
    <w:rsid w:val="00F0459E"/>
    <w:rsid w:val="00F04628"/>
    <w:rsid w:val="00F04631"/>
    <w:rsid w:val="00F04968"/>
    <w:rsid w:val="00F049AB"/>
    <w:rsid w:val="00F04A32"/>
    <w:rsid w:val="00F04B32"/>
    <w:rsid w:val="00F04B44"/>
    <w:rsid w:val="00F04BF8"/>
    <w:rsid w:val="00F05029"/>
    <w:rsid w:val="00F051F7"/>
    <w:rsid w:val="00F0524A"/>
    <w:rsid w:val="00F05432"/>
    <w:rsid w:val="00F0543B"/>
    <w:rsid w:val="00F054A1"/>
    <w:rsid w:val="00F0557D"/>
    <w:rsid w:val="00F0562E"/>
    <w:rsid w:val="00F05BC0"/>
    <w:rsid w:val="00F05C1B"/>
    <w:rsid w:val="00F05DC8"/>
    <w:rsid w:val="00F05DEF"/>
    <w:rsid w:val="00F05E18"/>
    <w:rsid w:val="00F05E7D"/>
    <w:rsid w:val="00F05FBA"/>
    <w:rsid w:val="00F061DC"/>
    <w:rsid w:val="00F0620D"/>
    <w:rsid w:val="00F0622E"/>
    <w:rsid w:val="00F06292"/>
    <w:rsid w:val="00F06357"/>
    <w:rsid w:val="00F06405"/>
    <w:rsid w:val="00F065A4"/>
    <w:rsid w:val="00F065AF"/>
    <w:rsid w:val="00F065CC"/>
    <w:rsid w:val="00F06788"/>
    <w:rsid w:val="00F067BF"/>
    <w:rsid w:val="00F06ACF"/>
    <w:rsid w:val="00F06B89"/>
    <w:rsid w:val="00F06F6D"/>
    <w:rsid w:val="00F06F76"/>
    <w:rsid w:val="00F0701C"/>
    <w:rsid w:val="00F070C2"/>
    <w:rsid w:val="00F07106"/>
    <w:rsid w:val="00F07136"/>
    <w:rsid w:val="00F0721B"/>
    <w:rsid w:val="00F07403"/>
    <w:rsid w:val="00F0760B"/>
    <w:rsid w:val="00F0766D"/>
    <w:rsid w:val="00F076D6"/>
    <w:rsid w:val="00F0771E"/>
    <w:rsid w:val="00F07910"/>
    <w:rsid w:val="00F07A43"/>
    <w:rsid w:val="00F07B7C"/>
    <w:rsid w:val="00F07B8F"/>
    <w:rsid w:val="00F07BB4"/>
    <w:rsid w:val="00F07C08"/>
    <w:rsid w:val="00F07E44"/>
    <w:rsid w:val="00F07F8F"/>
    <w:rsid w:val="00F07FCA"/>
    <w:rsid w:val="00F100ED"/>
    <w:rsid w:val="00F10162"/>
    <w:rsid w:val="00F1026C"/>
    <w:rsid w:val="00F103F1"/>
    <w:rsid w:val="00F105E0"/>
    <w:rsid w:val="00F10636"/>
    <w:rsid w:val="00F1083F"/>
    <w:rsid w:val="00F10868"/>
    <w:rsid w:val="00F109F3"/>
    <w:rsid w:val="00F10BDF"/>
    <w:rsid w:val="00F10C64"/>
    <w:rsid w:val="00F10D58"/>
    <w:rsid w:val="00F10DE0"/>
    <w:rsid w:val="00F10E65"/>
    <w:rsid w:val="00F10F09"/>
    <w:rsid w:val="00F10F51"/>
    <w:rsid w:val="00F110D5"/>
    <w:rsid w:val="00F1117A"/>
    <w:rsid w:val="00F11196"/>
    <w:rsid w:val="00F111B5"/>
    <w:rsid w:val="00F113A7"/>
    <w:rsid w:val="00F117A1"/>
    <w:rsid w:val="00F117E0"/>
    <w:rsid w:val="00F1191B"/>
    <w:rsid w:val="00F119F6"/>
    <w:rsid w:val="00F11B44"/>
    <w:rsid w:val="00F11B8A"/>
    <w:rsid w:val="00F11CAC"/>
    <w:rsid w:val="00F11DC8"/>
    <w:rsid w:val="00F11E2B"/>
    <w:rsid w:val="00F11FE5"/>
    <w:rsid w:val="00F12058"/>
    <w:rsid w:val="00F120EA"/>
    <w:rsid w:val="00F1211D"/>
    <w:rsid w:val="00F121D9"/>
    <w:rsid w:val="00F124CA"/>
    <w:rsid w:val="00F12565"/>
    <w:rsid w:val="00F1268C"/>
    <w:rsid w:val="00F126E4"/>
    <w:rsid w:val="00F127EE"/>
    <w:rsid w:val="00F12AEF"/>
    <w:rsid w:val="00F12B37"/>
    <w:rsid w:val="00F12C53"/>
    <w:rsid w:val="00F12CD7"/>
    <w:rsid w:val="00F12F3F"/>
    <w:rsid w:val="00F13023"/>
    <w:rsid w:val="00F1308F"/>
    <w:rsid w:val="00F13197"/>
    <w:rsid w:val="00F13451"/>
    <w:rsid w:val="00F13523"/>
    <w:rsid w:val="00F13532"/>
    <w:rsid w:val="00F137CD"/>
    <w:rsid w:val="00F13B0A"/>
    <w:rsid w:val="00F13C01"/>
    <w:rsid w:val="00F13C8D"/>
    <w:rsid w:val="00F13DA0"/>
    <w:rsid w:val="00F13DEA"/>
    <w:rsid w:val="00F1403B"/>
    <w:rsid w:val="00F141A0"/>
    <w:rsid w:val="00F14233"/>
    <w:rsid w:val="00F14286"/>
    <w:rsid w:val="00F148D6"/>
    <w:rsid w:val="00F14BB9"/>
    <w:rsid w:val="00F14C0F"/>
    <w:rsid w:val="00F14C22"/>
    <w:rsid w:val="00F14CFA"/>
    <w:rsid w:val="00F14F99"/>
    <w:rsid w:val="00F14FC4"/>
    <w:rsid w:val="00F14FF1"/>
    <w:rsid w:val="00F153FB"/>
    <w:rsid w:val="00F15455"/>
    <w:rsid w:val="00F154CF"/>
    <w:rsid w:val="00F15649"/>
    <w:rsid w:val="00F156CE"/>
    <w:rsid w:val="00F15882"/>
    <w:rsid w:val="00F158C8"/>
    <w:rsid w:val="00F15A50"/>
    <w:rsid w:val="00F15D45"/>
    <w:rsid w:val="00F15DB8"/>
    <w:rsid w:val="00F15E3C"/>
    <w:rsid w:val="00F15E80"/>
    <w:rsid w:val="00F15F3E"/>
    <w:rsid w:val="00F16068"/>
    <w:rsid w:val="00F16186"/>
    <w:rsid w:val="00F16278"/>
    <w:rsid w:val="00F16494"/>
    <w:rsid w:val="00F16726"/>
    <w:rsid w:val="00F16860"/>
    <w:rsid w:val="00F16920"/>
    <w:rsid w:val="00F16A06"/>
    <w:rsid w:val="00F16B00"/>
    <w:rsid w:val="00F16B35"/>
    <w:rsid w:val="00F16C5C"/>
    <w:rsid w:val="00F16D54"/>
    <w:rsid w:val="00F16F34"/>
    <w:rsid w:val="00F16F73"/>
    <w:rsid w:val="00F1716B"/>
    <w:rsid w:val="00F171FA"/>
    <w:rsid w:val="00F17287"/>
    <w:rsid w:val="00F1729B"/>
    <w:rsid w:val="00F173CE"/>
    <w:rsid w:val="00F17439"/>
    <w:rsid w:val="00F1751A"/>
    <w:rsid w:val="00F1754F"/>
    <w:rsid w:val="00F17653"/>
    <w:rsid w:val="00F177FD"/>
    <w:rsid w:val="00F17869"/>
    <w:rsid w:val="00F179CA"/>
    <w:rsid w:val="00F17CAD"/>
    <w:rsid w:val="00F17CFE"/>
    <w:rsid w:val="00F17F80"/>
    <w:rsid w:val="00F1B6CA"/>
    <w:rsid w:val="00F20033"/>
    <w:rsid w:val="00F2016C"/>
    <w:rsid w:val="00F20189"/>
    <w:rsid w:val="00F201C9"/>
    <w:rsid w:val="00F20313"/>
    <w:rsid w:val="00F2046B"/>
    <w:rsid w:val="00F2065A"/>
    <w:rsid w:val="00F2067C"/>
    <w:rsid w:val="00F20823"/>
    <w:rsid w:val="00F20963"/>
    <w:rsid w:val="00F20A2D"/>
    <w:rsid w:val="00F20B0E"/>
    <w:rsid w:val="00F20CD8"/>
    <w:rsid w:val="00F20D63"/>
    <w:rsid w:val="00F20D9F"/>
    <w:rsid w:val="00F20E21"/>
    <w:rsid w:val="00F20EFB"/>
    <w:rsid w:val="00F20F1C"/>
    <w:rsid w:val="00F21277"/>
    <w:rsid w:val="00F2130E"/>
    <w:rsid w:val="00F2173D"/>
    <w:rsid w:val="00F219E1"/>
    <w:rsid w:val="00F21AE0"/>
    <w:rsid w:val="00F21B00"/>
    <w:rsid w:val="00F21CDE"/>
    <w:rsid w:val="00F21D26"/>
    <w:rsid w:val="00F21D4A"/>
    <w:rsid w:val="00F21DB0"/>
    <w:rsid w:val="00F21E10"/>
    <w:rsid w:val="00F21F34"/>
    <w:rsid w:val="00F21FF1"/>
    <w:rsid w:val="00F22128"/>
    <w:rsid w:val="00F2215B"/>
    <w:rsid w:val="00F22211"/>
    <w:rsid w:val="00F2236A"/>
    <w:rsid w:val="00F2239A"/>
    <w:rsid w:val="00F223BE"/>
    <w:rsid w:val="00F22490"/>
    <w:rsid w:val="00F224D5"/>
    <w:rsid w:val="00F2255A"/>
    <w:rsid w:val="00F227EE"/>
    <w:rsid w:val="00F2295E"/>
    <w:rsid w:val="00F22A9A"/>
    <w:rsid w:val="00F22AB0"/>
    <w:rsid w:val="00F22B3E"/>
    <w:rsid w:val="00F22BA6"/>
    <w:rsid w:val="00F22C21"/>
    <w:rsid w:val="00F22C59"/>
    <w:rsid w:val="00F22CB6"/>
    <w:rsid w:val="00F22D06"/>
    <w:rsid w:val="00F22D31"/>
    <w:rsid w:val="00F22D55"/>
    <w:rsid w:val="00F22E51"/>
    <w:rsid w:val="00F22FDC"/>
    <w:rsid w:val="00F231D8"/>
    <w:rsid w:val="00F2341C"/>
    <w:rsid w:val="00F23449"/>
    <w:rsid w:val="00F2373B"/>
    <w:rsid w:val="00F23761"/>
    <w:rsid w:val="00F23931"/>
    <w:rsid w:val="00F23D30"/>
    <w:rsid w:val="00F23DE1"/>
    <w:rsid w:val="00F23E0F"/>
    <w:rsid w:val="00F2407F"/>
    <w:rsid w:val="00F24660"/>
    <w:rsid w:val="00F247AC"/>
    <w:rsid w:val="00F24AB9"/>
    <w:rsid w:val="00F24CF2"/>
    <w:rsid w:val="00F24D42"/>
    <w:rsid w:val="00F24DA6"/>
    <w:rsid w:val="00F24EAC"/>
    <w:rsid w:val="00F25023"/>
    <w:rsid w:val="00F250FC"/>
    <w:rsid w:val="00F25284"/>
    <w:rsid w:val="00F252BF"/>
    <w:rsid w:val="00F25366"/>
    <w:rsid w:val="00F253FB"/>
    <w:rsid w:val="00F25499"/>
    <w:rsid w:val="00F255E9"/>
    <w:rsid w:val="00F25645"/>
    <w:rsid w:val="00F25734"/>
    <w:rsid w:val="00F25944"/>
    <w:rsid w:val="00F25B9C"/>
    <w:rsid w:val="00F25BE6"/>
    <w:rsid w:val="00F25FC8"/>
    <w:rsid w:val="00F25FEC"/>
    <w:rsid w:val="00F263C8"/>
    <w:rsid w:val="00F26459"/>
    <w:rsid w:val="00F264CA"/>
    <w:rsid w:val="00F2658F"/>
    <w:rsid w:val="00F268D0"/>
    <w:rsid w:val="00F26B6F"/>
    <w:rsid w:val="00F26CF9"/>
    <w:rsid w:val="00F26F57"/>
    <w:rsid w:val="00F27104"/>
    <w:rsid w:val="00F271C3"/>
    <w:rsid w:val="00F272EA"/>
    <w:rsid w:val="00F273C4"/>
    <w:rsid w:val="00F27498"/>
    <w:rsid w:val="00F27688"/>
    <w:rsid w:val="00F2776B"/>
    <w:rsid w:val="00F2789E"/>
    <w:rsid w:val="00F278B9"/>
    <w:rsid w:val="00F278C0"/>
    <w:rsid w:val="00F27916"/>
    <w:rsid w:val="00F279A9"/>
    <w:rsid w:val="00F27A53"/>
    <w:rsid w:val="00F27B27"/>
    <w:rsid w:val="00F27BA4"/>
    <w:rsid w:val="00F27C3A"/>
    <w:rsid w:val="00F27C54"/>
    <w:rsid w:val="00F27C67"/>
    <w:rsid w:val="00F27CCC"/>
    <w:rsid w:val="00F27F2F"/>
    <w:rsid w:val="00F27F98"/>
    <w:rsid w:val="00F2824F"/>
    <w:rsid w:val="00F301F2"/>
    <w:rsid w:val="00F303F7"/>
    <w:rsid w:val="00F30451"/>
    <w:rsid w:val="00F304B2"/>
    <w:rsid w:val="00F3058C"/>
    <w:rsid w:val="00F305A2"/>
    <w:rsid w:val="00F3068A"/>
    <w:rsid w:val="00F30C13"/>
    <w:rsid w:val="00F30F82"/>
    <w:rsid w:val="00F30FA9"/>
    <w:rsid w:val="00F31283"/>
    <w:rsid w:val="00F313E5"/>
    <w:rsid w:val="00F3141C"/>
    <w:rsid w:val="00F31540"/>
    <w:rsid w:val="00F31655"/>
    <w:rsid w:val="00F316F8"/>
    <w:rsid w:val="00F31715"/>
    <w:rsid w:val="00F3178A"/>
    <w:rsid w:val="00F31865"/>
    <w:rsid w:val="00F31951"/>
    <w:rsid w:val="00F3198B"/>
    <w:rsid w:val="00F3199E"/>
    <w:rsid w:val="00F31A49"/>
    <w:rsid w:val="00F31A7B"/>
    <w:rsid w:val="00F31CE4"/>
    <w:rsid w:val="00F31D75"/>
    <w:rsid w:val="00F31DAD"/>
    <w:rsid w:val="00F32092"/>
    <w:rsid w:val="00F32362"/>
    <w:rsid w:val="00F323B6"/>
    <w:rsid w:val="00F327E5"/>
    <w:rsid w:val="00F32AD1"/>
    <w:rsid w:val="00F32AD3"/>
    <w:rsid w:val="00F32D2C"/>
    <w:rsid w:val="00F32D3A"/>
    <w:rsid w:val="00F32FC3"/>
    <w:rsid w:val="00F33370"/>
    <w:rsid w:val="00F3348A"/>
    <w:rsid w:val="00F33793"/>
    <w:rsid w:val="00F33A6E"/>
    <w:rsid w:val="00F33B80"/>
    <w:rsid w:val="00F33B98"/>
    <w:rsid w:val="00F33E3D"/>
    <w:rsid w:val="00F33FAA"/>
    <w:rsid w:val="00F340D0"/>
    <w:rsid w:val="00F346D5"/>
    <w:rsid w:val="00F34730"/>
    <w:rsid w:val="00F34812"/>
    <w:rsid w:val="00F348CB"/>
    <w:rsid w:val="00F34A4B"/>
    <w:rsid w:val="00F34C6E"/>
    <w:rsid w:val="00F34D01"/>
    <w:rsid w:val="00F34D37"/>
    <w:rsid w:val="00F34D43"/>
    <w:rsid w:val="00F34D80"/>
    <w:rsid w:val="00F34EA0"/>
    <w:rsid w:val="00F34FFA"/>
    <w:rsid w:val="00F354C1"/>
    <w:rsid w:val="00F35512"/>
    <w:rsid w:val="00F355A9"/>
    <w:rsid w:val="00F355F2"/>
    <w:rsid w:val="00F3574C"/>
    <w:rsid w:val="00F35765"/>
    <w:rsid w:val="00F3579D"/>
    <w:rsid w:val="00F357D2"/>
    <w:rsid w:val="00F358BD"/>
    <w:rsid w:val="00F35A74"/>
    <w:rsid w:val="00F35AE0"/>
    <w:rsid w:val="00F35B16"/>
    <w:rsid w:val="00F35B58"/>
    <w:rsid w:val="00F35B72"/>
    <w:rsid w:val="00F35BD5"/>
    <w:rsid w:val="00F35C6B"/>
    <w:rsid w:val="00F35D3F"/>
    <w:rsid w:val="00F35D71"/>
    <w:rsid w:val="00F35DFF"/>
    <w:rsid w:val="00F35F2D"/>
    <w:rsid w:val="00F360D2"/>
    <w:rsid w:val="00F361CE"/>
    <w:rsid w:val="00F36260"/>
    <w:rsid w:val="00F36345"/>
    <w:rsid w:val="00F363A8"/>
    <w:rsid w:val="00F36443"/>
    <w:rsid w:val="00F36756"/>
    <w:rsid w:val="00F36804"/>
    <w:rsid w:val="00F368A9"/>
    <w:rsid w:val="00F368D2"/>
    <w:rsid w:val="00F36932"/>
    <w:rsid w:val="00F36B8C"/>
    <w:rsid w:val="00F36C94"/>
    <w:rsid w:val="00F36D89"/>
    <w:rsid w:val="00F36E07"/>
    <w:rsid w:val="00F36E54"/>
    <w:rsid w:val="00F36F17"/>
    <w:rsid w:val="00F36FC1"/>
    <w:rsid w:val="00F3700E"/>
    <w:rsid w:val="00F37408"/>
    <w:rsid w:val="00F374D2"/>
    <w:rsid w:val="00F37635"/>
    <w:rsid w:val="00F376CB"/>
    <w:rsid w:val="00F37746"/>
    <w:rsid w:val="00F37849"/>
    <w:rsid w:val="00F379F9"/>
    <w:rsid w:val="00F37A36"/>
    <w:rsid w:val="00F37A4A"/>
    <w:rsid w:val="00F37C44"/>
    <w:rsid w:val="00F37D01"/>
    <w:rsid w:val="00F37D34"/>
    <w:rsid w:val="00F37F88"/>
    <w:rsid w:val="00F3BA6C"/>
    <w:rsid w:val="00F3D354"/>
    <w:rsid w:val="00F401B6"/>
    <w:rsid w:val="00F4030B"/>
    <w:rsid w:val="00F403AC"/>
    <w:rsid w:val="00F404B6"/>
    <w:rsid w:val="00F40702"/>
    <w:rsid w:val="00F40906"/>
    <w:rsid w:val="00F40B93"/>
    <w:rsid w:val="00F40FD5"/>
    <w:rsid w:val="00F41129"/>
    <w:rsid w:val="00F4116C"/>
    <w:rsid w:val="00F411B9"/>
    <w:rsid w:val="00F412F1"/>
    <w:rsid w:val="00F4176D"/>
    <w:rsid w:val="00F419FD"/>
    <w:rsid w:val="00F41B0D"/>
    <w:rsid w:val="00F41B92"/>
    <w:rsid w:val="00F41E23"/>
    <w:rsid w:val="00F41EB4"/>
    <w:rsid w:val="00F41F26"/>
    <w:rsid w:val="00F42109"/>
    <w:rsid w:val="00F42282"/>
    <w:rsid w:val="00F42325"/>
    <w:rsid w:val="00F42396"/>
    <w:rsid w:val="00F4249F"/>
    <w:rsid w:val="00F424B3"/>
    <w:rsid w:val="00F424BD"/>
    <w:rsid w:val="00F425B5"/>
    <w:rsid w:val="00F42600"/>
    <w:rsid w:val="00F4269C"/>
    <w:rsid w:val="00F426A7"/>
    <w:rsid w:val="00F426DE"/>
    <w:rsid w:val="00F42925"/>
    <w:rsid w:val="00F42934"/>
    <w:rsid w:val="00F4297B"/>
    <w:rsid w:val="00F429D0"/>
    <w:rsid w:val="00F42A74"/>
    <w:rsid w:val="00F42BB3"/>
    <w:rsid w:val="00F42DF1"/>
    <w:rsid w:val="00F42EA8"/>
    <w:rsid w:val="00F4313B"/>
    <w:rsid w:val="00F43345"/>
    <w:rsid w:val="00F433B7"/>
    <w:rsid w:val="00F43517"/>
    <w:rsid w:val="00F43518"/>
    <w:rsid w:val="00F43619"/>
    <w:rsid w:val="00F43912"/>
    <w:rsid w:val="00F43972"/>
    <w:rsid w:val="00F439C2"/>
    <w:rsid w:val="00F43A81"/>
    <w:rsid w:val="00F43AC5"/>
    <w:rsid w:val="00F43B0B"/>
    <w:rsid w:val="00F43B9C"/>
    <w:rsid w:val="00F43C45"/>
    <w:rsid w:val="00F43F03"/>
    <w:rsid w:val="00F441EA"/>
    <w:rsid w:val="00F443F8"/>
    <w:rsid w:val="00F447B3"/>
    <w:rsid w:val="00F447FD"/>
    <w:rsid w:val="00F44816"/>
    <w:rsid w:val="00F44A7A"/>
    <w:rsid w:val="00F44B5B"/>
    <w:rsid w:val="00F44DEE"/>
    <w:rsid w:val="00F44F5B"/>
    <w:rsid w:val="00F4508E"/>
    <w:rsid w:val="00F4510C"/>
    <w:rsid w:val="00F45282"/>
    <w:rsid w:val="00F45311"/>
    <w:rsid w:val="00F45630"/>
    <w:rsid w:val="00F45725"/>
    <w:rsid w:val="00F45740"/>
    <w:rsid w:val="00F45806"/>
    <w:rsid w:val="00F458BF"/>
    <w:rsid w:val="00F45970"/>
    <w:rsid w:val="00F45983"/>
    <w:rsid w:val="00F45C0C"/>
    <w:rsid w:val="00F45C46"/>
    <w:rsid w:val="00F45D53"/>
    <w:rsid w:val="00F45DAD"/>
    <w:rsid w:val="00F45DD9"/>
    <w:rsid w:val="00F463C7"/>
    <w:rsid w:val="00F4667D"/>
    <w:rsid w:val="00F468C6"/>
    <w:rsid w:val="00F46990"/>
    <w:rsid w:val="00F46C19"/>
    <w:rsid w:val="00F470C3"/>
    <w:rsid w:val="00F471D1"/>
    <w:rsid w:val="00F4738C"/>
    <w:rsid w:val="00F4752B"/>
    <w:rsid w:val="00F47544"/>
    <w:rsid w:val="00F47556"/>
    <w:rsid w:val="00F475D6"/>
    <w:rsid w:val="00F477B7"/>
    <w:rsid w:val="00F478B4"/>
    <w:rsid w:val="00F4790B"/>
    <w:rsid w:val="00F47BB1"/>
    <w:rsid w:val="00F47E5E"/>
    <w:rsid w:val="00F47F11"/>
    <w:rsid w:val="00F47F93"/>
    <w:rsid w:val="00F501C0"/>
    <w:rsid w:val="00F5022C"/>
    <w:rsid w:val="00F502FB"/>
    <w:rsid w:val="00F504D5"/>
    <w:rsid w:val="00F50508"/>
    <w:rsid w:val="00F50511"/>
    <w:rsid w:val="00F507CC"/>
    <w:rsid w:val="00F50872"/>
    <w:rsid w:val="00F50951"/>
    <w:rsid w:val="00F50A3D"/>
    <w:rsid w:val="00F50AD9"/>
    <w:rsid w:val="00F50BF2"/>
    <w:rsid w:val="00F50CDF"/>
    <w:rsid w:val="00F50EC1"/>
    <w:rsid w:val="00F50FA7"/>
    <w:rsid w:val="00F5105F"/>
    <w:rsid w:val="00F5112D"/>
    <w:rsid w:val="00F511AD"/>
    <w:rsid w:val="00F511D2"/>
    <w:rsid w:val="00F51348"/>
    <w:rsid w:val="00F5152B"/>
    <w:rsid w:val="00F516E0"/>
    <w:rsid w:val="00F51882"/>
    <w:rsid w:val="00F51887"/>
    <w:rsid w:val="00F51899"/>
    <w:rsid w:val="00F518B4"/>
    <w:rsid w:val="00F518FA"/>
    <w:rsid w:val="00F51901"/>
    <w:rsid w:val="00F5196E"/>
    <w:rsid w:val="00F51970"/>
    <w:rsid w:val="00F519CA"/>
    <w:rsid w:val="00F51AA7"/>
    <w:rsid w:val="00F51CA4"/>
    <w:rsid w:val="00F51D11"/>
    <w:rsid w:val="00F51D31"/>
    <w:rsid w:val="00F5200A"/>
    <w:rsid w:val="00F52063"/>
    <w:rsid w:val="00F52118"/>
    <w:rsid w:val="00F5221D"/>
    <w:rsid w:val="00F52257"/>
    <w:rsid w:val="00F5237F"/>
    <w:rsid w:val="00F5252C"/>
    <w:rsid w:val="00F526FB"/>
    <w:rsid w:val="00F5275A"/>
    <w:rsid w:val="00F52795"/>
    <w:rsid w:val="00F52860"/>
    <w:rsid w:val="00F52887"/>
    <w:rsid w:val="00F52892"/>
    <w:rsid w:val="00F528E1"/>
    <w:rsid w:val="00F52948"/>
    <w:rsid w:val="00F52C15"/>
    <w:rsid w:val="00F531D3"/>
    <w:rsid w:val="00F532AF"/>
    <w:rsid w:val="00F5332C"/>
    <w:rsid w:val="00F53373"/>
    <w:rsid w:val="00F53509"/>
    <w:rsid w:val="00F53572"/>
    <w:rsid w:val="00F5370B"/>
    <w:rsid w:val="00F537A6"/>
    <w:rsid w:val="00F53816"/>
    <w:rsid w:val="00F539DA"/>
    <w:rsid w:val="00F53C7C"/>
    <w:rsid w:val="00F53D8A"/>
    <w:rsid w:val="00F53F31"/>
    <w:rsid w:val="00F540A9"/>
    <w:rsid w:val="00F54150"/>
    <w:rsid w:val="00F541FD"/>
    <w:rsid w:val="00F542AB"/>
    <w:rsid w:val="00F5447A"/>
    <w:rsid w:val="00F54578"/>
    <w:rsid w:val="00F546CF"/>
    <w:rsid w:val="00F54943"/>
    <w:rsid w:val="00F549E9"/>
    <w:rsid w:val="00F54A1A"/>
    <w:rsid w:val="00F54B0E"/>
    <w:rsid w:val="00F54C22"/>
    <w:rsid w:val="00F54D21"/>
    <w:rsid w:val="00F54FAB"/>
    <w:rsid w:val="00F55056"/>
    <w:rsid w:val="00F55082"/>
    <w:rsid w:val="00F550A1"/>
    <w:rsid w:val="00F55276"/>
    <w:rsid w:val="00F55277"/>
    <w:rsid w:val="00F55320"/>
    <w:rsid w:val="00F55429"/>
    <w:rsid w:val="00F55527"/>
    <w:rsid w:val="00F5563B"/>
    <w:rsid w:val="00F55822"/>
    <w:rsid w:val="00F5584A"/>
    <w:rsid w:val="00F558DC"/>
    <w:rsid w:val="00F55966"/>
    <w:rsid w:val="00F559AF"/>
    <w:rsid w:val="00F55A2B"/>
    <w:rsid w:val="00F55AAC"/>
    <w:rsid w:val="00F55C6F"/>
    <w:rsid w:val="00F55CF9"/>
    <w:rsid w:val="00F55DDD"/>
    <w:rsid w:val="00F55F6C"/>
    <w:rsid w:val="00F55F95"/>
    <w:rsid w:val="00F56218"/>
    <w:rsid w:val="00F56251"/>
    <w:rsid w:val="00F564AB"/>
    <w:rsid w:val="00F564AE"/>
    <w:rsid w:val="00F56594"/>
    <w:rsid w:val="00F56606"/>
    <w:rsid w:val="00F56652"/>
    <w:rsid w:val="00F56B32"/>
    <w:rsid w:val="00F56C58"/>
    <w:rsid w:val="00F56F2E"/>
    <w:rsid w:val="00F56FC3"/>
    <w:rsid w:val="00F57008"/>
    <w:rsid w:val="00F57119"/>
    <w:rsid w:val="00F5711B"/>
    <w:rsid w:val="00F57181"/>
    <w:rsid w:val="00F571FC"/>
    <w:rsid w:val="00F574A3"/>
    <w:rsid w:val="00F575F1"/>
    <w:rsid w:val="00F57607"/>
    <w:rsid w:val="00F578BD"/>
    <w:rsid w:val="00F57966"/>
    <w:rsid w:val="00F57A19"/>
    <w:rsid w:val="00F57BA2"/>
    <w:rsid w:val="00F57C20"/>
    <w:rsid w:val="00F57C7F"/>
    <w:rsid w:val="00F57CC2"/>
    <w:rsid w:val="00F57D2F"/>
    <w:rsid w:val="00F57F4F"/>
    <w:rsid w:val="00F57FCA"/>
    <w:rsid w:val="00F5AF93"/>
    <w:rsid w:val="00F600C7"/>
    <w:rsid w:val="00F600F0"/>
    <w:rsid w:val="00F601F2"/>
    <w:rsid w:val="00F602BC"/>
    <w:rsid w:val="00F603E4"/>
    <w:rsid w:val="00F6048B"/>
    <w:rsid w:val="00F6056D"/>
    <w:rsid w:val="00F6059A"/>
    <w:rsid w:val="00F6073B"/>
    <w:rsid w:val="00F6099C"/>
    <w:rsid w:val="00F60A73"/>
    <w:rsid w:val="00F60C6D"/>
    <w:rsid w:val="00F6103E"/>
    <w:rsid w:val="00F61076"/>
    <w:rsid w:val="00F61145"/>
    <w:rsid w:val="00F6115D"/>
    <w:rsid w:val="00F612EB"/>
    <w:rsid w:val="00F61670"/>
    <w:rsid w:val="00F618C1"/>
    <w:rsid w:val="00F61941"/>
    <w:rsid w:val="00F619B4"/>
    <w:rsid w:val="00F61A57"/>
    <w:rsid w:val="00F61BC7"/>
    <w:rsid w:val="00F61C39"/>
    <w:rsid w:val="00F61CDC"/>
    <w:rsid w:val="00F61F4A"/>
    <w:rsid w:val="00F62015"/>
    <w:rsid w:val="00F621D9"/>
    <w:rsid w:val="00F62477"/>
    <w:rsid w:val="00F624B1"/>
    <w:rsid w:val="00F62679"/>
    <w:rsid w:val="00F62692"/>
    <w:rsid w:val="00F627D1"/>
    <w:rsid w:val="00F629AF"/>
    <w:rsid w:val="00F62A5F"/>
    <w:rsid w:val="00F62AED"/>
    <w:rsid w:val="00F62AF5"/>
    <w:rsid w:val="00F62D81"/>
    <w:rsid w:val="00F62FB8"/>
    <w:rsid w:val="00F6310A"/>
    <w:rsid w:val="00F6336C"/>
    <w:rsid w:val="00F63597"/>
    <w:rsid w:val="00F635F8"/>
    <w:rsid w:val="00F636E6"/>
    <w:rsid w:val="00F6374B"/>
    <w:rsid w:val="00F63819"/>
    <w:rsid w:val="00F63879"/>
    <w:rsid w:val="00F63948"/>
    <w:rsid w:val="00F63AC1"/>
    <w:rsid w:val="00F63B0B"/>
    <w:rsid w:val="00F63B26"/>
    <w:rsid w:val="00F63BA7"/>
    <w:rsid w:val="00F63CA9"/>
    <w:rsid w:val="00F63D1D"/>
    <w:rsid w:val="00F63DC1"/>
    <w:rsid w:val="00F63F0C"/>
    <w:rsid w:val="00F63FAF"/>
    <w:rsid w:val="00F6407C"/>
    <w:rsid w:val="00F6408E"/>
    <w:rsid w:val="00F642A1"/>
    <w:rsid w:val="00F643A5"/>
    <w:rsid w:val="00F645E3"/>
    <w:rsid w:val="00F6470D"/>
    <w:rsid w:val="00F64755"/>
    <w:rsid w:val="00F647DF"/>
    <w:rsid w:val="00F64B68"/>
    <w:rsid w:val="00F64BC1"/>
    <w:rsid w:val="00F64CA1"/>
    <w:rsid w:val="00F64D69"/>
    <w:rsid w:val="00F64ED6"/>
    <w:rsid w:val="00F64F9C"/>
    <w:rsid w:val="00F64FEE"/>
    <w:rsid w:val="00F64FFC"/>
    <w:rsid w:val="00F65166"/>
    <w:rsid w:val="00F65328"/>
    <w:rsid w:val="00F65384"/>
    <w:rsid w:val="00F655A6"/>
    <w:rsid w:val="00F65853"/>
    <w:rsid w:val="00F65B21"/>
    <w:rsid w:val="00F65BFC"/>
    <w:rsid w:val="00F65D04"/>
    <w:rsid w:val="00F66251"/>
    <w:rsid w:val="00F66558"/>
    <w:rsid w:val="00F665AC"/>
    <w:rsid w:val="00F666EF"/>
    <w:rsid w:val="00F66711"/>
    <w:rsid w:val="00F6676D"/>
    <w:rsid w:val="00F66975"/>
    <w:rsid w:val="00F66AE6"/>
    <w:rsid w:val="00F66B2D"/>
    <w:rsid w:val="00F66C29"/>
    <w:rsid w:val="00F66D00"/>
    <w:rsid w:val="00F66E87"/>
    <w:rsid w:val="00F67021"/>
    <w:rsid w:val="00F670C5"/>
    <w:rsid w:val="00F67161"/>
    <w:rsid w:val="00F671D3"/>
    <w:rsid w:val="00F67221"/>
    <w:rsid w:val="00F672CD"/>
    <w:rsid w:val="00F67472"/>
    <w:rsid w:val="00F67562"/>
    <w:rsid w:val="00F67589"/>
    <w:rsid w:val="00F6774B"/>
    <w:rsid w:val="00F67919"/>
    <w:rsid w:val="00F67A09"/>
    <w:rsid w:val="00F67A39"/>
    <w:rsid w:val="00F67AC2"/>
    <w:rsid w:val="00F67B13"/>
    <w:rsid w:val="00F67B4D"/>
    <w:rsid w:val="00F67B88"/>
    <w:rsid w:val="00F67C37"/>
    <w:rsid w:val="00F67C61"/>
    <w:rsid w:val="00F67CCD"/>
    <w:rsid w:val="00F67CF2"/>
    <w:rsid w:val="00F67CF9"/>
    <w:rsid w:val="00F70270"/>
    <w:rsid w:val="00F702DA"/>
    <w:rsid w:val="00F703A1"/>
    <w:rsid w:val="00F703C2"/>
    <w:rsid w:val="00F704E3"/>
    <w:rsid w:val="00F7054F"/>
    <w:rsid w:val="00F7065F"/>
    <w:rsid w:val="00F709DD"/>
    <w:rsid w:val="00F70CFC"/>
    <w:rsid w:val="00F70CFE"/>
    <w:rsid w:val="00F70D1D"/>
    <w:rsid w:val="00F71280"/>
    <w:rsid w:val="00F7139E"/>
    <w:rsid w:val="00F713B2"/>
    <w:rsid w:val="00F71595"/>
    <w:rsid w:val="00F71731"/>
    <w:rsid w:val="00F71883"/>
    <w:rsid w:val="00F718D2"/>
    <w:rsid w:val="00F719CF"/>
    <w:rsid w:val="00F71A23"/>
    <w:rsid w:val="00F71B43"/>
    <w:rsid w:val="00F71BBC"/>
    <w:rsid w:val="00F72224"/>
    <w:rsid w:val="00F72364"/>
    <w:rsid w:val="00F723AF"/>
    <w:rsid w:val="00F7249C"/>
    <w:rsid w:val="00F72517"/>
    <w:rsid w:val="00F7252C"/>
    <w:rsid w:val="00F725D4"/>
    <w:rsid w:val="00F726AF"/>
    <w:rsid w:val="00F726B8"/>
    <w:rsid w:val="00F727D8"/>
    <w:rsid w:val="00F727E6"/>
    <w:rsid w:val="00F728A8"/>
    <w:rsid w:val="00F728D7"/>
    <w:rsid w:val="00F729FE"/>
    <w:rsid w:val="00F72B4C"/>
    <w:rsid w:val="00F72C05"/>
    <w:rsid w:val="00F72C98"/>
    <w:rsid w:val="00F72DD2"/>
    <w:rsid w:val="00F72E6D"/>
    <w:rsid w:val="00F72FFF"/>
    <w:rsid w:val="00F730C4"/>
    <w:rsid w:val="00F7315A"/>
    <w:rsid w:val="00F7359C"/>
    <w:rsid w:val="00F736D8"/>
    <w:rsid w:val="00F73770"/>
    <w:rsid w:val="00F73CCD"/>
    <w:rsid w:val="00F73DEE"/>
    <w:rsid w:val="00F73E9C"/>
    <w:rsid w:val="00F73EB6"/>
    <w:rsid w:val="00F7411F"/>
    <w:rsid w:val="00F74215"/>
    <w:rsid w:val="00F74336"/>
    <w:rsid w:val="00F743A5"/>
    <w:rsid w:val="00F74549"/>
    <w:rsid w:val="00F7455A"/>
    <w:rsid w:val="00F74C89"/>
    <w:rsid w:val="00F74CB8"/>
    <w:rsid w:val="00F74E4F"/>
    <w:rsid w:val="00F75120"/>
    <w:rsid w:val="00F75123"/>
    <w:rsid w:val="00F75167"/>
    <w:rsid w:val="00F7525B"/>
    <w:rsid w:val="00F75374"/>
    <w:rsid w:val="00F75598"/>
    <w:rsid w:val="00F7569E"/>
    <w:rsid w:val="00F7575C"/>
    <w:rsid w:val="00F757A0"/>
    <w:rsid w:val="00F757AE"/>
    <w:rsid w:val="00F75843"/>
    <w:rsid w:val="00F75A22"/>
    <w:rsid w:val="00F75A6C"/>
    <w:rsid w:val="00F75ACD"/>
    <w:rsid w:val="00F75CE3"/>
    <w:rsid w:val="00F75CFA"/>
    <w:rsid w:val="00F75D86"/>
    <w:rsid w:val="00F75DD7"/>
    <w:rsid w:val="00F75F83"/>
    <w:rsid w:val="00F76045"/>
    <w:rsid w:val="00F7605E"/>
    <w:rsid w:val="00F760B7"/>
    <w:rsid w:val="00F760D8"/>
    <w:rsid w:val="00F760E0"/>
    <w:rsid w:val="00F763D3"/>
    <w:rsid w:val="00F76563"/>
    <w:rsid w:val="00F7668E"/>
    <w:rsid w:val="00F766AB"/>
    <w:rsid w:val="00F7673F"/>
    <w:rsid w:val="00F7679D"/>
    <w:rsid w:val="00F76810"/>
    <w:rsid w:val="00F76B7B"/>
    <w:rsid w:val="00F76BAE"/>
    <w:rsid w:val="00F76BC7"/>
    <w:rsid w:val="00F76C14"/>
    <w:rsid w:val="00F76D69"/>
    <w:rsid w:val="00F76DE7"/>
    <w:rsid w:val="00F76DED"/>
    <w:rsid w:val="00F76E55"/>
    <w:rsid w:val="00F77179"/>
    <w:rsid w:val="00F771CA"/>
    <w:rsid w:val="00F7747C"/>
    <w:rsid w:val="00F774FE"/>
    <w:rsid w:val="00F776FA"/>
    <w:rsid w:val="00F7775B"/>
    <w:rsid w:val="00F77843"/>
    <w:rsid w:val="00F77ACE"/>
    <w:rsid w:val="00F77C72"/>
    <w:rsid w:val="00F77E93"/>
    <w:rsid w:val="00F77E9F"/>
    <w:rsid w:val="00F8003C"/>
    <w:rsid w:val="00F8033F"/>
    <w:rsid w:val="00F80497"/>
    <w:rsid w:val="00F804B7"/>
    <w:rsid w:val="00F80604"/>
    <w:rsid w:val="00F80651"/>
    <w:rsid w:val="00F808FA"/>
    <w:rsid w:val="00F8093A"/>
    <w:rsid w:val="00F80AEE"/>
    <w:rsid w:val="00F80B94"/>
    <w:rsid w:val="00F8107B"/>
    <w:rsid w:val="00F81152"/>
    <w:rsid w:val="00F81619"/>
    <w:rsid w:val="00F816BE"/>
    <w:rsid w:val="00F81757"/>
    <w:rsid w:val="00F81772"/>
    <w:rsid w:val="00F8182F"/>
    <w:rsid w:val="00F81A82"/>
    <w:rsid w:val="00F81BDC"/>
    <w:rsid w:val="00F81CF8"/>
    <w:rsid w:val="00F81E62"/>
    <w:rsid w:val="00F820CC"/>
    <w:rsid w:val="00F820F9"/>
    <w:rsid w:val="00F8213E"/>
    <w:rsid w:val="00F82145"/>
    <w:rsid w:val="00F82252"/>
    <w:rsid w:val="00F822E8"/>
    <w:rsid w:val="00F82355"/>
    <w:rsid w:val="00F82405"/>
    <w:rsid w:val="00F8247B"/>
    <w:rsid w:val="00F826AA"/>
    <w:rsid w:val="00F826AD"/>
    <w:rsid w:val="00F828AD"/>
    <w:rsid w:val="00F8294C"/>
    <w:rsid w:val="00F829D8"/>
    <w:rsid w:val="00F82AB6"/>
    <w:rsid w:val="00F82B9A"/>
    <w:rsid w:val="00F82D38"/>
    <w:rsid w:val="00F82DA7"/>
    <w:rsid w:val="00F82E30"/>
    <w:rsid w:val="00F82F74"/>
    <w:rsid w:val="00F8315F"/>
    <w:rsid w:val="00F831B3"/>
    <w:rsid w:val="00F83254"/>
    <w:rsid w:val="00F832F7"/>
    <w:rsid w:val="00F834BD"/>
    <w:rsid w:val="00F83562"/>
    <w:rsid w:val="00F83576"/>
    <w:rsid w:val="00F8359C"/>
    <w:rsid w:val="00F835B4"/>
    <w:rsid w:val="00F835C2"/>
    <w:rsid w:val="00F83861"/>
    <w:rsid w:val="00F83B8F"/>
    <w:rsid w:val="00F83F05"/>
    <w:rsid w:val="00F83FED"/>
    <w:rsid w:val="00F840F0"/>
    <w:rsid w:val="00F84213"/>
    <w:rsid w:val="00F84229"/>
    <w:rsid w:val="00F842C4"/>
    <w:rsid w:val="00F84309"/>
    <w:rsid w:val="00F84367"/>
    <w:rsid w:val="00F8437F"/>
    <w:rsid w:val="00F843D4"/>
    <w:rsid w:val="00F84905"/>
    <w:rsid w:val="00F84942"/>
    <w:rsid w:val="00F8499C"/>
    <w:rsid w:val="00F84AA6"/>
    <w:rsid w:val="00F84B1D"/>
    <w:rsid w:val="00F84C0D"/>
    <w:rsid w:val="00F84DE2"/>
    <w:rsid w:val="00F84E9D"/>
    <w:rsid w:val="00F851DE"/>
    <w:rsid w:val="00F85232"/>
    <w:rsid w:val="00F85339"/>
    <w:rsid w:val="00F8581B"/>
    <w:rsid w:val="00F8583D"/>
    <w:rsid w:val="00F85A4E"/>
    <w:rsid w:val="00F85DBA"/>
    <w:rsid w:val="00F85EE9"/>
    <w:rsid w:val="00F85EF8"/>
    <w:rsid w:val="00F86049"/>
    <w:rsid w:val="00F860F3"/>
    <w:rsid w:val="00F862B6"/>
    <w:rsid w:val="00F864B4"/>
    <w:rsid w:val="00F86702"/>
    <w:rsid w:val="00F86721"/>
    <w:rsid w:val="00F86A58"/>
    <w:rsid w:val="00F86D80"/>
    <w:rsid w:val="00F86EE4"/>
    <w:rsid w:val="00F86F1F"/>
    <w:rsid w:val="00F86FBC"/>
    <w:rsid w:val="00F87083"/>
    <w:rsid w:val="00F87146"/>
    <w:rsid w:val="00F8714D"/>
    <w:rsid w:val="00F87392"/>
    <w:rsid w:val="00F87599"/>
    <w:rsid w:val="00F87826"/>
    <w:rsid w:val="00F878A6"/>
    <w:rsid w:val="00F878C5"/>
    <w:rsid w:val="00F879B7"/>
    <w:rsid w:val="00F87AFC"/>
    <w:rsid w:val="00F87C71"/>
    <w:rsid w:val="00F87D10"/>
    <w:rsid w:val="00F87D89"/>
    <w:rsid w:val="00F87EDE"/>
    <w:rsid w:val="00F87F86"/>
    <w:rsid w:val="00F87FA4"/>
    <w:rsid w:val="00F8D4C7"/>
    <w:rsid w:val="00F9008B"/>
    <w:rsid w:val="00F9020A"/>
    <w:rsid w:val="00F902B9"/>
    <w:rsid w:val="00F9039C"/>
    <w:rsid w:val="00F90848"/>
    <w:rsid w:val="00F90BC7"/>
    <w:rsid w:val="00F90D33"/>
    <w:rsid w:val="00F90D90"/>
    <w:rsid w:val="00F90EE9"/>
    <w:rsid w:val="00F90F23"/>
    <w:rsid w:val="00F910AB"/>
    <w:rsid w:val="00F91253"/>
    <w:rsid w:val="00F9131E"/>
    <w:rsid w:val="00F913BA"/>
    <w:rsid w:val="00F915BA"/>
    <w:rsid w:val="00F9185D"/>
    <w:rsid w:val="00F9192F"/>
    <w:rsid w:val="00F91BAB"/>
    <w:rsid w:val="00F91BD5"/>
    <w:rsid w:val="00F91D71"/>
    <w:rsid w:val="00F91DB5"/>
    <w:rsid w:val="00F91F4B"/>
    <w:rsid w:val="00F91FFA"/>
    <w:rsid w:val="00F9205C"/>
    <w:rsid w:val="00F920C4"/>
    <w:rsid w:val="00F9211A"/>
    <w:rsid w:val="00F9211C"/>
    <w:rsid w:val="00F92286"/>
    <w:rsid w:val="00F92538"/>
    <w:rsid w:val="00F9264D"/>
    <w:rsid w:val="00F9269C"/>
    <w:rsid w:val="00F92764"/>
    <w:rsid w:val="00F928DA"/>
    <w:rsid w:val="00F9293F"/>
    <w:rsid w:val="00F9294C"/>
    <w:rsid w:val="00F92AED"/>
    <w:rsid w:val="00F92B63"/>
    <w:rsid w:val="00F92B8C"/>
    <w:rsid w:val="00F92CBF"/>
    <w:rsid w:val="00F92CC9"/>
    <w:rsid w:val="00F92CD2"/>
    <w:rsid w:val="00F92FE2"/>
    <w:rsid w:val="00F93029"/>
    <w:rsid w:val="00F93033"/>
    <w:rsid w:val="00F9318D"/>
    <w:rsid w:val="00F93190"/>
    <w:rsid w:val="00F931FB"/>
    <w:rsid w:val="00F93218"/>
    <w:rsid w:val="00F932B5"/>
    <w:rsid w:val="00F932F5"/>
    <w:rsid w:val="00F93336"/>
    <w:rsid w:val="00F933A2"/>
    <w:rsid w:val="00F9354F"/>
    <w:rsid w:val="00F9359A"/>
    <w:rsid w:val="00F93632"/>
    <w:rsid w:val="00F937C9"/>
    <w:rsid w:val="00F93884"/>
    <w:rsid w:val="00F93990"/>
    <w:rsid w:val="00F939C5"/>
    <w:rsid w:val="00F93B7F"/>
    <w:rsid w:val="00F93C9C"/>
    <w:rsid w:val="00F93EC5"/>
    <w:rsid w:val="00F93FB9"/>
    <w:rsid w:val="00F940D4"/>
    <w:rsid w:val="00F94143"/>
    <w:rsid w:val="00F943D7"/>
    <w:rsid w:val="00F943FD"/>
    <w:rsid w:val="00F944EA"/>
    <w:rsid w:val="00F94694"/>
    <w:rsid w:val="00F9483F"/>
    <w:rsid w:val="00F94A63"/>
    <w:rsid w:val="00F94D38"/>
    <w:rsid w:val="00F94EDA"/>
    <w:rsid w:val="00F9506A"/>
    <w:rsid w:val="00F95368"/>
    <w:rsid w:val="00F953CB"/>
    <w:rsid w:val="00F953EB"/>
    <w:rsid w:val="00F95516"/>
    <w:rsid w:val="00F95622"/>
    <w:rsid w:val="00F95746"/>
    <w:rsid w:val="00F95AD0"/>
    <w:rsid w:val="00F95AD1"/>
    <w:rsid w:val="00F95B5B"/>
    <w:rsid w:val="00F95BED"/>
    <w:rsid w:val="00F95E55"/>
    <w:rsid w:val="00F95EB2"/>
    <w:rsid w:val="00F95FA5"/>
    <w:rsid w:val="00F96132"/>
    <w:rsid w:val="00F966ED"/>
    <w:rsid w:val="00F9676B"/>
    <w:rsid w:val="00F967E3"/>
    <w:rsid w:val="00F9687A"/>
    <w:rsid w:val="00F969AF"/>
    <w:rsid w:val="00F969F9"/>
    <w:rsid w:val="00F96CE3"/>
    <w:rsid w:val="00F96D66"/>
    <w:rsid w:val="00F970C0"/>
    <w:rsid w:val="00F97220"/>
    <w:rsid w:val="00F97458"/>
    <w:rsid w:val="00F97A81"/>
    <w:rsid w:val="00F97D3D"/>
    <w:rsid w:val="00F97D6D"/>
    <w:rsid w:val="00F97EFD"/>
    <w:rsid w:val="00F97F0F"/>
    <w:rsid w:val="00F9C97D"/>
    <w:rsid w:val="00F9F511"/>
    <w:rsid w:val="00FA0048"/>
    <w:rsid w:val="00FA0087"/>
    <w:rsid w:val="00FA0479"/>
    <w:rsid w:val="00FA04BF"/>
    <w:rsid w:val="00FA04D9"/>
    <w:rsid w:val="00FA05BF"/>
    <w:rsid w:val="00FA0626"/>
    <w:rsid w:val="00FA0728"/>
    <w:rsid w:val="00FA080E"/>
    <w:rsid w:val="00FA08C8"/>
    <w:rsid w:val="00FA091F"/>
    <w:rsid w:val="00FA0A5F"/>
    <w:rsid w:val="00FA0B1A"/>
    <w:rsid w:val="00FA0D2A"/>
    <w:rsid w:val="00FA0FA8"/>
    <w:rsid w:val="00FA0FAD"/>
    <w:rsid w:val="00FA1036"/>
    <w:rsid w:val="00FA120C"/>
    <w:rsid w:val="00FA12F8"/>
    <w:rsid w:val="00FA14B2"/>
    <w:rsid w:val="00FA14ED"/>
    <w:rsid w:val="00FA15D0"/>
    <w:rsid w:val="00FA1683"/>
    <w:rsid w:val="00FA1705"/>
    <w:rsid w:val="00FA19EB"/>
    <w:rsid w:val="00FA1A9B"/>
    <w:rsid w:val="00FA2040"/>
    <w:rsid w:val="00FA221C"/>
    <w:rsid w:val="00FA23B9"/>
    <w:rsid w:val="00FA2403"/>
    <w:rsid w:val="00FA24D7"/>
    <w:rsid w:val="00FA27A7"/>
    <w:rsid w:val="00FA285D"/>
    <w:rsid w:val="00FA29C5"/>
    <w:rsid w:val="00FA2AA1"/>
    <w:rsid w:val="00FA2AC8"/>
    <w:rsid w:val="00FA2AE2"/>
    <w:rsid w:val="00FA2AF9"/>
    <w:rsid w:val="00FA2B28"/>
    <w:rsid w:val="00FA2C9F"/>
    <w:rsid w:val="00FA2CC3"/>
    <w:rsid w:val="00FA3175"/>
    <w:rsid w:val="00FA31A7"/>
    <w:rsid w:val="00FA338D"/>
    <w:rsid w:val="00FA3423"/>
    <w:rsid w:val="00FA3473"/>
    <w:rsid w:val="00FA35B5"/>
    <w:rsid w:val="00FA37E9"/>
    <w:rsid w:val="00FA3C84"/>
    <w:rsid w:val="00FA3E37"/>
    <w:rsid w:val="00FA3FD1"/>
    <w:rsid w:val="00FA3FDD"/>
    <w:rsid w:val="00FA402C"/>
    <w:rsid w:val="00FA403E"/>
    <w:rsid w:val="00FA4080"/>
    <w:rsid w:val="00FA40FA"/>
    <w:rsid w:val="00FA41CD"/>
    <w:rsid w:val="00FA41DC"/>
    <w:rsid w:val="00FA4304"/>
    <w:rsid w:val="00FA43A7"/>
    <w:rsid w:val="00FA43BF"/>
    <w:rsid w:val="00FA4479"/>
    <w:rsid w:val="00FA4558"/>
    <w:rsid w:val="00FA461C"/>
    <w:rsid w:val="00FA46C5"/>
    <w:rsid w:val="00FA4817"/>
    <w:rsid w:val="00FA48CC"/>
    <w:rsid w:val="00FA49B9"/>
    <w:rsid w:val="00FA4ADD"/>
    <w:rsid w:val="00FA4B4A"/>
    <w:rsid w:val="00FA4C36"/>
    <w:rsid w:val="00FA4CED"/>
    <w:rsid w:val="00FA50FB"/>
    <w:rsid w:val="00FA5204"/>
    <w:rsid w:val="00FA522E"/>
    <w:rsid w:val="00FA52F6"/>
    <w:rsid w:val="00FA5352"/>
    <w:rsid w:val="00FA53CB"/>
    <w:rsid w:val="00FA54A4"/>
    <w:rsid w:val="00FA54F9"/>
    <w:rsid w:val="00FA5567"/>
    <w:rsid w:val="00FA5631"/>
    <w:rsid w:val="00FA5813"/>
    <w:rsid w:val="00FA58E9"/>
    <w:rsid w:val="00FA59FA"/>
    <w:rsid w:val="00FA5AF9"/>
    <w:rsid w:val="00FA5BAB"/>
    <w:rsid w:val="00FA5EAA"/>
    <w:rsid w:val="00FA6056"/>
    <w:rsid w:val="00FA609D"/>
    <w:rsid w:val="00FA634B"/>
    <w:rsid w:val="00FA6380"/>
    <w:rsid w:val="00FA63CA"/>
    <w:rsid w:val="00FA657B"/>
    <w:rsid w:val="00FA6BF7"/>
    <w:rsid w:val="00FA6E73"/>
    <w:rsid w:val="00FA6EA9"/>
    <w:rsid w:val="00FA71F2"/>
    <w:rsid w:val="00FA74A0"/>
    <w:rsid w:val="00FA74B2"/>
    <w:rsid w:val="00FA75C4"/>
    <w:rsid w:val="00FA7AAF"/>
    <w:rsid w:val="00FA7C82"/>
    <w:rsid w:val="00FA7D85"/>
    <w:rsid w:val="00FA7EA8"/>
    <w:rsid w:val="00FA9103"/>
    <w:rsid w:val="00FABC1D"/>
    <w:rsid w:val="00FB0006"/>
    <w:rsid w:val="00FB0082"/>
    <w:rsid w:val="00FB00D4"/>
    <w:rsid w:val="00FB012E"/>
    <w:rsid w:val="00FB0158"/>
    <w:rsid w:val="00FB033C"/>
    <w:rsid w:val="00FB03C5"/>
    <w:rsid w:val="00FB04B0"/>
    <w:rsid w:val="00FB061C"/>
    <w:rsid w:val="00FB0624"/>
    <w:rsid w:val="00FB0643"/>
    <w:rsid w:val="00FB0792"/>
    <w:rsid w:val="00FB0829"/>
    <w:rsid w:val="00FB094E"/>
    <w:rsid w:val="00FB097F"/>
    <w:rsid w:val="00FB09F9"/>
    <w:rsid w:val="00FB0A2F"/>
    <w:rsid w:val="00FB0A61"/>
    <w:rsid w:val="00FB0BB9"/>
    <w:rsid w:val="00FB0CE9"/>
    <w:rsid w:val="00FB0EF0"/>
    <w:rsid w:val="00FB0F0F"/>
    <w:rsid w:val="00FB0FB1"/>
    <w:rsid w:val="00FB1225"/>
    <w:rsid w:val="00FB144A"/>
    <w:rsid w:val="00FB14E2"/>
    <w:rsid w:val="00FB154A"/>
    <w:rsid w:val="00FB15C9"/>
    <w:rsid w:val="00FB167F"/>
    <w:rsid w:val="00FB16F9"/>
    <w:rsid w:val="00FB16FF"/>
    <w:rsid w:val="00FB1825"/>
    <w:rsid w:val="00FB1ADA"/>
    <w:rsid w:val="00FB1BB3"/>
    <w:rsid w:val="00FB1C00"/>
    <w:rsid w:val="00FB1C63"/>
    <w:rsid w:val="00FB1C76"/>
    <w:rsid w:val="00FB1D1E"/>
    <w:rsid w:val="00FB1D33"/>
    <w:rsid w:val="00FB1D90"/>
    <w:rsid w:val="00FB243F"/>
    <w:rsid w:val="00FB2476"/>
    <w:rsid w:val="00FB25E0"/>
    <w:rsid w:val="00FB2651"/>
    <w:rsid w:val="00FB265D"/>
    <w:rsid w:val="00FB29E8"/>
    <w:rsid w:val="00FB2BD9"/>
    <w:rsid w:val="00FB2CA3"/>
    <w:rsid w:val="00FB2E4B"/>
    <w:rsid w:val="00FB2F38"/>
    <w:rsid w:val="00FB310E"/>
    <w:rsid w:val="00FB31E7"/>
    <w:rsid w:val="00FB32EA"/>
    <w:rsid w:val="00FB3369"/>
    <w:rsid w:val="00FB369B"/>
    <w:rsid w:val="00FB36FC"/>
    <w:rsid w:val="00FB377E"/>
    <w:rsid w:val="00FB3827"/>
    <w:rsid w:val="00FB39B4"/>
    <w:rsid w:val="00FB3C98"/>
    <w:rsid w:val="00FB3CDC"/>
    <w:rsid w:val="00FB412B"/>
    <w:rsid w:val="00FB41AC"/>
    <w:rsid w:val="00FB421E"/>
    <w:rsid w:val="00FB42EA"/>
    <w:rsid w:val="00FB4468"/>
    <w:rsid w:val="00FB456E"/>
    <w:rsid w:val="00FB48C4"/>
    <w:rsid w:val="00FB4A99"/>
    <w:rsid w:val="00FB4B22"/>
    <w:rsid w:val="00FB4C34"/>
    <w:rsid w:val="00FB4E1D"/>
    <w:rsid w:val="00FB4F21"/>
    <w:rsid w:val="00FB5262"/>
    <w:rsid w:val="00FB52E1"/>
    <w:rsid w:val="00FB5347"/>
    <w:rsid w:val="00FB55F7"/>
    <w:rsid w:val="00FB5882"/>
    <w:rsid w:val="00FB58E2"/>
    <w:rsid w:val="00FB58EC"/>
    <w:rsid w:val="00FB59E8"/>
    <w:rsid w:val="00FB5A47"/>
    <w:rsid w:val="00FB5A88"/>
    <w:rsid w:val="00FB5B06"/>
    <w:rsid w:val="00FB5CBD"/>
    <w:rsid w:val="00FB5DA9"/>
    <w:rsid w:val="00FB5E30"/>
    <w:rsid w:val="00FB6051"/>
    <w:rsid w:val="00FB6158"/>
    <w:rsid w:val="00FB6251"/>
    <w:rsid w:val="00FB6407"/>
    <w:rsid w:val="00FB658D"/>
    <w:rsid w:val="00FB670D"/>
    <w:rsid w:val="00FB67AF"/>
    <w:rsid w:val="00FB6861"/>
    <w:rsid w:val="00FB6893"/>
    <w:rsid w:val="00FB68A5"/>
    <w:rsid w:val="00FB6ACB"/>
    <w:rsid w:val="00FB6B56"/>
    <w:rsid w:val="00FB6C0F"/>
    <w:rsid w:val="00FB6CFC"/>
    <w:rsid w:val="00FB703D"/>
    <w:rsid w:val="00FB72F9"/>
    <w:rsid w:val="00FB730B"/>
    <w:rsid w:val="00FB748E"/>
    <w:rsid w:val="00FB751A"/>
    <w:rsid w:val="00FB755F"/>
    <w:rsid w:val="00FB7570"/>
    <w:rsid w:val="00FB76AE"/>
    <w:rsid w:val="00FB78C4"/>
    <w:rsid w:val="00FB7912"/>
    <w:rsid w:val="00FB7967"/>
    <w:rsid w:val="00FB7B32"/>
    <w:rsid w:val="00FB7DF1"/>
    <w:rsid w:val="00FBDB1E"/>
    <w:rsid w:val="00FBE3AA"/>
    <w:rsid w:val="00FBF7DE"/>
    <w:rsid w:val="00FC040D"/>
    <w:rsid w:val="00FC05F7"/>
    <w:rsid w:val="00FC0639"/>
    <w:rsid w:val="00FC06E3"/>
    <w:rsid w:val="00FC0721"/>
    <w:rsid w:val="00FC079D"/>
    <w:rsid w:val="00FC08EF"/>
    <w:rsid w:val="00FC0917"/>
    <w:rsid w:val="00FC0DBD"/>
    <w:rsid w:val="00FC0F18"/>
    <w:rsid w:val="00FC0F5F"/>
    <w:rsid w:val="00FC100A"/>
    <w:rsid w:val="00FC13C7"/>
    <w:rsid w:val="00FC1518"/>
    <w:rsid w:val="00FC172D"/>
    <w:rsid w:val="00FC1798"/>
    <w:rsid w:val="00FC19D7"/>
    <w:rsid w:val="00FC1E16"/>
    <w:rsid w:val="00FC1EA5"/>
    <w:rsid w:val="00FC1FC0"/>
    <w:rsid w:val="00FC20E7"/>
    <w:rsid w:val="00FC20FD"/>
    <w:rsid w:val="00FC2161"/>
    <w:rsid w:val="00FC2209"/>
    <w:rsid w:val="00FC2220"/>
    <w:rsid w:val="00FC2556"/>
    <w:rsid w:val="00FC25D0"/>
    <w:rsid w:val="00FC2739"/>
    <w:rsid w:val="00FC27BF"/>
    <w:rsid w:val="00FC286B"/>
    <w:rsid w:val="00FC2AC7"/>
    <w:rsid w:val="00FC2AF5"/>
    <w:rsid w:val="00FC2E4B"/>
    <w:rsid w:val="00FC2EE4"/>
    <w:rsid w:val="00FC325A"/>
    <w:rsid w:val="00FC325F"/>
    <w:rsid w:val="00FC3289"/>
    <w:rsid w:val="00FC344A"/>
    <w:rsid w:val="00FC37F1"/>
    <w:rsid w:val="00FC3865"/>
    <w:rsid w:val="00FC39EA"/>
    <w:rsid w:val="00FC3A3A"/>
    <w:rsid w:val="00FC3A70"/>
    <w:rsid w:val="00FC3A7E"/>
    <w:rsid w:val="00FC3B13"/>
    <w:rsid w:val="00FC3BE4"/>
    <w:rsid w:val="00FC3D0B"/>
    <w:rsid w:val="00FC3DCF"/>
    <w:rsid w:val="00FC3EA5"/>
    <w:rsid w:val="00FC3F9A"/>
    <w:rsid w:val="00FC3FE0"/>
    <w:rsid w:val="00FC4074"/>
    <w:rsid w:val="00FC41C8"/>
    <w:rsid w:val="00FC437A"/>
    <w:rsid w:val="00FC4610"/>
    <w:rsid w:val="00FC4632"/>
    <w:rsid w:val="00FC4689"/>
    <w:rsid w:val="00FC4712"/>
    <w:rsid w:val="00FC4713"/>
    <w:rsid w:val="00FC473D"/>
    <w:rsid w:val="00FC4791"/>
    <w:rsid w:val="00FC4B6C"/>
    <w:rsid w:val="00FC4BF1"/>
    <w:rsid w:val="00FC4C83"/>
    <w:rsid w:val="00FC4DCE"/>
    <w:rsid w:val="00FC4E3D"/>
    <w:rsid w:val="00FC4E53"/>
    <w:rsid w:val="00FC4E80"/>
    <w:rsid w:val="00FC4EB2"/>
    <w:rsid w:val="00FC50BE"/>
    <w:rsid w:val="00FC5606"/>
    <w:rsid w:val="00FC5628"/>
    <w:rsid w:val="00FC56B1"/>
    <w:rsid w:val="00FC56E2"/>
    <w:rsid w:val="00FC56FF"/>
    <w:rsid w:val="00FC591B"/>
    <w:rsid w:val="00FC59EA"/>
    <w:rsid w:val="00FC5B92"/>
    <w:rsid w:val="00FC5C3E"/>
    <w:rsid w:val="00FC5C5B"/>
    <w:rsid w:val="00FC6071"/>
    <w:rsid w:val="00FC6155"/>
    <w:rsid w:val="00FC6228"/>
    <w:rsid w:val="00FC6237"/>
    <w:rsid w:val="00FC62AE"/>
    <w:rsid w:val="00FC6686"/>
    <w:rsid w:val="00FC6774"/>
    <w:rsid w:val="00FC6878"/>
    <w:rsid w:val="00FC6904"/>
    <w:rsid w:val="00FC692C"/>
    <w:rsid w:val="00FC6A3C"/>
    <w:rsid w:val="00FC6CEE"/>
    <w:rsid w:val="00FC6EA8"/>
    <w:rsid w:val="00FC6F6A"/>
    <w:rsid w:val="00FC701C"/>
    <w:rsid w:val="00FC70CC"/>
    <w:rsid w:val="00FC71A4"/>
    <w:rsid w:val="00FC71CC"/>
    <w:rsid w:val="00FC71FD"/>
    <w:rsid w:val="00FC729D"/>
    <w:rsid w:val="00FC748E"/>
    <w:rsid w:val="00FC74D1"/>
    <w:rsid w:val="00FC7548"/>
    <w:rsid w:val="00FC7793"/>
    <w:rsid w:val="00FC77B0"/>
    <w:rsid w:val="00FC78D2"/>
    <w:rsid w:val="00FC79C7"/>
    <w:rsid w:val="00FC79EA"/>
    <w:rsid w:val="00FC7A3C"/>
    <w:rsid w:val="00FC7AD7"/>
    <w:rsid w:val="00FC7BB2"/>
    <w:rsid w:val="00FC7BB5"/>
    <w:rsid w:val="00FC7D64"/>
    <w:rsid w:val="00FC8A55"/>
    <w:rsid w:val="00FD00A7"/>
    <w:rsid w:val="00FD0105"/>
    <w:rsid w:val="00FD01C4"/>
    <w:rsid w:val="00FD0635"/>
    <w:rsid w:val="00FD064B"/>
    <w:rsid w:val="00FD0673"/>
    <w:rsid w:val="00FD06B9"/>
    <w:rsid w:val="00FD07DB"/>
    <w:rsid w:val="00FD08B8"/>
    <w:rsid w:val="00FD0A37"/>
    <w:rsid w:val="00FD0BB0"/>
    <w:rsid w:val="00FD0BCD"/>
    <w:rsid w:val="00FD0C3C"/>
    <w:rsid w:val="00FD0C65"/>
    <w:rsid w:val="00FD0CB5"/>
    <w:rsid w:val="00FD0DC9"/>
    <w:rsid w:val="00FD0E37"/>
    <w:rsid w:val="00FD0E88"/>
    <w:rsid w:val="00FD11F3"/>
    <w:rsid w:val="00FD1286"/>
    <w:rsid w:val="00FD1303"/>
    <w:rsid w:val="00FD16E2"/>
    <w:rsid w:val="00FD179A"/>
    <w:rsid w:val="00FD17BE"/>
    <w:rsid w:val="00FD17DA"/>
    <w:rsid w:val="00FD1845"/>
    <w:rsid w:val="00FD1869"/>
    <w:rsid w:val="00FD1873"/>
    <w:rsid w:val="00FD1A6E"/>
    <w:rsid w:val="00FD1DF0"/>
    <w:rsid w:val="00FD1FB3"/>
    <w:rsid w:val="00FD1FC7"/>
    <w:rsid w:val="00FD22B0"/>
    <w:rsid w:val="00FD23DE"/>
    <w:rsid w:val="00FD2494"/>
    <w:rsid w:val="00FD2533"/>
    <w:rsid w:val="00FD26EE"/>
    <w:rsid w:val="00FD27B0"/>
    <w:rsid w:val="00FD2991"/>
    <w:rsid w:val="00FD2C4A"/>
    <w:rsid w:val="00FD2C58"/>
    <w:rsid w:val="00FD2C8E"/>
    <w:rsid w:val="00FD2EE4"/>
    <w:rsid w:val="00FD318A"/>
    <w:rsid w:val="00FD333A"/>
    <w:rsid w:val="00FD3472"/>
    <w:rsid w:val="00FD35C9"/>
    <w:rsid w:val="00FD3706"/>
    <w:rsid w:val="00FD370D"/>
    <w:rsid w:val="00FD3796"/>
    <w:rsid w:val="00FD37D2"/>
    <w:rsid w:val="00FD37E7"/>
    <w:rsid w:val="00FD39DA"/>
    <w:rsid w:val="00FD3A7F"/>
    <w:rsid w:val="00FD3C16"/>
    <w:rsid w:val="00FD419C"/>
    <w:rsid w:val="00FD42FA"/>
    <w:rsid w:val="00FD43E2"/>
    <w:rsid w:val="00FD4606"/>
    <w:rsid w:val="00FD46AA"/>
    <w:rsid w:val="00FD46B1"/>
    <w:rsid w:val="00FD47A6"/>
    <w:rsid w:val="00FD481B"/>
    <w:rsid w:val="00FD4877"/>
    <w:rsid w:val="00FD48C9"/>
    <w:rsid w:val="00FD492A"/>
    <w:rsid w:val="00FD49BC"/>
    <w:rsid w:val="00FD4B9F"/>
    <w:rsid w:val="00FD4D25"/>
    <w:rsid w:val="00FD4D35"/>
    <w:rsid w:val="00FD4EB2"/>
    <w:rsid w:val="00FD5229"/>
    <w:rsid w:val="00FD5270"/>
    <w:rsid w:val="00FD5328"/>
    <w:rsid w:val="00FD56DD"/>
    <w:rsid w:val="00FD56F1"/>
    <w:rsid w:val="00FD5A0B"/>
    <w:rsid w:val="00FD5A0E"/>
    <w:rsid w:val="00FD5B69"/>
    <w:rsid w:val="00FD5BCE"/>
    <w:rsid w:val="00FD5C28"/>
    <w:rsid w:val="00FD5D7C"/>
    <w:rsid w:val="00FD613E"/>
    <w:rsid w:val="00FD63E7"/>
    <w:rsid w:val="00FD6476"/>
    <w:rsid w:val="00FD6596"/>
    <w:rsid w:val="00FD6855"/>
    <w:rsid w:val="00FD6AB2"/>
    <w:rsid w:val="00FD6C43"/>
    <w:rsid w:val="00FD6CF5"/>
    <w:rsid w:val="00FD6E1C"/>
    <w:rsid w:val="00FD6F49"/>
    <w:rsid w:val="00FD7040"/>
    <w:rsid w:val="00FD7071"/>
    <w:rsid w:val="00FD71E5"/>
    <w:rsid w:val="00FD729D"/>
    <w:rsid w:val="00FD7492"/>
    <w:rsid w:val="00FD74B7"/>
    <w:rsid w:val="00FD75FB"/>
    <w:rsid w:val="00FD76D9"/>
    <w:rsid w:val="00FD78FF"/>
    <w:rsid w:val="00FD79EC"/>
    <w:rsid w:val="00FD7C2E"/>
    <w:rsid w:val="00FD7E5F"/>
    <w:rsid w:val="00FD7E65"/>
    <w:rsid w:val="00FD7E8F"/>
    <w:rsid w:val="00FDA314"/>
    <w:rsid w:val="00FDB2D5"/>
    <w:rsid w:val="00FDBA1E"/>
    <w:rsid w:val="00FDF11C"/>
    <w:rsid w:val="00FDF64F"/>
    <w:rsid w:val="00FE0116"/>
    <w:rsid w:val="00FE012D"/>
    <w:rsid w:val="00FE01F9"/>
    <w:rsid w:val="00FE042D"/>
    <w:rsid w:val="00FE046D"/>
    <w:rsid w:val="00FE05A9"/>
    <w:rsid w:val="00FE05C0"/>
    <w:rsid w:val="00FE093E"/>
    <w:rsid w:val="00FE09AB"/>
    <w:rsid w:val="00FE0AB5"/>
    <w:rsid w:val="00FE0C29"/>
    <w:rsid w:val="00FE119D"/>
    <w:rsid w:val="00FE11A6"/>
    <w:rsid w:val="00FE1329"/>
    <w:rsid w:val="00FE15BB"/>
    <w:rsid w:val="00FE15C7"/>
    <w:rsid w:val="00FE1606"/>
    <w:rsid w:val="00FE1638"/>
    <w:rsid w:val="00FE16E9"/>
    <w:rsid w:val="00FE1752"/>
    <w:rsid w:val="00FE199E"/>
    <w:rsid w:val="00FE1BB9"/>
    <w:rsid w:val="00FE1D0B"/>
    <w:rsid w:val="00FE1ED0"/>
    <w:rsid w:val="00FE1FAD"/>
    <w:rsid w:val="00FE1FAF"/>
    <w:rsid w:val="00FE21A7"/>
    <w:rsid w:val="00FE22E2"/>
    <w:rsid w:val="00FE23D0"/>
    <w:rsid w:val="00FE2458"/>
    <w:rsid w:val="00FE250D"/>
    <w:rsid w:val="00FE25DC"/>
    <w:rsid w:val="00FE263F"/>
    <w:rsid w:val="00FE29A2"/>
    <w:rsid w:val="00FE2D29"/>
    <w:rsid w:val="00FE3023"/>
    <w:rsid w:val="00FE31CD"/>
    <w:rsid w:val="00FE3233"/>
    <w:rsid w:val="00FE334F"/>
    <w:rsid w:val="00FE35A6"/>
    <w:rsid w:val="00FE367B"/>
    <w:rsid w:val="00FE36BA"/>
    <w:rsid w:val="00FE36BC"/>
    <w:rsid w:val="00FE379B"/>
    <w:rsid w:val="00FE382D"/>
    <w:rsid w:val="00FE38D5"/>
    <w:rsid w:val="00FE3948"/>
    <w:rsid w:val="00FE3ABF"/>
    <w:rsid w:val="00FE3CE9"/>
    <w:rsid w:val="00FE3D1D"/>
    <w:rsid w:val="00FE3E2F"/>
    <w:rsid w:val="00FE4113"/>
    <w:rsid w:val="00FE413E"/>
    <w:rsid w:val="00FE453E"/>
    <w:rsid w:val="00FE45A6"/>
    <w:rsid w:val="00FE4697"/>
    <w:rsid w:val="00FE46EF"/>
    <w:rsid w:val="00FE4769"/>
    <w:rsid w:val="00FE4778"/>
    <w:rsid w:val="00FE4999"/>
    <w:rsid w:val="00FE4B89"/>
    <w:rsid w:val="00FE4BC7"/>
    <w:rsid w:val="00FE508A"/>
    <w:rsid w:val="00FE523A"/>
    <w:rsid w:val="00FE5295"/>
    <w:rsid w:val="00FE52B8"/>
    <w:rsid w:val="00FE544E"/>
    <w:rsid w:val="00FE5480"/>
    <w:rsid w:val="00FE55A7"/>
    <w:rsid w:val="00FE56C5"/>
    <w:rsid w:val="00FE5847"/>
    <w:rsid w:val="00FE5871"/>
    <w:rsid w:val="00FE59BF"/>
    <w:rsid w:val="00FE5ADB"/>
    <w:rsid w:val="00FE5DCA"/>
    <w:rsid w:val="00FE625E"/>
    <w:rsid w:val="00FE629E"/>
    <w:rsid w:val="00FE6371"/>
    <w:rsid w:val="00FE670E"/>
    <w:rsid w:val="00FE671E"/>
    <w:rsid w:val="00FE67A5"/>
    <w:rsid w:val="00FE692A"/>
    <w:rsid w:val="00FE6B92"/>
    <w:rsid w:val="00FE6BAA"/>
    <w:rsid w:val="00FE6C24"/>
    <w:rsid w:val="00FE6DDA"/>
    <w:rsid w:val="00FE6DF7"/>
    <w:rsid w:val="00FE6E28"/>
    <w:rsid w:val="00FE6E3D"/>
    <w:rsid w:val="00FE6E40"/>
    <w:rsid w:val="00FE6E48"/>
    <w:rsid w:val="00FE71AA"/>
    <w:rsid w:val="00FE7210"/>
    <w:rsid w:val="00FE75B0"/>
    <w:rsid w:val="00FE75F6"/>
    <w:rsid w:val="00FE7814"/>
    <w:rsid w:val="00FE7890"/>
    <w:rsid w:val="00FE794C"/>
    <w:rsid w:val="00FE79A3"/>
    <w:rsid w:val="00FE79E5"/>
    <w:rsid w:val="00FE7A5E"/>
    <w:rsid w:val="00FE7BA8"/>
    <w:rsid w:val="00FE7C3D"/>
    <w:rsid w:val="00FE7DAC"/>
    <w:rsid w:val="00FE7F74"/>
    <w:rsid w:val="00FE7FA2"/>
    <w:rsid w:val="00FEBBEC"/>
    <w:rsid w:val="00FED1EB"/>
    <w:rsid w:val="00FF008F"/>
    <w:rsid w:val="00FF00C0"/>
    <w:rsid w:val="00FF00FE"/>
    <w:rsid w:val="00FF050E"/>
    <w:rsid w:val="00FF064C"/>
    <w:rsid w:val="00FF078A"/>
    <w:rsid w:val="00FF09A2"/>
    <w:rsid w:val="00FF0A24"/>
    <w:rsid w:val="00FF0B50"/>
    <w:rsid w:val="00FF0B87"/>
    <w:rsid w:val="00FF0B9B"/>
    <w:rsid w:val="00FF0BCE"/>
    <w:rsid w:val="00FF0BD5"/>
    <w:rsid w:val="00FF0E83"/>
    <w:rsid w:val="00FF0F2D"/>
    <w:rsid w:val="00FF0F33"/>
    <w:rsid w:val="00FF11AA"/>
    <w:rsid w:val="00FF1201"/>
    <w:rsid w:val="00FF1251"/>
    <w:rsid w:val="00FF1484"/>
    <w:rsid w:val="00FF14A9"/>
    <w:rsid w:val="00FF1577"/>
    <w:rsid w:val="00FF15D1"/>
    <w:rsid w:val="00FF1617"/>
    <w:rsid w:val="00FF16C8"/>
    <w:rsid w:val="00FF18A3"/>
    <w:rsid w:val="00FF1CCC"/>
    <w:rsid w:val="00FF2063"/>
    <w:rsid w:val="00FF229A"/>
    <w:rsid w:val="00FF22B2"/>
    <w:rsid w:val="00FF24D7"/>
    <w:rsid w:val="00FF25FB"/>
    <w:rsid w:val="00FF277A"/>
    <w:rsid w:val="00FF2784"/>
    <w:rsid w:val="00FF27D6"/>
    <w:rsid w:val="00FF28AA"/>
    <w:rsid w:val="00FF28F0"/>
    <w:rsid w:val="00FF290D"/>
    <w:rsid w:val="00FF29B7"/>
    <w:rsid w:val="00FF29C8"/>
    <w:rsid w:val="00FF2A3F"/>
    <w:rsid w:val="00FF2A93"/>
    <w:rsid w:val="00FF2AD6"/>
    <w:rsid w:val="00FF2C11"/>
    <w:rsid w:val="00FF2D46"/>
    <w:rsid w:val="00FF311B"/>
    <w:rsid w:val="00FF3705"/>
    <w:rsid w:val="00FF397B"/>
    <w:rsid w:val="00FF399F"/>
    <w:rsid w:val="00FF39CB"/>
    <w:rsid w:val="00FF3ABD"/>
    <w:rsid w:val="00FF3B9E"/>
    <w:rsid w:val="00FF3BE1"/>
    <w:rsid w:val="00FF3E02"/>
    <w:rsid w:val="00FF3EB2"/>
    <w:rsid w:val="00FF3EFB"/>
    <w:rsid w:val="00FF3F09"/>
    <w:rsid w:val="00FF4004"/>
    <w:rsid w:val="00FF408D"/>
    <w:rsid w:val="00FF40BA"/>
    <w:rsid w:val="00FF40BE"/>
    <w:rsid w:val="00FF4231"/>
    <w:rsid w:val="00FF4301"/>
    <w:rsid w:val="00FF454C"/>
    <w:rsid w:val="00FF4668"/>
    <w:rsid w:val="00FF4729"/>
    <w:rsid w:val="00FF484A"/>
    <w:rsid w:val="00FF489C"/>
    <w:rsid w:val="00FF49D1"/>
    <w:rsid w:val="00FF4CAF"/>
    <w:rsid w:val="00FF5058"/>
    <w:rsid w:val="00FF5072"/>
    <w:rsid w:val="00FF50D6"/>
    <w:rsid w:val="00FF50FB"/>
    <w:rsid w:val="00FF5106"/>
    <w:rsid w:val="00FF5297"/>
    <w:rsid w:val="00FF549E"/>
    <w:rsid w:val="00FF559D"/>
    <w:rsid w:val="00FF562A"/>
    <w:rsid w:val="00FF56A2"/>
    <w:rsid w:val="00FF57D2"/>
    <w:rsid w:val="00FF5976"/>
    <w:rsid w:val="00FF59B7"/>
    <w:rsid w:val="00FF5D70"/>
    <w:rsid w:val="00FF5E93"/>
    <w:rsid w:val="00FF60B4"/>
    <w:rsid w:val="00FF6190"/>
    <w:rsid w:val="00FF61B9"/>
    <w:rsid w:val="00FF64B5"/>
    <w:rsid w:val="00FF66C4"/>
    <w:rsid w:val="00FF671F"/>
    <w:rsid w:val="00FF674D"/>
    <w:rsid w:val="00FF67C5"/>
    <w:rsid w:val="00FF67DE"/>
    <w:rsid w:val="00FF6961"/>
    <w:rsid w:val="00FF6ADE"/>
    <w:rsid w:val="00FF6D31"/>
    <w:rsid w:val="00FF6F11"/>
    <w:rsid w:val="00FF6F39"/>
    <w:rsid w:val="00FF7041"/>
    <w:rsid w:val="00FF704C"/>
    <w:rsid w:val="00FF73F9"/>
    <w:rsid w:val="00FF74D8"/>
    <w:rsid w:val="00FF7507"/>
    <w:rsid w:val="00FF7521"/>
    <w:rsid w:val="00FF7574"/>
    <w:rsid w:val="00FF7581"/>
    <w:rsid w:val="00FF75A7"/>
    <w:rsid w:val="00FF75D2"/>
    <w:rsid w:val="00FF7629"/>
    <w:rsid w:val="00FF77A6"/>
    <w:rsid w:val="00FF77B6"/>
    <w:rsid w:val="00FF78CA"/>
    <w:rsid w:val="00FF7A91"/>
    <w:rsid w:val="00FF7B84"/>
    <w:rsid w:val="00FF7BB2"/>
    <w:rsid w:val="00FF7BCF"/>
    <w:rsid w:val="00FF7BD5"/>
    <w:rsid w:val="00FF7C85"/>
    <w:rsid w:val="00FF7CC0"/>
    <w:rsid w:val="00FF7D1D"/>
    <w:rsid w:val="00FF7EFD"/>
    <w:rsid w:val="00FF7FA8"/>
    <w:rsid w:val="00FF7FAF"/>
    <w:rsid w:val="00FFB266"/>
    <w:rsid w:val="01000257"/>
    <w:rsid w:val="01002577"/>
    <w:rsid w:val="0100AA21"/>
    <w:rsid w:val="0100CF79"/>
    <w:rsid w:val="01023FA1"/>
    <w:rsid w:val="01028665"/>
    <w:rsid w:val="010293CD"/>
    <w:rsid w:val="01030231"/>
    <w:rsid w:val="0103484D"/>
    <w:rsid w:val="01034EAE"/>
    <w:rsid w:val="01038701"/>
    <w:rsid w:val="0103B72E"/>
    <w:rsid w:val="010473D8"/>
    <w:rsid w:val="01048AEA"/>
    <w:rsid w:val="01048C66"/>
    <w:rsid w:val="01049B20"/>
    <w:rsid w:val="01050969"/>
    <w:rsid w:val="01052B4E"/>
    <w:rsid w:val="01056DE6"/>
    <w:rsid w:val="010629D4"/>
    <w:rsid w:val="01063433"/>
    <w:rsid w:val="010644B8"/>
    <w:rsid w:val="0106D785"/>
    <w:rsid w:val="01075276"/>
    <w:rsid w:val="01078AE7"/>
    <w:rsid w:val="01079DE3"/>
    <w:rsid w:val="0107E34C"/>
    <w:rsid w:val="010855A8"/>
    <w:rsid w:val="010858BD"/>
    <w:rsid w:val="0109A32F"/>
    <w:rsid w:val="010A363F"/>
    <w:rsid w:val="010A51D8"/>
    <w:rsid w:val="010A5EEB"/>
    <w:rsid w:val="010AE3A7"/>
    <w:rsid w:val="010B507B"/>
    <w:rsid w:val="010BEE1B"/>
    <w:rsid w:val="010C7DDF"/>
    <w:rsid w:val="010D752C"/>
    <w:rsid w:val="010DB15C"/>
    <w:rsid w:val="010DFCB1"/>
    <w:rsid w:val="010E4390"/>
    <w:rsid w:val="010E6B71"/>
    <w:rsid w:val="010F0747"/>
    <w:rsid w:val="011018A8"/>
    <w:rsid w:val="01114A43"/>
    <w:rsid w:val="0111AE17"/>
    <w:rsid w:val="01128D40"/>
    <w:rsid w:val="01130EB7"/>
    <w:rsid w:val="01135E58"/>
    <w:rsid w:val="0114E3EC"/>
    <w:rsid w:val="0116305E"/>
    <w:rsid w:val="01170E8C"/>
    <w:rsid w:val="01178CDC"/>
    <w:rsid w:val="01178DAA"/>
    <w:rsid w:val="0118515D"/>
    <w:rsid w:val="0118A7A5"/>
    <w:rsid w:val="01197A10"/>
    <w:rsid w:val="0119CBC3"/>
    <w:rsid w:val="011A4D2C"/>
    <w:rsid w:val="011A6B0C"/>
    <w:rsid w:val="011A80EB"/>
    <w:rsid w:val="011AF602"/>
    <w:rsid w:val="011B8CA4"/>
    <w:rsid w:val="011BA8A7"/>
    <w:rsid w:val="011C223B"/>
    <w:rsid w:val="011C82B8"/>
    <w:rsid w:val="011C924D"/>
    <w:rsid w:val="011CE81F"/>
    <w:rsid w:val="011D1BCF"/>
    <w:rsid w:val="011D3620"/>
    <w:rsid w:val="011D3E54"/>
    <w:rsid w:val="011D943B"/>
    <w:rsid w:val="011DB779"/>
    <w:rsid w:val="011DC2B0"/>
    <w:rsid w:val="011DD5B3"/>
    <w:rsid w:val="011EE134"/>
    <w:rsid w:val="011EE69F"/>
    <w:rsid w:val="011F215F"/>
    <w:rsid w:val="011F3C2D"/>
    <w:rsid w:val="012028FB"/>
    <w:rsid w:val="0120CF19"/>
    <w:rsid w:val="01214748"/>
    <w:rsid w:val="01214C1D"/>
    <w:rsid w:val="0121DDB1"/>
    <w:rsid w:val="01220A9E"/>
    <w:rsid w:val="01221309"/>
    <w:rsid w:val="0123E5E3"/>
    <w:rsid w:val="0124D8BD"/>
    <w:rsid w:val="0124E925"/>
    <w:rsid w:val="0124F1B6"/>
    <w:rsid w:val="0125149C"/>
    <w:rsid w:val="01252FB1"/>
    <w:rsid w:val="012609E8"/>
    <w:rsid w:val="01277952"/>
    <w:rsid w:val="0127AF66"/>
    <w:rsid w:val="0127B3AC"/>
    <w:rsid w:val="0128E88F"/>
    <w:rsid w:val="01293CDA"/>
    <w:rsid w:val="012A6255"/>
    <w:rsid w:val="012A901D"/>
    <w:rsid w:val="012B2549"/>
    <w:rsid w:val="012B3EB7"/>
    <w:rsid w:val="012B8B24"/>
    <w:rsid w:val="012B91F0"/>
    <w:rsid w:val="012BAFA2"/>
    <w:rsid w:val="012BC413"/>
    <w:rsid w:val="012CC394"/>
    <w:rsid w:val="012DC321"/>
    <w:rsid w:val="012E25F7"/>
    <w:rsid w:val="012E7AB7"/>
    <w:rsid w:val="012EC532"/>
    <w:rsid w:val="012EFBFA"/>
    <w:rsid w:val="012F740C"/>
    <w:rsid w:val="012FA3AF"/>
    <w:rsid w:val="013003B4"/>
    <w:rsid w:val="013006BC"/>
    <w:rsid w:val="01307C66"/>
    <w:rsid w:val="0130CC9A"/>
    <w:rsid w:val="01311649"/>
    <w:rsid w:val="0131680E"/>
    <w:rsid w:val="0132F5D1"/>
    <w:rsid w:val="01331F73"/>
    <w:rsid w:val="0133479E"/>
    <w:rsid w:val="01336841"/>
    <w:rsid w:val="01338165"/>
    <w:rsid w:val="01344FCE"/>
    <w:rsid w:val="01346C7F"/>
    <w:rsid w:val="0135D5FE"/>
    <w:rsid w:val="0135EED8"/>
    <w:rsid w:val="0135EEED"/>
    <w:rsid w:val="01362BA0"/>
    <w:rsid w:val="01369D1C"/>
    <w:rsid w:val="0137B8F0"/>
    <w:rsid w:val="01381F8C"/>
    <w:rsid w:val="01398630"/>
    <w:rsid w:val="0139A159"/>
    <w:rsid w:val="013A493D"/>
    <w:rsid w:val="013AB203"/>
    <w:rsid w:val="013AB9F9"/>
    <w:rsid w:val="013AD3CA"/>
    <w:rsid w:val="013B25BD"/>
    <w:rsid w:val="013B27C9"/>
    <w:rsid w:val="013BD664"/>
    <w:rsid w:val="013C1A60"/>
    <w:rsid w:val="013D0C5D"/>
    <w:rsid w:val="013D37E3"/>
    <w:rsid w:val="013D913A"/>
    <w:rsid w:val="013D9A12"/>
    <w:rsid w:val="013E06C6"/>
    <w:rsid w:val="013E1DE4"/>
    <w:rsid w:val="013E32E0"/>
    <w:rsid w:val="013E4116"/>
    <w:rsid w:val="013F1315"/>
    <w:rsid w:val="013F1519"/>
    <w:rsid w:val="013FADCA"/>
    <w:rsid w:val="013FC0CB"/>
    <w:rsid w:val="0141EC6D"/>
    <w:rsid w:val="0142B7E2"/>
    <w:rsid w:val="014344A5"/>
    <w:rsid w:val="014413BC"/>
    <w:rsid w:val="01442613"/>
    <w:rsid w:val="0145429C"/>
    <w:rsid w:val="0145A884"/>
    <w:rsid w:val="0145C777"/>
    <w:rsid w:val="0147F5C9"/>
    <w:rsid w:val="01484C68"/>
    <w:rsid w:val="0148CCA9"/>
    <w:rsid w:val="0148D2A3"/>
    <w:rsid w:val="0148FC1F"/>
    <w:rsid w:val="0149D14A"/>
    <w:rsid w:val="014A18AE"/>
    <w:rsid w:val="014AB74E"/>
    <w:rsid w:val="014B140B"/>
    <w:rsid w:val="014B164D"/>
    <w:rsid w:val="014B7AFE"/>
    <w:rsid w:val="014C34DD"/>
    <w:rsid w:val="014C538A"/>
    <w:rsid w:val="014CE04F"/>
    <w:rsid w:val="014D07DC"/>
    <w:rsid w:val="014D2002"/>
    <w:rsid w:val="014EAEC2"/>
    <w:rsid w:val="014F4329"/>
    <w:rsid w:val="014F6EC9"/>
    <w:rsid w:val="0150742B"/>
    <w:rsid w:val="01510B61"/>
    <w:rsid w:val="01511FD2"/>
    <w:rsid w:val="01518787"/>
    <w:rsid w:val="015210A2"/>
    <w:rsid w:val="01523B0E"/>
    <w:rsid w:val="0152C2CA"/>
    <w:rsid w:val="015312F5"/>
    <w:rsid w:val="015342EB"/>
    <w:rsid w:val="015381E8"/>
    <w:rsid w:val="0153868B"/>
    <w:rsid w:val="0153E386"/>
    <w:rsid w:val="015495AE"/>
    <w:rsid w:val="015516C3"/>
    <w:rsid w:val="01551CC0"/>
    <w:rsid w:val="0155F360"/>
    <w:rsid w:val="0156355A"/>
    <w:rsid w:val="0156F906"/>
    <w:rsid w:val="0157D7AA"/>
    <w:rsid w:val="01588D9C"/>
    <w:rsid w:val="0159CAC8"/>
    <w:rsid w:val="015A4C42"/>
    <w:rsid w:val="015A5AD8"/>
    <w:rsid w:val="015A98E7"/>
    <w:rsid w:val="015B0F4A"/>
    <w:rsid w:val="015B2173"/>
    <w:rsid w:val="015CA207"/>
    <w:rsid w:val="015CC4C8"/>
    <w:rsid w:val="015EA68F"/>
    <w:rsid w:val="015F0FEA"/>
    <w:rsid w:val="015F36A3"/>
    <w:rsid w:val="015F79A1"/>
    <w:rsid w:val="015FB0AD"/>
    <w:rsid w:val="015FFFC3"/>
    <w:rsid w:val="016038E4"/>
    <w:rsid w:val="0160E46A"/>
    <w:rsid w:val="0160ED7A"/>
    <w:rsid w:val="0161C09F"/>
    <w:rsid w:val="01624183"/>
    <w:rsid w:val="01639341"/>
    <w:rsid w:val="016399D0"/>
    <w:rsid w:val="0163A55D"/>
    <w:rsid w:val="0164696F"/>
    <w:rsid w:val="0164D466"/>
    <w:rsid w:val="0164E1B5"/>
    <w:rsid w:val="01655DD6"/>
    <w:rsid w:val="0165F644"/>
    <w:rsid w:val="01679A23"/>
    <w:rsid w:val="01679AF4"/>
    <w:rsid w:val="0167A0B6"/>
    <w:rsid w:val="0167CE49"/>
    <w:rsid w:val="0167D02A"/>
    <w:rsid w:val="01686875"/>
    <w:rsid w:val="0168DFA0"/>
    <w:rsid w:val="0168EBA0"/>
    <w:rsid w:val="0169166A"/>
    <w:rsid w:val="016991BB"/>
    <w:rsid w:val="0169E037"/>
    <w:rsid w:val="016AC9AF"/>
    <w:rsid w:val="016B5E9A"/>
    <w:rsid w:val="016BD2AA"/>
    <w:rsid w:val="016D5C83"/>
    <w:rsid w:val="016DE08A"/>
    <w:rsid w:val="016DF0D4"/>
    <w:rsid w:val="016E6D5E"/>
    <w:rsid w:val="01702CE4"/>
    <w:rsid w:val="0170D5B3"/>
    <w:rsid w:val="017179AD"/>
    <w:rsid w:val="01719FEC"/>
    <w:rsid w:val="0171A364"/>
    <w:rsid w:val="0171C5F8"/>
    <w:rsid w:val="01723A20"/>
    <w:rsid w:val="01729FC5"/>
    <w:rsid w:val="01739C11"/>
    <w:rsid w:val="0173E954"/>
    <w:rsid w:val="0173EB0B"/>
    <w:rsid w:val="0174ECE9"/>
    <w:rsid w:val="01779ECB"/>
    <w:rsid w:val="01786737"/>
    <w:rsid w:val="01786DD7"/>
    <w:rsid w:val="01787E5A"/>
    <w:rsid w:val="017896F9"/>
    <w:rsid w:val="0178F2D7"/>
    <w:rsid w:val="017933F4"/>
    <w:rsid w:val="01793FDB"/>
    <w:rsid w:val="0179DB82"/>
    <w:rsid w:val="017B3CE8"/>
    <w:rsid w:val="017B4598"/>
    <w:rsid w:val="017BB483"/>
    <w:rsid w:val="017BCE0C"/>
    <w:rsid w:val="017D68AF"/>
    <w:rsid w:val="017DAE55"/>
    <w:rsid w:val="017DC955"/>
    <w:rsid w:val="017E253F"/>
    <w:rsid w:val="017E2951"/>
    <w:rsid w:val="017E3771"/>
    <w:rsid w:val="017E492A"/>
    <w:rsid w:val="017E6753"/>
    <w:rsid w:val="017E91AB"/>
    <w:rsid w:val="017ED473"/>
    <w:rsid w:val="017EFC54"/>
    <w:rsid w:val="017EFE88"/>
    <w:rsid w:val="017F1269"/>
    <w:rsid w:val="017F1FBD"/>
    <w:rsid w:val="017F2423"/>
    <w:rsid w:val="017FA386"/>
    <w:rsid w:val="017FB322"/>
    <w:rsid w:val="017FDA17"/>
    <w:rsid w:val="017FF789"/>
    <w:rsid w:val="018046D2"/>
    <w:rsid w:val="01814021"/>
    <w:rsid w:val="0181421F"/>
    <w:rsid w:val="01819E91"/>
    <w:rsid w:val="0181C142"/>
    <w:rsid w:val="01820C35"/>
    <w:rsid w:val="01823EB7"/>
    <w:rsid w:val="01826A26"/>
    <w:rsid w:val="0182F74E"/>
    <w:rsid w:val="01836B74"/>
    <w:rsid w:val="01836C7E"/>
    <w:rsid w:val="0183AED2"/>
    <w:rsid w:val="01842968"/>
    <w:rsid w:val="01842EC5"/>
    <w:rsid w:val="018611C1"/>
    <w:rsid w:val="0186679B"/>
    <w:rsid w:val="01868DBA"/>
    <w:rsid w:val="0186CDAF"/>
    <w:rsid w:val="01870E1E"/>
    <w:rsid w:val="01886B07"/>
    <w:rsid w:val="01891612"/>
    <w:rsid w:val="018967DC"/>
    <w:rsid w:val="01898B32"/>
    <w:rsid w:val="01898E14"/>
    <w:rsid w:val="0189A555"/>
    <w:rsid w:val="018A28CA"/>
    <w:rsid w:val="018BDC0F"/>
    <w:rsid w:val="018BF407"/>
    <w:rsid w:val="018C237E"/>
    <w:rsid w:val="018CC177"/>
    <w:rsid w:val="018CED0A"/>
    <w:rsid w:val="018DAEC5"/>
    <w:rsid w:val="018E3EB0"/>
    <w:rsid w:val="018E3F2E"/>
    <w:rsid w:val="018E65BA"/>
    <w:rsid w:val="018E6750"/>
    <w:rsid w:val="018E71CE"/>
    <w:rsid w:val="018F1759"/>
    <w:rsid w:val="018F6646"/>
    <w:rsid w:val="018FEE85"/>
    <w:rsid w:val="0190F1E4"/>
    <w:rsid w:val="01927CA2"/>
    <w:rsid w:val="01936A78"/>
    <w:rsid w:val="019482B2"/>
    <w:rsid w:val="0195C885"/>
    <w:rsid w:val="0196AA16"/>
    <w:rsid w:val="01971613"/>
    <w:rsid w:val="01974826"/>
    <w:rsid w:val="0197A0AC"/>
    <w:rsid w:val="0197C57F"/>
    <w:rsid w:val="01980F2B"/>
    <w:rsid w:val="01985B09"/>
    <w:rsid w:val="01987BCC"/>
    <w:rsid w:val="01989B80"/>
    <w:rsid w:val="01992536"/>
    <w:rsid w:val="019931BF"/>
    <w:rsid w:val="0199ADA2"/>
    <w:rsid w:val="0199F6FF"/>
    <w:rsid w:val="019A65A4"/>
    <w:rsid w:val="019A79AA"/>
    <w:rsid w:val="019A8FAC"/>
    <w:rsid w:val="019A97AF"/>
    <w:rsid w:val="019AA7DB"/>
    <w:rsid w:val="019B83E5"/>
    <w:rsid w:val="019C0707"/>
    <w:rsid w:val="019D0AB4"/>
    <w:rsid w:val="019D0D9A"/>
    <w:rsid w:val="019DE2EE"/>
    <w:rsid w:val="019E0726"/>
    <w:rsid w:val="019E7782"/>
    <w:rsid w:val="019FF597"/>
    <w:rsid w:val="01A0484A"/>
    <w:rsid w:val="01A1800F"/>
    <w:rsid w:val="01A18409"/>
    <w:rsid w:val="01A1D934"/>
    <w:rsid w:val="01A401DA"/>
    <w:rsid w:val="01A41954"/>
    <w:rsid w:val="01A48FCA"/>
    <w:rsid w:val="01A4CBB3"/>
    <w:rsid w:val="01A5089A"/>
    <w:rsid w:val="01A54395"/>
    <w:rsid w:val="01A575D6"/>
    <w:rsid w:val="01A5B45C"/>
    <w:rsid w:val="01A60214"/>
    <w:rsid w:val="01A61233"/>
    <w:rsid w:val="01A6FD0B"/>
    <w:rsid w:val="01A7657E"/>
    <w:rsid w:val="01A7B24D"/>
    <w:rsid w:val="01A9292C"/>
    <w:rsid w:val="01A94D65"/>
    <w:rsid w:val="01A9944E"/>
    <w:rsid w:val="01AA2A24"/>
    <w:rsid w:val="01AA6341"/>
    <w:rsid w:val="01AAC3A8"/>
    <w:rsid w:val="01ABFE73"/>
    <w:rsid w:val="01AC02B5"/>
    <w:rsid w:val="01AC5CC4"/>
    <w:rsid w:val="01AC7EF4"/>
    <w:rsid w:val="01ACA431"/>
    <w:rsid w:val="01ACC1B9"/>
    <w:rsid w:val="01ACCB68"/>
    <w:rsid w:val="01ACE1F6"/>
    <w:rsid w:val="01AD0C97"/>
    <w:rsid w:val="01AE38E2"/>
    <w:rsid w:val="01AE8EB4"/>
    <w:rsid w:val="01AEA567"/>
    <w:rsid w:val="01AFAC9E"/>
    <w:rsid w:val="01B03625"/>
    <w:rsid w:val="01B094ED"/>
    <w:rsid w:val="01B115B4"/>
    <w:rsid w:val="01B123E0"/>
    <w:rsid w:val="01B26D62"/>
    <w:rsid w:val="01B2FF0C"/>
    <w:rsid w:val="01B3A216"/>
    <w:rsid w:val="01B3F3DE"/>
    <w:rsid w:val="01B3FE6D"/>
    <w:rsid w:val="01B40BA3"/>
    <w:rsid w:val="01B4BEAA"/>
    <w:rsid w:val="01B4E1DC"/>
    <w:rsid w:val="01B525B1"/>
    <w:rsid w:val="01B537E4"/>
    <w:rsid w:val="01B548B0"/>
    <w:rsid w:val="01B554DE"/>
    <w:rsid w:val="01B6712F"/>
    <w:rsid w:val="01B6B4B0"/>
    <w:rsid w:val="01B6DF85"/>
    <w:rsid w:val="01B723AF"/>
    <w:rsid w:val="01B8FDFD"/>
    <w:rsid w:val="01BA0796"/>
    <w:rsid w:val="01BA2E8B"/>
    <w:rsid w:val="01BB0BBF"/>
    <w:rsid w:val="01BB5676"/>
    <w:rsid w:val="01BB677F"/>
    <w:rsid w:val="01BC14B1"/>
    <w:rsid w:val="01BC5B88"/>
    <w:rsid w:val="01BD1AB4"/>
    <w:rsid w:val="01BE915E"/>
    <w:rsid w:val="01BEDD0A"/>
    <w:rsid w:val="01BEE85D"/>
    <w:rsid w:val="01BF9047"/>
    <w:rsid w:val="01BFFAEA"/>
    <w:rsid w:val="01C00313"/>
    <w:rsid w:val="01C05A3F"/>
    <w:rsid w:val="01C15681"/>
    <w:rsid w:val="01C1BAE7"/>
    <w:rsid w:val="01C2D31D"/>
    <w:rsid w:val="01C320B3"/>
    <w:rsid w:val="01C32713"/>
    <w:rsid w:val="01C49DFD"/>
    <w:rsid w:val="01C4C721"/>
    <w:rsid w:val="01C59B8B"/>
    <w:rsid w:val="01C5B554"/>
    <w:rsid w:val="01C6596A"/>
    <w:rsid w:val="01C6A0F8"/>
    <w:rsid w:val="01C6D302"/>
    <w:rsid w:val="01C7F0AD"/>
    <w:rsid w:val="01C865CD"/>
    <w:rsid w:val="01C8ABDD"/>
    <w:rsid w:val="01C91DBC"/>
    <w:rsid w:val="01CA46EA"/>
    <w:rsid w:val="01CA5DCC"/>
    <w:rsid w:val="01CA7B51"/>
    <w:rsid w:val="01CA8EB8"/>
    <w:rsid w:val="01CB14CB"/>
    <w:rsid w:val="01CB64D4"/>
    <w:rsid w:val="01CB6E52"/>
    <w:rsid w:val="01CBD82D"/>
    <w:rsid w:val="01CC42AE"/>
    <w:rsid w:val="01CCD00F"/>
    <w:rsid w:val="01CD18B7"/>
    <w:rsid w:val="01CD4A56"/>
    <w:rsid w:val="01CD52B0"/>
    <w:rsid w:val="01CDBFF9"/>
    <w:rsid w:val="01CE35EA"/>
    <w:rsid w:val="01CE9935"/>
    <w:rsid w:val="01CEDBD7"/>
    <w:rsid w:val="01CF6D73"/>
    <w:rsid w:val="01D0856D"/>
    <w:rsid w:val="01D0EE75"/>
    <w:rsid w:val="01D13B73"/>
    <w:rsid w:val="01D19B3A"/>
    <w:rsid w:val="01D1BC7D"/>
    <w:rsid w:val="01D1E622"/>
    <w:rsid w:val="01D21AA1"/>
    <w:rsid w:val="01D346E4"/>
    <w:rsid w:val="01D3D9CD"/>
    <w:rsid w:val="01D469F1"/>
    <w:rsid w:val="01D4C453"/>
    <w:rsid w:val="01D51429"/>
    <w:rsid w:val="01D56028"/>
    <w:rsid w:val="01D66983"/>
    <w:rsid w:val="01D6D424"/>
    <w:rsid w:val="01D71291"/>
    <w:rsid w:val="01D76903"/>
    <w:rsid w:val="01D7DFA8"/>
    <w:rsid w:val="01D81820"/>
    <w:rsid w:val="01D87A88"/>
    <w:rsid w:val="01D8A9A0"/>
    <w:rsid w:val="01D98EEF"/>
    <w:rsid w:val="01D9A66C"/>
    <w:rsid w:val="01DAB8A0"/>
    <w:rsid w:val="01DB47F3"/>
    <w:rsid w:val="01DB4CB7"/>
    <w:rsid w:val="01DBC826"/>
    <w:rsid w:val="01DBF9AC"/>
    <w:rsid w:val="01DC019D"/>
    <w:rsid w:val="01DC2552"/>
    <w:rsid w:val="01DC47EE"/>
    <w:rsid w:val="01DC5045"/>
    <w:rsid w:val="01DC7308"/>
    <w:rsid w:val="01DCBF41"/>
    <w:rsid w:val="01DD27EC"/>
    <w:rsid w:val="01DD6A39"/>
    <w:rsid w:val="01DEC098"/>
    <w:rsid w:val="01DEF675"/>
    <w:rsid w:val="01DEF893"/>
    <w:rsid w:val="01DEFEEA"/>
    <w:rsid w:val="01DF3993"/>
    <w:rsid w:val="01DF40D7"/>
    <w:rsid w:val="01DF44D9"/>
    <w:rsid w:val="01DF734C"/>
    <w:rsid w:val="01E04A9E"/>
    <w:rsid w:val="01E06516"/>
    <w:rsid w:val="01E14137"/>
    <w:rsid w:val="01E16290"/>
    <w:rsid w:val="01E16A37"/>
    <w:rsid w:val="01E1F1EF"/>
    <w:rsid w:val="01E1F825"/>
    <w:rsid w:val="01E2020A"/>
    <w:rsid w:val="01E4619A"/>
    <w:rsid w:val="01E4F643"/>
    <w:rsid w:val="01E5034B"/>
    <w:rsid w:val="01E596AF"/>
    <w:rsid w:val="01E59A33"/>
    <w:rsid w:val="01E636EE"/>
    <w:rsid w:val="01E68677"/>
    <w:rsid w:val="01E71CE6"/>
    <w:rsid w:val="01E761BC"/>
    <w:rsid w:val="01E82A2D"/>
    <w:rsid w:val="01E853F4"/>
    <w:rsid w:val="01E85ADB"/>
    <w:rsid w:val="01E8B21D"/>
    <w:rsid w:val="01EAC7EE"/>
    <w:rsid w:val="01EAE3CE"/>
    <w:rsid w:val="01EB1CBC"/>
    <w:rsid w:val="01EB20B1"/>
    <w:rsid w:val="01EB7F8F"/>
    <w:rsid w:val="01EC3A0F"/>
    <w:rsid w:val="01EC8BE5"/>
    <w:rsid w:val="01EC9BDB"/>
    <w:rsid w:val="01EE6280"/>
    <w:rsid w:val="01EEFA59"/>
    <w:rsid w:val="01EF44EB"/>
    <w:rsid w:val="01EFE962"/>
    <w:rsid w:val="01F09193"/>
    <w:rsid w:val="01F16512"/>
    <w:rsid w:val="01F1CBBC"/>
    <w:rsid w:val="01F23852"/>
    <w:rsid w:val="01F2C64F"/>
    <w:rsid w:val="01F37AC5"/>
    <w:rsid w:val="01F38277"/>
    <w:rsid w:val="01F3E25D"/>
    <w:rsid w:val="01F42C8C"/>
    <w:rsid w:val="01F46064"/>
    <w:rsid w:val="01F4CF8F"/>
    <w:rsid w:val="01F4EE2F"/>
    <w:rsid w:val="01F64279"/>
    <w:rsid w:val="01F658EB"/>
    <w:rsid w:val="01F7D32E"/>
    <w:rsid w:val="01F837F4"/>
    <w:rsid w:val="01F84158"/>
    <w:rsid w:val="01F85E3F"/>
    <w:rsid w:val="01F880D8"/>
    <w:rsid w:val="01F8D6C0"/>
    <w:rsid w:val="01F9FA4F"/>
    <w:rsid w:val="01FA2FF3"/>
    <w:rsid w:val="01FB0A83"/>
    <w:rsid w:val="01FBF3BF"/>
    <w:rsid w:val="01FD2F94"/>
    <w:rsid w:val="01FE0883"/>
    <w:rsid w:val="01FECC63"/>
    <w:rsid w:val="01FEF0DC"/>
    <w:rsid w:val="01FF227E"/>
    <w:rsid w:val="01FF3351"/>
    <w:rsid w:val="01FF71CD"/>
    <w:rsid w:val="01FFE5FC"/>
    <w:rsid w:val="0200ECA5"/>
    <w:rsid w:val="02016F4A"/>
    <w:rsid w:val="02018267"/>
    <w:rsid w:val="0201A417"/>
    <w:rsid w:val="0203784A"/>
    <w:rsid w:val="02044BC4"/>
    <w:rsid w:val="02052438"/>
    <w:rsid w:val="0205A03C"/>
    <w:rsid w:val="0209821A"/>
    <w:rsid w:val="020A4481"/>
    <w:rsid w:val="020B2122"/>
    <w:rsid w:val="020C3BD1"/>
    <w:rsid w:val="020CB589"/>
    <w:rsid w:val="020CF77E"/>
    <w:rsid w:val="020D050A"/>
    <w:rsid w:val="020D0F92"/>
    <w:rsid w:val="020D1135"/>
    <w:rsid w:val="020D2492"/>
    <w:rsid w:val="020DB940"/>
    <w:rsid w:val="020DE278"/>
    <w:rsid w:val="020E6ABA"/>
    <w:rsid w:val="020EBF2C"/>
    <w:rsid w:val="020EDC9F"/>
    <w:rsid w:val="020F26CF"/>
    <w:rsid w:val="020F3D96"/>
    <w:rsid w:val="020F7059"/>
    <w:rsid w:val="02119D13"/>
    <w:rsid w:val="02124609"/>
    <w:rsid w:val="02127CB7"/>
    <w:rsid w:val="0212886A"/>
    <w:rsid w:val="0212AAB2"/>
    <w:rsid w:val="0212C2AA"/>
    <w:rsid w:val="0213121B"/>
    <w:rsid w:val="0213C234"/>
    <w:rsid w:val="0213EF62"/>
    <w:rsid w:val="02142192"/>
    <w:rsid w:val="02149669"/>
    <w:rsid w:val="0214D32A"/>
    <w:rsid w:val="0215D3C7"/>
    <w:rsid w:val="0216A7C8"/>
    <w:rsid w:val="0216E44B"/>
    <w:rsid w:val="02171FD1"/>
    <w:rsid w:val="02175139"/>
    <w:rsid w:val="02178CA8"/>
    <w:rsid w:val="0218699B"/>
    <w:rsid w:val="02186B04"/>
    <w:rsid w:val="0218D0BC"/>
    <w:rsid w:val="0218EF14"/>
    <w:rsid w:val="0219B9D8"/>
    <w:rsid w:val="021AD165"/>
    <w:rsid w:val="021BFA3F"/>
    <w:rsid w:val="021C5D6C"/>
    <w:rsid w:val="021CADDD"/>
    <w:rsid w:val="021D0BA8"/>
    <w:rsid w:val="021D175B"/>
    <w:rsid w:val="021D5BAC"/>
    <w:rsid w:val="021F7BD5"/>
    <w:rsid w:val="021FAB62"/>
    <w:rsid w:val="02216AA9"/>
    <w:rsid w:val="0221DE8C"/>
    <w:rsid w:val="02220EDD"/>
    <w:rsid w:val="022212AC"/>
    <w:rsid w:val="0222C790"/>
    <w:rsid w:val="0222D852"/>
    <w:rsid w:val="022346CB"/>
    <w:rsid w:val="0223EEC1"/>
    <w:rsid w:val="02243803"/>
    <w:rsid w:val="02244FC4"/>
    <w:rsid w:val="02248296"/>
    <w:rsid w:val="0224ED66"/>
    <w:rsid w:val="0225F3F7"/>
    <w:rsid w:val="0226788E"/>
    <w:rsid w:val="0226DD3D"/>
    <w:rsid w:val="02275B0A"/>
    <w:rsid w:val="022822CD"/>
    <w:rsid w:val="022896C7"/>
    <w:rsid w:val="0228B4B7"/>
    <w:rsid w:val="02297082"/>
    <w:rsid w:val="02297620"/>
    <w:rsid w:val="0229F49B"/>
    <w:rsid w:val="022A87CF"/>
    <w:rsid w:val="022B0DC0"/>
    <w:rsid w:val="022B7A49"/>
    <w:rsid w:val="022C53CE"/>
    <w:rsid w:val="022C547E"/>
    <w:rsid w:val="022C8200"/>
    <w:rsid w:val="022D1292"/>
    <w:rsid w:val="022DCDCD"/>
    <w:rsid w:val="022DDD3A"/>
    <w:rsid w:val="022E5272"/>
    <w:rsid w:val="022EF486"/>
    <w:rsid w:val="022F6D75"/>
    <w:rsid w:val="022F8B52"/>
    <w:rsid w:val="022FD314"/>
    <w:rsid w:val="023035A6"/>
    <w:rsid w:val="02303E0F"/>
    <w:rsid w:val="0230562E"/>
    <w:rsid w:val="0230C60A"/>
    <w:rsid w:val="0230D411"/>
    <w:rsid w:val="0230F91B"/>
    <w:rsid w:val="02317521"/>
    <w:rsid w:val="02318344"/>
    <w:rsid w:val="0231847E"/>
    <w:rsid w:val="02319F0E"/>
    <w:rsid w:val="0231BAFE"/>
    <w:rsid w:val="0231CB91"/>
    <w:rsid w:val="02320F23"/>
    <w:rsid w:val="023242D9"/>
    <w:rsid w:val="02325D3A"/>
    <w:rsid w:val="0232CF3F"/>
    <w:rsid w:val="0232F3CD"/>
    <w:rsid w:val="0233968D"/>
    <w:rsid w:val="023396D1"/>
    <w:rsid w:val="02342858"/>
    <w:rsid w:val="02343F4D"/>
    <w:rsid w:val="023448A9"/>
    <w:rsid w:val="0234F39F"/>
    <w:rsid w:val="02353F79"/>
    <w:rsid w:val="023617D1"/>
    <w:rsid w:val="0236EB98"/>
    <w:rsid w:val="02372C79"/>
    <w:rsid w:val="0237E758"/>
    <w:rsid w:val="023802EB"/>
    <w:rsid w:val="02386D4B"/>
    <w:rsid w:val="0238EF34"/>
    <w:rsid w:val="02395705"/>
    <w:rsid w:val="0239D08B"/>
    <w:rsid w:val="023A1EF3"/>
    <w:rsid w:val="023AB055"/>
    <w:rsid w:val="023AE51E"/>
    <w:rsid w:val="023B75F7"/>
    <w:rsid w:val="023BEA95"/>
    <w:rsid w:val="023BFEFD"/>
    <w:rsid w:val="023BFFB1"/>
    <w:rsid w:val="023C950A"/>
    <w:rsid w:val="023CA1C4"/>
    <w:rsid w:val="023CFC9E"/>
    <w:rsid w:val="023D0BE8"/>
    <w:rsid w:val="023D3D95"/>
    <w:rsid w:val="023D5681"/>
    <w:rsid w:val="023D69F8"/>
    <w:rsid w:val="023E1163"/>
    <w:rsid w:val="023E2A06"/>
    <w:rsid w:val="023E33D3"/>
    <w:rsid w:val="023F250B"/>
    <w:rsid w:val="023F47A2"/>
    <w:rsid w:val="023FBC88"/>
    <w:rsid w:val="023FE39C"/>
    <w:rsid w:val="0241B1EF"/>
    <w:rsid w:val="0241E24C"/>
    <w:rsid w:val="024223BE"/>
    <w:rsid w:val="0242E279"/>
    <w:rsid w:val="02430EDE"/>
    <w:rsid w:val="0244398B"/>
    <w:rsid w:val="02458D64"/>
    <w:rsid w:val="024591DA"/>
    <w:rsid w:val="02459B0C"/>
    <w:rsid w:val="02463AEA"/>
    <w:rsid w:val="02466639"/>
    <w:rsid w:val="024666E3"/>
    <w:rsid w:val="02466A6E"/>
    <w:rsid w:val="0246AEA1"/>
    <w:rsid w:val="0246B8C4"/>
    <w:rsid w:val="0246C452"/>
    <w:rsid w:val="0246C901"/>
    <w:rsid w:val="02470172"/>
    <w:rsid w:val="0247F34E"/>
    <w:rsid w:val="0248417E"/>
    <w:rsid w:val="024867C5"/>
    <w:rsid w:val="0248E534"/>
    <w:rsid w:val="0248FA55"/>
    <w:rsid w:val="024A2C22"/>
    <w:rsid w:val="024A99CD"/>
    <w:rsid w:val="024C749E"/>
    <w:rsid w:val="024C7EFC"/>
    <w:rsid w:val="024CF72A"/>
    <w:rsid w:val="024D0287"/>
    <w:rsid w:val="024D60EF"/>
    <w:rsid w:val="024E6850"/>
    <w:rsid w:val="024F3867"/>
    <w:rsid w:val="024FA303"/>
    <w:rsid w:val="024FCB00"/>
    <w:rsid w:val="0250AE36"/>
    <w:rsid w:val="0250BD1A"/>
    <w:rsid w:val="0250E64A"/>
    <w:rsid w:val="02510944"/>
    <w:rsid w:val="0251540B"/>
    <w:rsid w:val="02517396"/>
    <w:rsid w:val="025173A7"/>
    <w:rsid w:val="0251EF2E"/>
    <w:rsid w:val="0252703B"/>
    <w:rsid w:val="0252C322"/>
    <w:rsid w:val="0253169F"/>
    <w:rsid w:val="0253B946"/>
    <w:rsid w:val="0253CDC8"/>
    <w:rsid w:val="0254153B"/>
    <w:rsid w:val="025477BF"/>
    <w:rsid w:val="0254897C"/>
    <w:rsid w:val="0255F361"/>
    <w:rsid w:val="0256072E"/>
    <w:rsid w:val="025658BB"/>
    <w:rsid w:val="025658F0"/>
    <w:rsid w:val="02565FF1"/>
    <w:rsid w:val="0256BACD"/>
    <w:rsid w:val="02572F60"/>
    <w:rsid w:val="0257F2CB"/>
    <w:rsid w:val="02580B05"/>
    <w:rsid w:val="02582DEE"/>
    <w:rsid w:val="02585199"/>
    <w:rsid w:val="02585B9B"/>
    <w:rsid w:val="0258FD59"/>
    <w:rsid w:val="02591903"/>
    <w:rsid w:val="02592FD1"/>
    <w:rsid w:val="0259CB2C"/>
    <w:rsid w:val="025A1257"/>
    <w:rsid w:val="025A1ACB"/>
    <w:rsid w:val="025A4184"/>
    <w:rsid w:val="025B23B3"/>
    <w:rsid w:val="025B37F5"/>
    <w:rsid w:val="025B391D"/>
    <w:rsid w:val="025BB578"/>
    <w:rsid w:val="025C261F"/>
    <w:rsid w:val="025C6761"/>
    <w:rsid w:val="025C885B"/>
    <w:rsid w:val="025C9476"/>
    <w:rsid w:val="025D1074"/>
    <w:rsid w:val="025D11C7"/>
    <w:rsid w:val="025D3976"/>
    <w:rsid w:val="025E6E1B"/>
    <w:rsid w:val="025EED39"/>
    <w:rsid w:val="025F1193"/>
    <w:rsid w:val="025F290D"/>
    <w:rsid w:val="025F641B"/>
    <w:rsid w:val="025F6841"/>
    <w:rsid w:val="025FDC70"/>
    <w:rsid w:val="0260276E"/>
    <w:rsid w:val="02607872"/>
    <w:rsid w:val="0260E21E"/>
    <w:rsid w:val="026117EF"/>
    <w:rsid w:val="0261A820"/>
    <w:rsid w:val="02625AC8"/>
    <w:rsid w:val="0263B7E7"/>
    <w:rsid w:val="026405E8"/>
    <w:rsid w:val="0264317D"/>
    <w:rsid w:val="02644F0E"/>
    <w:rsid w:val="02648412"/>
    <w:rsid w:val="0264A2DC"/>
    <w:rsid w:val="026504BA"/>
    <w:rsid w:val="026525DA"/>
    <w:rsid w:val="02653106"/>
    <w:rsid w:val="02654101"/>
    <w:rsid w:val="02678C90"/>
    <w:rsid w:val="0267B56D"/>
    <w:rsid w:val="0267F99D"/>
    <w:rsid w:val="02688A15"/>
    <w:rsid w:val="02692898"/>
    <w:rsid w:val="02696760"/>
    <w:rsid w:val="026A1006"/>
    <w:rsid w:val="026A8C3A"/>
    <w:rsid w:val="026B87A1"/>
    <w:rsid w:val="026BFD9D"/>
    <w:rsid w:val="026C09D9"/>
    <w:rsid w:val="026D1485"/>
    <w:rsid w:val="026D25F7"/>
    <w:rsid w:val="026D3E44"/>
    <w:rsid w:val="026D7EEF"/>
    <w:rsid w:val="026D97E2"/>
    <w:rsid w:val="026DCCCC"/>
    <w:rsid w:val="026E2009"/>
    <w:rsid w:val="026EC182"/>
    <w:rsid w:val="026ED33A"/>
    <w:rsid w:val="026F6812"/>
    <w:rsid w:val="026FF985"/>
    <w:rsid w:val="02706B34"/>
    <w:rsid w:val="02709FBA"/>
    <w:rsid w:val="0270D4E2"/>
    <w:rsid w:val="02715988"/>
    <w:rsid w:val="027218C2"/>
    <w:rsid w:val="027327A4"/>
    <w:rsid w:val="027411B5"/>
    <w:rsid w:val="02743B52"/>
    <w:rsid w:val="02758228"/>
    <w:rsid w:val="027641CA"/>
    <w:rsid w:val="02775493"/>
    <w:rsid w:val="027761B9"/>
    <w:rsid w:val="0277B46B"/>
    <w:rsid w:val="02783417"/>
    <w:rsid w:val="0278710B"/>
    <w:rsid w:val="0278ABDE"/>
    <w:rsid w:val="0278ADAD"/>
    <w:rsid w:val="0278C65B"/>
    <w:rsid w:val="0278C72A"/>
    <w:rsid w:val="0279F9A7"/>
    <w:rsid w:val="0279FFFE"/>
    <w:rsid w:val="027A837C"/>
    <w:rsid w:val="027A92BB"/>
    <w:rsid w:val="027AB675"/>
    <w:rsid w:val="027CE3D9"/>
    <w:rsid w:val="027D8219"/>
    <w:rsid w:val="027D850A"/>
    <w:rsid w:val="027DA9CF"/>
    <w:rsid w:val="027DD01F"/>
    <w:rsid w:val="027E05C4"/>
    <w:rsid w:val="027E0C8C"/>
    <w:rsid w:val="027E943B"/>
    <w:rsid w:val="027EDF18"/>
    <w:rsid w:val="027F857D"/>
    <w:rsid w:val="027FD8B2"/>
    <w:rsid w:val="027FDBED"/>
    <w:rsid w:val="028069C7"/>
    <w:rsid w:val="0280F6A0"/>
    <w:rsid w:val="028113E5"/>
    <w:rsid w:val="028139FE"/>
    <w:rsid w:val="02817BDD"/>
    <w:rsid w:val="028198B3"/>
    <w:rsid w:val="0281B50B"/>
    <w:rsid w:val="0281BA6D"/>
    <w:rsid w:val="0282A3E7"/>
    <w:rsid w:val="0282AA0C"/>
    <w:rsid w:val="02830685"/>
    <w:rsid w:val="02836027"/>
    <w:rsid w:val="02836B0B"/>
    <w:rsid w:val="02851BC3"/>
    <w:rsid w:val="02855822"/>
    <w:rsid w:val="0285C16C"/>
    <w:rsid w:val="0285E046"/>
    <w:rsid w:val="0286B62D"/>
    <w:rsid w:val="0286D30C"/>
    <w:rsid w:val="0286DB94"/>
    <w:rsid w:val="0286E1F5"/>
    <w:rsid w:val="0287AB9E"/>
    <w:rsid w:val="0287CAAC"/>
    <w:rsid w:val="0287E49A"/>
    <w:rsid w:val="02889EDA"/>
    <w:rsid w:val="0289562A"/>
    <w:rsid w:val="028988BA"/>
    <w:rsid w:val="0289A0D0"/>
    <w:rsid w:val="0289CB1E"/>
    <w:rsid w:val="028A0743"/>
    <w:rsid w:val="028A1C58"/>
    <w:rsid w:val="028AFDEA"/>
    <w:rsid w:val="028B0C31"/>
    <w:rsid w:val="028B7EBB"/>
    <w:rsid w:val="028BA8AA"/>
    <w:rsid w:val="028BA958"/>
    <w:rsid w:val="028C467A"/>
    <w:rsid w:val="028C52F0"/>
    <w:rsid w:val="028CEEBA"/>
    <w:rsid w:val="028DA1EA"/>
    <w:rsid w:val="028E9C87"/>
    <w:rsid w:val="028F0273"/>
    <w:rsid w:val="028F108F"/>
    <w:rsid w:val="028F5E5C"/>
    <w:rsid w:val="02905867"/>
    <w:rsid w:val="02908963"/>
    <w:rsid w:val="029105CA"/>
    <w:rsid w:val="029162D3"/>
    <w:rsid w:val="029185A9"/>
    <w:rsid w:val="0291D825"/>
    <w:rsid w:val="02926E53"/>
    <w:rsid w:val="0292A14E"/>
    <w:rsid w:val="0292FD4E"/>
    <w:rsid w:val="02932F67"/>
    <w:rsid w:val="02935E35"/>
    <w:rsid w:val="0294044C"/>
    <w:rsid w:val="02949D9F"/>
    <w:rsid w:val="02950C82"/>
    <w:rsid w:val="02952402"/>
    <w:rsid w:val="0295AC39"/>
    <w:rsid w:val="0296E8D2"/>
    <w:rsid w:val="02973C93"/>
    <w:rsid w:val="02973EDA"/>
    <w:rsid w:val="02975CDA"/>
    <w:rsid w:val="02976595"/>
    <w:rsid w:val="0297880D"/>
    <w:rsid w:val="0297892A"/>
    <w:rsid w:val="0298CF17"/>
    <w:rsid w:val="0299663B"/>
    <w:rsid w:val="0299C572"/>
    <w:rsid w:val="029A3FD7"/>
    <w:rsid w:val="029A4BC7"/>
    <w:rsid w:val="029ADDF9"/>
    <w:rsid w:val="029B0558"/>
    <w:rsid w:val="029B84A9"/>
    <w:rsid w:val="029B9B4B"/>
    <w:rsid w:val="029BABF9"/>
    <w:rsid w:val="029BEE51"/>
    <w:rsid w:val="029C670F"/>
    <w:rsid w:val="029C9AF9"/>
    <w:rsid w:val="029CC3FF"/>
    <w:rsid w:val="029D3D62"/>
    <w:rsid w:val="029DC699"/>
    <w:rsid w:val="029DC862"/>
    <w:rsid w:val="029DF0CE"/>
    <w:rsid w:val="029DF82B"/>
    <w:rsid w:val="029E89C4"/>
    <w:rsid w:val="029E8C0A"/>
    <w:rsid w:val="029EBCF4"/>
    <w:rsid w:val="029F0A5E"/>
    <w:rsid w:val="029F0AE5"/>
    <w:rsid w:val="029F34DE"/>
    <w:rsid w:val="029F8164"/>
    <w:rsid w:val="02A04098"/>
    <w:rsid w:val="02A080F7"/>
    <w:rsid w:val="02A10CEC"/>
    <w:rsid w:val="02A1AE18"/>
    <w:rsid w:val="02A1D54D"/>
    <w:rsid w:val="02A2769F"/>
    <w:rsid w:val="02A281A5"/>
    <w:rsid w:val="02A2D906"/>
    <w:rsid w:val="02A345CD"/>
    <w:rsid w:val="02A3E0E4"/>
    <w:rsid w:val="02A3F778"/>
    <w:rsid w:val="02A405FA"/>
    <w:rsid w:val="02A4AB34"/>
    <w:rsid w:val="02A4D22C"/>
    <w:rsid w:val="02A6491D"/>
    <w:rsid w:val="02A6A263"/>
    <w:rsid w:val="02A6C1AA"/>
    <w:rsid w:val="02A79F84"/>
    <w:rsid w:val="02A7E504"/>
    <w:rsid w:val="02A835FA"/>
    <w:rsid w:val="02A8389B"/>
    <w:rsid w:val="02A8B1F3"/>
    <w:rsid w:val="02A96937"/>
    <w:rsid w:val="02A9F51B"/>
    <w:rsid w:val="02AA1327"/>
    <w:rsid w:val="02AA4EF5"/>
    <w:rsid w:val="02AD230A"/>
    <w:rsid w:val="02AE1C5F"/>
    <w:rsid w:val="02AE4226"/>
    <w:rsid w:val="02AE44F7"/>
    <w:rsid w:val="02AE7593"/>
    <w:rsid w:val="02AE9DDC"/>
    <w:rsid w:val="02AEB2A5"/>
    <w:rsid w:val="02AF2018"/>
    <w:rsid w:val="02AF2557"/>
    <w:rsid w:val="02AF582B"/>
    <w:rsid w:val="02AF61FC"/>
    <w:rsid w:val="02AF8FFA"/>
    <w:rsid w:val="02AFB64F"/>
    <w:rsid w:val="02B01E86"/>
    <w:rsid w:val="02B063FA"/>
    <w:rsid w:val="02B144A5"/>
    <w:rsid w:val="02B14D99"/>
    <w:rsid w:val="02B1BFE1"/>
    <w:rsid w:val="02B1FD35"/>
    <w:rsid w:val="02B305E8"/>
    <w:rsid w:val="02B319D7"/>
    <w:rsid w:val="02B33BE5"/>
    <w:rsid w:val="02B36944"/>
    <w:rsid w:val="02B3D329"/>
    <w:rsid w:val="02B3D4EA"/>
    <w:rsid w:val="02B4B5BB"/>
    <w:rsid w:val="02B5115A"/>
    <w:rsid w:val="02B54362"/>
    <w:rsid w:val="02B54CE0"/>
    <w:rsid w:val="02B5562F"/>
    <w:rsid w:val="02B59BFC"/>
    <w:rsid w:val="02B5AFA0"/>
    <w:rsid w:val="02B5B1C2"/>
    <w:rsid w:val="02B5D2D8"/>
    <w:rsid w:val="02B61876"/>
    <w:rsid w:val="02B6A2F4"/>
    <w:rsid w:val="02B700BB"/>
    <w:rsid w:val="02B74252"/>
    <w:rsid w:val="02B79151"/>
    <w:rsid w:val="02B79E0F"/>
    <w:rsid w:val="02B7B321"/>
    <w:rsid w:val="02B9E1C7"/>
    <w:rsid w:val="02BA25B8"/>
    <w:rsid w:val="02BA33D3"/>
    <w:rsid w:val="02BA3EDB"/>
    <w:rsid w:val="02BA7ACD"/>
    <w:rsid w:val="02BA7F87"/>
    <w:rsid w:val="02BAE03B"/>
    <w:rsid w:val="02BB3624"/>
    <w:rsid w:val="02BC024C"/>
    <w:rsid w:val="02BC2DD9"/>
    <w:rsid w:val="02BCA96B"/>
    <w:rsid w:val="02BE24BA"/>
    <w:rsid w:val="02BE2FCC"/>
    <w:rsid w:val="02BE9096"/>
    <w:rsid w:val="02BFBBEE"/>
    <w:rsid w:val="02C09E43"/>
    <w:rsid w:val="02C1C785"/>
    <w:rsid w:val="02C1CE50"/>
    <w:rsid w:val="02C22E6B"/>
    <w:rsid w:val="02C24FFB"/>
    <w:rsid w:val="02C26FFC"/>
    <w:rsid w:val="02C28BDA"/>
    <w:rsid w:val="02C32C8D"/>
    <w:rsid w:val="02C42740"/>
    <w:rsid w:val="02C42DC9"/>
    <w:rsid w:val="02C48B3B"/>
    <w:rsid w:val="02C4F1C3"/>
    <w:rsid w:val="02C51B0F"/>
    <w:rsid w:val="02C54DDD"/>
    <w:rsid w:val="02C57212"/>
    <w:rsid w:val="02C586E3"/>
    <w:rsid w:val="02C6F4CC"/>
    <w:rsid w:val="02C7697F"/>
    <w:rsid w:val="02C76AE8"/>
    <w:rsid w:val="02C7C89E"/>
    <w:rsid w:val="02C88B71"/>
    <w:rsid w:val="02C95865"/>
    <w:rsid w:val="02C9D89D"/>
    <w:rsid w:val="02CB1EF4"/>
    <w:rsid w:val="02CB2DB2"/>
    <w:rsid w:val="02CB3492"/>
    <w:rsid w:val="02CBAE5B"/>
    <w:rsid w:val="02CC63CB"/>
    <w:rsid w:val="02CCE4FE"/>
    <w:rsid w:val="02CD05B5"/>
    <w:rsid w:val="02CD201D"/>
    <w:rsid w:val="02CD24A8"/>
    <w:rsid w:val="02CD340F"/>
    <w:rsid w:val="02CD6AC5"/>
    <w:rsid w:val="02CE3AD8"/>
    <w:rsid w:val="02CE7192"/>
    <w:rsid w:val="02CF055B"/>
    <w:rsid w:val="02D116EA"/>
    <w:rsid w:val="02D38410"/>
    <w:rsid w:val="02D399BB"/>
    <w:rsid w:val="02D43E3A"/>
    <w:rsid w:val="02D46C46"/>
    <w:rsid w:val="02D50189"/>
    <w:rsid w:val="02D5CE85"/>
    <w:rsid w:val="02D6B7EA"/>
    <w:rsid w:val="02D6DA6E"/>
    <w:rsid w:val="02D831ED"/>
    <w:rsid w:val="02D8E468"/>
    <w:rsid w:val="02D915CC"/>
    <w:rsid w:val="02D92B3A"/>
    <w:rsid w:val="02D944D4"/>
    <w:rsid w:val="02D948F0"/>
    <w:rsid w:val="02D963F6"/>
    <w:rsid w:val="02D9B9F1"/>
    <w:rsid w:val="02D9DE36"/>
    <w:rsid w:val="02DAAB22"/>
    <w:rsid w:val="02DAD962"/>
    <w:rsid w:val="02DB49DB"/>
    <w:rsid w:val="02DB70FA"/>
    <w:rsid w:val="02DC805F"/>
    <w:rsid w:val="02DC97AD"/>
    <w:rsid w:val="02DCA181"/>
    <w:rsid w:val="02DD2D1A"/>
    <w:rsid w:val="02DDBF9D"/>
    <w:rsid w:val="02DEE3A3"/>
    <w:rsid w:val="02DF6B07"/>
    <w:rsid w:val="02DF7898"/>
    <w:rsid w:val="02DF7CDB"/>
    <w:rsid w:val="02DFF58F"/>
    <w:rsid w:val="02E00AC8"/>
    <w:rsid w:val="02E07966"/>
    <w:rsid w:val="02E0D4C5"/>
    <w:rsid w:val="02E1CA01"/>
    <w:rsid w:val="02E296C7"/>
    <w:rsid w:val="02E32406"/>
    <w:rsid w:val="02E3437D"/>
    <w:rsid w:val="02E360F7"/>
    <w:rsid w:val="02E3CE23"/>
    <w:rsid w:val="02E46420"/>
    <w:rsid w:val="02E4BD4A"/>
    <w:rsid w:val="02E555A3"/>
    <w:rsid w:val="02E646A4"/>
    <w:rsid w:val="02E6F18E"/>
    <w:rsid w:val="02E78B81"/>
    <w:rsid w:val="02E7E188"/>
    <w:rsid w:val="02E892A4"/>
    <w:rsid w:val="02E8D0D4"/>
    <w:rsid w:val="02E9752E"/>
    <w:rsid w:val="02E9CF13"/>
    <w:rsid w:val="02EA0519"/>
    <w:rsid w:val="02EA4D2A"/>
    <w:rsid w:val="02EA59F5"/>
    <w:rsid w:val="02EA8F10"/>
    <w:rsid w:val="02EAC7C2"/>
    <w:rsid w:val="02EB9993"/>
    <w:rsid w:val="02EC8BC6"/>
    <w:rsid w:val="02ECE379"/>
    <w:rsid w:val="02EDF777"/>
    <w:rsid w:val="02EE0E50"/>
    <w:rsid w:val="02EE53AF"/>
    <w:rsid w:val="02EE7353"/>
    <w:rsid w:val="02EF0831"/>
    <w:rsid w:val="02EFA4DF"/>
    <w:rsid w:val="02EFA8E9"/>
    <w:rsid w:val="02F081BB"/>
    <w:rsid w:val="02F12F5D"/>
    <w:rsid w:val="02F15D69"/>
    <w:rsid w:val="02F19A52"/>
    <w:rsid w:val="02F1CC97"/>
    <w:rsid w:val="02F38AD9"/>
    <w:rsid w:val="02F46B49"/>
    <w:rsid w:val="02F4A09B"/>
    <w:rsid w:val="02F4CFC1"/>
    <w:rsid w:val="02F4DF5E"/>
    <w:rsid w:val="02F521C7"/>
    <w:rsid w:val="02F547B2"/>
    <w:rsid w:val="02F5524B"/>
    <w:rsid w:val="02F56D87"/>
    <w:rsid w:val="02F5FB5E"/>
    <w:rsid w:val="02F62692"/>
    <w:rsid w:val="02F62B39"/>
    <w:rsid w:val="02F6A199"/>
    <w:rsid w:val="02F6BDDD"/>
    <w:rsid w:val="02F710DF"/>
    <w:rsid w:val="02F79F1B"/>
    <w:rsid w:val="02F7AD06"/>
    <w:rsid w:val="02F8589C"/>
    <w:rsid w:val="02F9101E"/>
    <w:rsid w:val="02F92E7C"/>
    <w:rsid w:val="02F94DA7"/>
    <w:rsid w:val="02F9A57E"/>
    <w:rsid w:val="02FB87D3"/>
    <w:rsid w:val="02FC5E44"/>
    <w:rsid w:val="02FD12FA"/>
    <w:rsid w:val="02FDB94D"/>
    <w:rsid w:val="02FE06E2"/>
    <w:rsid w:val="02FE1B03"/>
    <w:rsid w:val="02FE5383"/>
    <w:rsid w:val="02FE613C"/>
    <w:rsid w:val="02FE98FC"/>
    <w:rsid w:val="02FF04B9"/>
    <w:rsid w:val="02FF1A2F"/>
    <w:rsid w:val="02FF4A20"/>
    <w:rsid w:val="02FFCF16"/>
    <w:rsid w:val="02FFE2E2"/>
    <w:rsid w:val="0300A96B"/>
    <w:rsid w:val="0300C1EF"/>
    <w:rsid w:val="0300F003"/>
    <w:rsid w:val="0301BCA7"/>
    <w:rsid w:val="0301BD31"/>
    <w:rsid w:val="03026212"/>
    <w:rsid w:val="0303241A"/>
    <w:rsid w:val="03033322"/>
    <w:rsid w:val="03037E48"/>
    <w:rsid w:val="030390AA"/>
    <w:rsid w:val="0303BFE8"/>
    <w:rsid w:val="03041332"/>
    <w:rsid w:val="03046233"/>
    <w:rsid w:val="0304BF80"/>
    <w:rsid w:val="03056AED"/>
    <w:rsid w:val="030594A9"/>
    <w:rsid w:val="0305A39A"/>
    <w:rsid w:val="0305DA4A"/>
    <w:rsid w:val="03066641"/>
    <w:rsid w:val="03073388"/>
    <w:rsid w:val="03075230"/>
    <w:rsid w:val="0307E91C"/>
    <w:rsid w:val="0308A78F"/>
    <w:rsid w:val="030A1A38"/>
    <w:rsid w:val="030A7FE3"/>
    <w:rsid w:val="030ACF62"/>
    <w:rsid w:val="030B378B"/>
    <w:rsid w:val="030B9AFC"/>
    <w:rsid w:val="030C037E"/>
    <w:rsid w:val="030C3BB8"/>
    <w:rsid w:val="030C7B0B"/>
    <w:rsid w:val="030DDC1D"/>
    <w:rsid w:val="030DE91D"/>
    <w:rsid w:val="030DEEC6"/>
    <w:rsid w:val="030E1C52"/>
    <w:rsid w:val="030E499E"/>
    <w:rsid w:val="030F0765"/>
    <w:rsid w:val="03100E21"/>
    <w:rsid w:val="031040C5"/>
    <w:rsid w:val="0310D1B1"/>
    <w:rsid w:val="0311278D"/>
    <w:rsid w:val="031164D7"/>
    <w:rsid w:val="0311DF38"/>
    <w:rsid w:val="03127963"/>
    <w:rsid w:val="0312BE56"/>
    <w:rsid w:val="031304D7"/>
    <w:rsid w:val="0313227D"/>
    <w:rsid w:val="031386E3"/>
    <w:rsid w:val="031390CE"/>
    <w:rsid w:val="031460F2"/>
    <w:rsid w:val="031497FA"/>
    <w:rsid w:val="0314B422"/>
    <w:rsid w:val="03159D78"/>
    <w:rsid w:val="03164837"/>
    <w:rsid w:val="03167E9C"/>
    <w:rsid w:val="0316852E"/>
    <w:rsid w:val="0316B4D5"/>
    <w:rsid w:val="03181616"/>
    <w:rsid w:val="031876B1"/>
    <w:rsid w:val="03189278"/>
    <w:rsid w:val="0318A37E"/>
    <w:rsid w:val="0318DAF4"/>
    <w:rsid w:val="031932AC"/>
    <w:rsid w:val="03195870"/>
    <w:rsid w:val="031990D2"/>
    <w:rsid w:val="031A8798"/>
    <w:rsid w:val="031AC376"/>
    <w:rsid w:val="031AD57D"/>
    <w:rsid w:val="031B002E"/>
    <w:rsid w:val="031B34AB"/>
    <w:rsid w:val="031B3F13"/>
    <w:rsid w:val="031B4684"/>
    <w:rsid w:val="031B6C5F"/>
    <w:rsid w:val="031BE0E0"/>
    <w:rsid w:val="031BF701"/>
    <w:rsid w:val="031C35CE"/>
    <w:rsid w:val="031CB9D0"/>
    <w:rsid w:val="031D136C"/>
    <w:rsid w:val="031D2B17"/>
    <w:rsid w:val="031D30C0"/>
    <w:rsid w:val="031DC0FF"/>
    <w:rsid w:val="031DD4D4"/>
    <w:rsid w:val="031EA9F6"/>
    <w:rsid w:val="031F9C0D"/>
    <w:rsid w:val="03206B1C"/>
    <w:rsid w:val="03208399"/>
    <w:rsid w:val="0320B006"/>
    <w:rsid w:val="0321A512"/>
    <w:rsid w:val="0321CA39"/>
    <w:rsid w:val="03222328"/>
    <w:rsid w:val="03227B7D"/>
    <w:rsid w:val="0322E400"/>
    <w:rsid w:val="0322F539"/>
    <w:rsid w:val="0323905B"/>
    <w:rsid w:val="0323FCF8"/>
    <w:rsid w:val="0324BA3E"/>
    <w:rsid w:val="0324CB7B"/>
    <w:rsid w:val="03259059"/>
    <w:rsid w:val="0325AA45"/>
    <w:rsid w:val="0326AC6B"/>
    <w:rsid w:val="0327064A"/>
    <w:rsid w:val="03271CBF"/>
    <w:rsid w:val="03275F4E"/>
    <w:rsid w:val="0327879F"/>
    <w:rsid w:val="0327C710"/>
    <w:rsid w:val="03283324"/>
    <w:rsid w:val="032866E7"/>
    <w:rsid w:val="032874D5"/>
    <w:rsid w:val="03288A31"/>
    <w:rsid w:val="0328CB1E"/>
    <w:rsid w:val="0328D1F7"/>
    <w:rsid w:val="0328DD8B"/>
    <w:rsid w:val="0328FC15"/>
    <w:rsid w:val="0329A669"/>
    <w:rsid w:val="032A76C7"/>
    <w:rsid w:val="032BFE33"/>
    <w:rsid w:val="032DE6B1"/>
    <w:rsid w:val="032E5056"/>
    <w:rsid w:val="032EBD35"/>
    <w:rsid w:val="032F1F8C"/>
    <w:rsid w:val="032F8211"/>
    <w:rsid w:val="032F9FAD"/>
    <w:rsid w:val="032FCA83"/>
    <w:rsid w:val="033017E2"/>
    <w:rsid w:val="0330D159"/>
    <w:rsid w:val="033153BD"/>
    <w:rsid w:val="03325905"/>
    <w:rsid w:val="03326439"/>
    <w:rsid w:val="0332E04C"/>
    <w:rsid w:val="033349D3"/>
    <w:rsid w:val="0333BC58"/>
    <w:rsid w:val="0333EA26"/>
    <w:rsid w:val="03358799"/>
    <w:rsid w:val="03358980"/>
    <w:rsid w:val="03365B32"/>
    <w:rsid w:val="03373B0D"/>
    <w:rsid w:val="03375F89"/>
    <w:rsid w:val="033811CB"/>
    <w:rsid w:val="033A022F"/>
    <w:rsid w:val="033A5EEB"/>
    <w:rsid w:val="033A7178"/>
    <w:rsid w:val="033A769C"/>
    <w:rsid w:val="033B03D5"/>
    <w:rsid w:val="033C082E"/>
    <w:rsid w:val="033C6E43"/>
    <w:rsid w:val="033D1B5B"/>
    <w:rsid w:val="033D41D2"/>
    <w:rsid w:val="033D6C45"/>
    <w:rsid w:val="033DD716"/>
    <w:rsid w:val="033E5D29"/>
    <w:rsid w:val="033E5D69"/>
    <w:rsid w:val="033E921F"/>
    <w:rsid w:val="033E9908"/>
    <w:rsid w:val="033EB79F"/>
    <w:rsid w:val="033EEBEC"/>
    <w:rsid w:val="033EED80"/>
    <w:rsid w:val="033FC3DE"/>
    <w:rsid w:val="03405ED5"/>
    <w:rsid w:val="03406133"/>
    <w:rsid w:val="0340D08B"/>
    <w:rsid w:val="03416F8A"/>
    <w:rsid w:val="0341E2BF"/>
    <w:rsid w:val="0342B02D"/>
    <w:rsid w:val="0342B869"/>
    <w:rsid w:val="0342BF40"/>
    <w:rsid w:val="0342E70C"/>
    <w:rsid w:val="03439475"/>
    <w:rsid w:val="0343BA6F"/>
    <w:rsid w:val="0343FEF8"/>
    <w:rsid w:val="03443C31"/>
    <w:rsid w:val="0344DCF5"/>
    <w:rsid w:val="03456CB3"/>
    <w:rsid w:val="03456CFF"/>
    <w:rsid w:val="0345E360"/>
    <w:rsid w:val="03471047"/>
    <w:rsid w:val="03475FEA"/>
    <w:rsid w:val="0347985B"/>
    <w:rsid w:val="0347C298"/>
    <w:rsid w:val="0347C39B"/>
    <w:rsid w:val="0347C865"/>
    <w:rsid w:val="03483148"/>
    <w:rsid w:val="03484746"/>
    <w:rsid w:val="03484EDE"/>
    <w:rsid w:val="03496AED"/>
    <w:rsid w:val="03499CED"/>
    <w:rsid w:val="0349C580"/>
    <w:rsid w:val="0349DA64"/>
    <w:rsid w:val="0349EDB6"/>
    <w:rsid w:val="034A0DA6"/>
    <w:rsid w:val="034A1426"/>
    <w:rsid w:val="034A8D70"/>
    <w:rsid w:val="034AED58"/>
    <w:rsid w:val="034B1858"/>
    <w:rsid w:val="034C0656"/>
    <w:rsid w:val="034C6545"/>
    <w:rsid w:val="034C7267"/>
    <w:rsid w:val="034D55CF"/>
    <w:rsid w:val="034D7C33"/>
    <w:rsid w:val="034DA292"/>
    <w:rsid w:val="034DA729"/>
    <w:rsid w:val="034DACAE"/>
    <w:rsid w:val="034E1452"/>
    <w:rsid w:val="034FEA25"/>
    <w:rsid w:val="035018C9"/>
    <w:rsid w:val="0350EE82"/>
    <w:rsid w:val="0351179B"/>
    <w:rsid w:val="03527633"/>
    <w:rsid w:val="0352C4A6"/>
    <w:rsid w:val="03534CAE"/>
    <w:rsid w:val="03536037"/>
    <w:rsid w:val="035413A0"/>
    <w:rsid w:val="035433D3"/>
    <w:rsid w:val="03543598"/>
    <w:rsid w:val="0354A78E"/>
    <w:rsid w:val="0354F2F1"/>
    <w:rsid w:val="0354FEA7"/>
    <w:rsid w:val="03552DA9"/>
    <w:rsid w:val="035562D3"/>
    <w:rsid w:val="03569B62"/>
    <w:rsid w:val="0356D296"/>
    <w:rsid w:val="035703BA"/>
    <w:rsid w:val="035705BF"/>
    <w:rsid w:val="0358DBDC"/>
    <w:rsid w:val="0359151C"/>
    <w:rsid w:val="0359C32F"/>
    <w:rsid w:val="0359F5AD"/>
    <w:rsid w:val="035A64A4"/>
    <w:rsid w:val="035A6FF7"/>
    <w:rsid w:val="035ACDB2"/>
    <w:rsid w:val="035B755D"/>
    <w:rsid w:val="035B7575"/>
    <w:rsid w:val="035B8D0F"/>
    <w:rsid w:val="035BAFF7"/>
    <w:rsid w:val="035BD5F0"/>
    <w:rsid w:val="035C2C02"/>
    <w:rsid w:val="035C5A70"/>
    <w:rsid w:val="035C6564"/>
    <w:rsid w:val="035CA948"/>
    <w:rsid w:val="035CDEF0"/>
    <w:rsid w:val="035CE429"/>
    <w:rsid w:val="035D2872"/>
    <w:rsid w:val="035D40A6"/>
    <w:rsid w:val="035D571A"/>
    <w:rsid w:val="035E65E4"/>
    <w:rsid w:val="035E8BE9"/>
    <w:rsid w:val="035E8DD5"/>
    <w:rsid w:val="035E9279"/>
    <w:rsid w:val="035F175C"/>
    <w:rsid w:val="035F1C74"/>
    <w:rsid w:val="035FB9FF"/>
    <w:rsid w:val="0360429E"/>
    <w:rsid w:val="03607C15"/>
    <w:rsid w:val="0360AAB0"/>
    <w:rsid w:val="0361143C"/>
    <w:rsid w:val="0361560B"/>
    <w:rsid w:val="03619BAB"/>
    <w:rsid w:val="03619FCD"/>
    <w:rsid w:val="0361E71F"/>
    <w:rsid w:val="036254E0"/>
    <w:rsid w:val="03626728"/>
    <w:rsid w:val="0362A0EC"/>
    <w:rsid w:val="03639FC0"/>
    <w:rsid w:val="0363FB66"/>
    <w:rsid w:val="03642397"/>
    <w:rsid w:val="0364456F"/>
    <w:rsid w:val="0365528D"/>
    <w:rsid w:val="03659A8C"/>
    <w:rsid w:val="03665C6A"/>
    <w:rsid w:val="0366E4CD"/>
    <w:rsid w:val="0367197F"/>
    <w:rsid w:val="0367DDE0"/>
    <w:rsid w:val="03684643"/>
    <w:rsid w:val="0368B4EF"/>
    <w:rsid w:val="0368D5DF"/>
    <w:rsid w:val="0368F40F"/>
    <w:rsid w:val="036936B2"/>
    <w:rsid w:val="03695AC8"/>
    <w:rsid w:val="03695AE8"/>
    <w:rsid w:val="0369A2B0"/>
    <w:rsid w:val="0369F5BB"/>
    <w:rsid w:val="036A0715"/>
    <w:rsid w:val="036A48E5"/>
    <w:rsid w:val="036A8B3D"/>
    <w:rsid w:val="036BB905"/>
    <w:rsid w:val="036BC467"/>
    <w:rsid w:val="036BDA1C"/>
    <w:rsid w:val="036BE5BD"/>
    <w:rsid w:val="036C7B60"/>
    <w:rsid w:val="036C8E75"/>
    <w:rsid w:val="036E42EA"/>
    <w:rsid w:val="036EDF8E"/>
    <w:rsid w:val="036F5CBE"/>
    <w:rsid w:val="036F633F"/>
    <w:rsid w:val="036F6B9F"/>
    <w:rsid w:val="036FB9B5"/>
    <w:rsid w:val="03703A27"/>
    <w:rsid w:val="0370684B"/>
    <w:rsid w:val="03707E2B"/>
    <w:rsid w:val="0370DB4A"/>
    <w:rsid w:val="03714197"/>
    <w:rsid w:val="037183B5"/>
    <w:rsid w:val="0372C2D8"/>
    <w:rsid w:val="03736286"/>
    <w:rsid w:val="037421C3"/>
    <w:rsid w:val="0374535A"/>
    <w:rsid w:val="0374614F"/>
    <w:rsid w:val="03747A91"/>
    <w:rsid w:val="037698FD"/>
    <w:rsid w:val="037719B8"/>
    <w:rsid w:val="037785BD"/>
    <w:rsid w:val="03780295"/>
    <w:rsid w:val="03780B96"/>
    <w:rsid w:val="0378370A"/>
    <w:rsid w:val="0378CE82"/>
    <w:rsid w:val="0378F44F"/>
    <w:rsid w:val="0379951B"/>
    <w:rsid w:val="0379E366"/>
    <w:rsid w:val="037A86ED"/>
    <w:rsid w:val="037B6789"/>
    <w:rsid w:val="037C5763"/>
    <w:rsid w:val="037E905A"/>
    <w:rsid w:val="037F62C1"/>
    <w:rsid w:val="037FF87B"/>
    <w:rsid w:val="038036D5"/>
    <w:rsid w:val="03804C4D"/>
    <w:rsid w:val="03814836"/>
    <w:rsid w:val="03816FC6"/>
    <w:rsid w:val="0381C8C8"/>
    <w:rsid w:val="038201A6"/>
    <w:rsid w:val="0382B0DC"/>
    <w:rsid w:val="0382B593"/>
    <w:rsid w:val="0382D167"/>
    <w:rsid w:val="0382E2E9"/>
    <w:rsid w:val="03840077"/>
    <w:rsid w:val="03843D1F"/>
    <w:rsid w:val="038467CD"/>
    <w:rsid w:val="03847C3E"/>
    <w:rsid w:val="03876BF4"/>
    <w:rsid w:val="03878E0C"/>
    <w:rsid w:val="0387B087"/>
    <w:rsid w:val="0387B481"/>
    <w:rsid w:val="03884DDF"/>
    <w:rsid w:val="0388E1C3"/>
    <w:rsid w:val="0389A29F"/>
    <w:rsid w:val="0389F196"/>
    <w:rsid w:val="038A577E"/>
    <w:rsid w:val="038B1161"/>
    <w:rsid w:val="038BA1C3"/>
    <w:rsid w:val="038C05D0"/>
    <w:rsid w:val="038C85CA"/>
    <w:rsid w:val="038DBE77"/>
    <w:rsid w:val="038DF4A9"/>
    <w:rsid w:val="038E4C02"/>
    <w:rsid w:val="038F86C2"/>
    <w:rsid w:val="038FF1D5"/>
    <w:rsid w:val="039055D3"/>
    <w:rsid w:val="039077A8"/>
    <w:rsid w:val="0390BDB0"/>
    <w:rsid w:val="03912D30"/>
    <w:rsid w:val="039159DC"/>
    <w:rsid w:val="0391DB72"/>
    <w:rsid w:val="03923A0F"/>
    <w:rsid w:val="0392F8F8"/>
    <w:rsid w:val="03932B2C"/>
    <w:rsid w:val="0393F08C"/>
    <w:rsid w:val="03953E71"/>
    <w:rsid w:val="0395E76D"/>
    <w:rsid w:val="03961599"/>
    <w:rsid w:val="03974C2D"/>
    <w:rsid w:val="03992BD0"/>
    <w:rsid w:val="03994481"/>
    <w:rsid w:val="03998046"/>
    <w:rsid w:val="03999D63"/>
    <w:rsid w:val="0399A881"/>
    <w:rsid w:val="0399A939"/>
    <w:rsid w:val="0399D6AD"/>
    <w:rsid w:val="0399EE74"/>
    <w:rsid w:val="039A9AC5"/>
    <w:rsid w:val="039AB18D"/>
    <w:rsid w:val="039ACF42"/>
    <w:rsid w:val="039AFF5D"/>
    <w:rsid w:val="039B78C0"/>
    <w:rsid w:val="039C3500"/>
    <w:rsid w:val="039E32C0"/>
    <w:rsid w:val="039FDE1A"/>
    <w:rsid w:val="039FED6B"/>
    <w:rsid w:val="03A07A65"/>
    <w:rsid w:val="03A08FAC"/>
    <w:rsid w:val="03A0A7A8"/>
    <w:rsid w:val="03A26AA4"/>
    <w:rsid w:val="03A3000D"/>
    <w:rsid w:val="03A33804"/>
    <w:rsid w:val="03A36569"/>
    <w:rsid w:val="03A36B6F"/>
    <w:rsid w:val="03A372A1"/>
    <w:rsid w:val="03A3BC67"/>
    <w:rsid w:val="03A3C79F"/>
    <w:rsid w:val="03A3D22D"/>
    <w:rsid w:val="03A3D473"/>
    <w:rsid w:val="03A41CF6"/>
    <w:rsid w:val="03A4FC08"/>
    <w:rsid w:val="03A55EA0"/>
    <w:rsid w:val="03A586BD"/>
    <w:rsid w:val="03A5F67F"/>
    <w:rsid w:val="03A67632"/>
    <w:rsid w:val="03A6D130"/>
    <w:rsid w:val="03A72466"/>
    <w:rsid w:val="03A7616B"/>
    <w:rsid w:val="03A7B00E"/>
    <w:rsid w:val="03A7C0C4"/>
    <w:rsid w:val="03A7D058"/>
    <w:rsid w:val="03A8607A"/>
    <w:rsid w:val="03A8D3DB"/>
    <w:rsid w:val="03A997AE"/>
    <w:rsid w:val="03AA8FC1"/>
    <w:rsid w:val="03AB0835"/>
    <w:rsid w:val="03AB586D"/>
    <w:rsid w:val="03AB8CC3"/>
    <w:rsid w:val="03AC4AE5"/>
    <w:rsid w:val="03AC5CDF"/>
    <w:rsid w:val="03AC986B"/>
    <w:rsid w:val="03AD4075"/>
    <w:rsid w:val="03AD9517"/>
    <w:rsid w:val="03AE4D7C"/>
    <w:rsid w:val="03AE8ACB"/>
    <w:rsid w:val="03AEB748"/>
    <w:rsid w:val="03AF98A3"/>
    <w:rsid w:val="03AFBF59"/>
    <w:rsid w:val="03AFFEA6"/>
    <w:rsid w:val="03B06494"/>
    <w:rsid w:val="03B071B2"/>
    <w:rsid w:val="03B159CA"/>
    <w:rsid w:val="03B1A540"/>
    <w:rsid w:val="03B1B77B"/>
    <w:rsid w:val="03B1BDA9"/>
    <w:rsid w:val="03B2631E"/>
    <w:rsid w:val="03B2FFEB"/>
    <w:rsid w:val="03B34263"/>
    <w:rsid w:val="03B404E9"/>
    <w:rsid w:val="03B432B8"/>
    <w:rsid w:val="03B45CB3"/>
    <w:rsid w:val="03B49E21"/>
    <w:rsid w:val="03B55B16"/>
    <w:rsid w:val="03B565E1"/>
    <w:rsid w:val="03B58AF5"/>
    <w:rsid w:val="03B6578D"/>
    <w:rsid w:val="03B739B4"/>
    <w:rsid w:val="03B7428F"/>
    <w:rsid w:val="03B7ECF5"/>
    <w:rsid w:val="03B8182B"/>
    <w:rsid w:val="03B8384D"/>
    <w:rsid w:val="03B9791A"/>
    <w:rsid w:val="03BA5803"/>
    <w:rsid w:val="03BA721C"/>
    <w:rsid w:val="03BABC42"/>
    <w:rsid w:val="03BB9F53"/>
    <w:rsid w:val="03BBD780"/>
    <w:rsid w:val="03BC7085"/>
    <w:rsid w:val="03BDDA28"/>
    <w:rsid w:val="03BE0201"/>
    <w:rsid w:val="03BE1164"/>
    <w:rsid w:val="03BECF23"/>
    <w:rsid w:val="03BFADF4"/>
    <w:rsid w:val="03BFCCC2"/>
    <w:rsid w:val="03C0292D"/>
    <w:rsid w:val="03C03D2D"/>
    <w:rsid w:val="03C0ABC8"/>
    <w:rsid w:val="03C17010"/>
    <w:rsid w:val="03C1D916"/>
    <w:rsid w:val="03C2B87D"/>
    <w:rsid w:val="03C2ECEA"/>
    <w:rsid w:val="03C32247"/>
    <w:rsid w:val="03C38DE5"/>
    <w:rsid w:val="03C3B2E9"/>
    <w:rsid w:val="03C3DE47"/>
    <w:rsid w:val="03C3EB3B"/>
    <w:rsid w:val="03C4FEFE"/>
    <w:rsid w:val="03C5DDAA"/>
    <w:rsid w:val="03C6929D"/>
    <w:rsid w:val="03C6F529"/>
    <w:rsid w:val="03C79C94"/>
    <w:rsid w:val="03C8A301"/>
    <w:rsid w:val="03C8DB94"/>
    <w:rsid w:val="03C90895"/>
    <w:rsid w:val="03C9B98D"/>
    <w:rsid w:val="03C9F28E"/>
    <w:rsid w:val="03C9F790"/>
    <w:rsid w:val="03CA7F98"/>
    <w:rsid w:val="03CAB65C"/>
    <w:rsid w:val="03CB4930"/>
    <w:rsid w:val="03CB662B"/>
    <w:rsid w:val="03CD948B"/>
    <w:rsid w:val="03CDC351"/>
    <w:rsid w:val="03CDC9FD"/>
    <w:rsid w:val="03CDEC5D"/>
    <w:rsid w:val="03CE9709"/>
    <w:rsid w:val="03CEB229"/>
    <w:rsid w:val="03CF9E0F"/>
    <w:rsid w:val="03D027B9"/>
    <w:rsid w:val="03D0672C"/>
    <w:rsid w:val="03D0929A"/>
    <w:rsid w:val="03D093D3"/>
    <w:rsid w:val="03D0B191"/>
    <w:rsid w:val="03D0C545"/>
    <w:rsid w:val="03D35BD9"/>
    <w:rsid w:val="03D36E0D"/>
    <w:rsid w:val="03D36F1C"/>
    <w:rsid w:val="03D38E22"/>
    <w:rsid w:val="03D4D2CF"/>
    <w:rsid w:val="03D4F01D"/>
    <w:rsid w:val="03D50B68"/>
    <w:rsid w:val="03D50BD8"/>
    <w:rsid w:val="03D5923A"/>
    <w:rsid w:val="03D696DE"/>
    <w:rsid w:val="03D6B1B4"/>
    <w:rsid w:val="03D74602"/>
    <w:rsid w:val="03D79119"/>
    <w:rsid w:val="03D7AC84"/>
    <w:rsid w:val="03D7B168"/>
    <w:rsid w:val="03D7E1DD"/>
    <w:rsid w:val="03D7F84E"/>
    <w:rsid w:val="03D814EF"/>
    <w:rsid w:val="03D83C74"/>
    <w:rsid w:val="03D86A5E"/>
    <w:rsid w:val="03D8CBF0"/>
    <w:rsid w:val="03D9B9DE"/>
    <w:rsid w:val="03DB41F3"/>
    <w:rsid w:val="03DB784A"/>
    <w:rsid w:val="03DB8F82"/>
    <w:rsid w:val="03DD9330"/>
    <w:rsid w:val="03DD9FEF"/>
    <w:rsid w:val="03DE3DEA"/>
    <w:rsid w:val="03DE9A94"/>
    <w:rsid w:val="03DFAE03"/>
    <w:rsid w:val="03DFB95D"/>
    <w:rsid w:val="03E11DB8"/>
    <w:rsid w:val="03E1E7FD"/>
    <w:rsid w:val="03E205AA"/>
    <w:rsid w:val="03E23A90"/>
    <w:rsid w:val="03E2BFE0"/>
    <w:rsid w:val="03E2DDF2"/>
    <w:rsid w:val="03E317ED"/>
    <w:rsid w:val="03E38EA2"/>
    <w:rsid w:val="03E39190"/>
    <w:rsid w:val="03E3A22D"/>
    <w:rsid w:val="03E426AD"/>
    <w:rsid w:val="03E4CC85"/>
    <w:rsid w:val="03E4EBFC"/>
    <w:rsid w:val="03E50531"/>
    <w:rsid w:val="03E5D6F1"/>
    <w:rsid w:val="03E62A43"/>
    <w:rsid w:val="03E65260"/>
    <w:rsid w:val="03E66582"/>
    <w:rsid w:val="03E6A875"/>
    <w:rsid w:val="03E707BA"/>
    <w:rsid w:val="03E73B86"/>
    <w:rsid w:val="03E7AD0B"/>
    <w:rsid w:val="03E818BA"/>
    <w:rsid w:val="03E824A1"/>
    <w:rsid w:val="03E8DB18"/>
    <w:rsid w:val="03E8E15B"/>
    <w:rsid w:val="03E94C9E"/>
    <w:rsid w:val="03E96628"/>
    <w:rsid w:val="03E99CB2"/>
    <w:rsid w:val="03EA26DD"/>
    <w:rsid w:val="03EB5746"/>
    <w:rsid w:val="03EBD895"/>
    <w:rsid w:val="03EC7DCB"/>
    <w:rsid w:val="03ED074B"/>
    <w:rsid w:val="03EDA16B"/>
    <w:rsid w:val="03EDDCFF"/>
    <w:rsid w:val="03EE2977"/>
    <w:rsid w:val="03EE574A"/>
    <w:rsid w:val="03EE6C64"/>
    <w:rsid w:val="03EE7B07"/>
    <w:rsid w:val="03EE9E90"/>
    <w:rsid w:val="03EFB56F"/>
    <w:rsid w:val="03EFBA2E"/>
    <w:rsid w:val="03EFD691"/>
    <w:rsid w:val="03EFE1CD"/>
    <w:rsid w:val="03F00006"/>
    <w:rsid w:val="03F00C2A"/>
    <w:rsid w:val="03F0A5AE"/>
    <w:rsid w:val="03F0B25A"/>
    <w:rsid w:val="03F13D65"/>
    <w:rsid w:val="03F16147"/>
    <w:rsid w:val="03F22C2C"/>
    <w:rsid w:val="03F2AA19"/>
    <w:rsid w:val="03F32AEC"/>
    <w:rsid w:val="03F39F4B"/>
    <w:rsid w:val="03F4A800"/>
    <w:rsid w:val="03F5DC7B"/>
    <w:rsid w:val="03F600E1"/>
    <w:rsid w:val="03F601E6"/>
    <w:rsid w:val="03F67AAE"/>
    <w:rsid w:val="03F6BD55"/>
    <w:rsid w:val="03F739AB"/>
    <w:rsid w:val="03F7B974"/>
    <w:rsid w:val="03F7C3ED"/>
    <w:rsid w:val="03F7C683"/>
    <w:rsid w:val="03F7C71A"/>
    <w:rsid w:val="03F7D8EB"/>
    <w:rsid w:val="03F84EB3"/>
    <w:rsid w:val="03F85D3B"/>
    <w:rsid w:val="03F8B3DD"/>
    <w:rsid w:val="03F8F5B7"/>
    <w:rsid w:val="03F96A64"/>
    <w:rsid w:val="03F9AAB4"/>
    <w:rsid w:val="03F9F01D"/>
    <w:rsid w:val="03F9F7FF"/>
    <w:rsid w:val="03FAA3E2"/>
    <w:rsid w:val="03FABAA7"/>
    <w:rsid w:val="03FAD32E"/>
    <w:rsid w:val="03FADCC1"/>
    <w:rsid w:val="03FB204C"/>
    <w:rsid w:val="03FBD38C"/>
    <w:rsid w:val="03FC3508"/>
    <w:rsid w:val="03FE2A61"/>
    <w:rsid w:val="03FE5C81"/>
    <w:rsid w:val="03FF597A"/>
    <w:rsid w:val="03FFC7EA"/>
    <w:rsid w:val="03FFCD2F"/>
    <w:rsid w:val="040014AE"/>
    <w:rsid w:val="04003D03"/>
    <w:rsid w:val="04003DE1"/>
    <w:rsid w:val="04006D5C"/>
    <w:rsid w:val="0400C4DA"/>
    <w:rsid w:val="0400CDF1"/>
    <w:rsid w:val="0400D94A"/>
    <w:rsid w:val="0401D4E1"/>
    <w:rsid w:val="0402B92B"/>
    <w:rsid w:val="0402F3DD"/>
    <w:rsid w:val="0402FAE7"/>
    <w:rsid w:val="040306C5"/>
    <w:rsid w:val="04035474"/>
    <w:rsid w:val="0403D4AF"/>
    <w:rsid w:val="0403E6BA"/>
    <w:rsid w:val="04047BC1"/>
    <w:rsid w:val="0404A5A3"/>
    <w:rsid w:val="04054F8B"/>
    <w:rsid w:val="0405A521"/>
    <w:rsid w:val="0405DF25"/>
    <w:rsid w:val="04064DBE"/>
    <w:rsid w:val="04074C3A"/>
    <w:rsid w:val="04074E55"/>
    <w:rsid w:val="04081C23"/>
    <w:rsid w:val="040876E2"/>
    <w:rsid w:val="0408F516"/>
    <w:rsid w:val="04091C6B"/>
    <w:rsid w:val="040978C9"/>
    <w:rsid w:val="040A407E"/>
    <w:rsid w:val="040A6FD7"/>
    <w:rsid w:val="040AD7CC"/>
    <w:rsid w:val="040AE519"/>
    <w:rsid w:val="040B0344"/>
    <w:rsid w:val="040B9D08"/>
    <w:rsid w:val="040BE639"/>
    <w:rsid w:val="040CA7D8"/>
    <w:rsid w:val="040DB296"/>
    <w:rsid w:val="040DC30E"/>
    <w:rsid w:val="040E6D2F"/>
    <w:rsid w:val="040F1DCC"/>
    <w:rsid w:val="040F6BA0"/>
    <w:rsid w:val="040F8205"/>
    <w:rsid w:val="040FD214"/>
    <w:rsid w:val="041051B9"/>
    <w:rsid w:val="04105273"/>
    <w:rsid w:val="04105B85"/>
    <w:rsid w:val="0410C430"/>
    <w:rsid w:val="0410CE25"/>
    <w:rsid w:val="041200B7"/>
    <w:rsid w:val="04120562"/>
    <w:rsid w:val="04121539"/>
    <w:rsid w:val="04122D33"/>
    <w:rsid w:val="0412BBAD"/>
    <w:rsid w:val="0412F441"/>
    <w:rsid w:val="04133938"/>
    <w:rsid w:val="0414E8BE"/>
    <w:rsid w:val="041507DF"/>
    <w:rsid w:val="04167390"/>
    <w:rsid w:val="04175BCE"/>
    <w:rsid w:val="04178CA6"/>
    <w:rsid w:val="0417B7B3"/>
    <w:rsid w:val="04180BD3"/>
    <w:rsid w:val="041825D4"/>
    <w:rsid w:val="041891D9"/>
    <w:rsid w:val="041AFDA1"/>
    <w:rsid w:val="041BB0C6"/>
    <w:rsid w:val="041BD31D"/>
    <w:rsid w:val="041BF830"/>
    <w:rsid w:val="041C28A1"/>
    <w:rsid w:val="041C2BF5"/>
    <w:rsid w:val="041C36CD"/>
    <w:rsid w:val="041E0E7C"/>
    <w:rsid w:val="041E174A"/>
    <w:rsid w:val="041EBAA7"/>
    <w:rsid w:val="041EBC8B"/>
    <w:rsid w:val="041F218C"/>
    <w:rsid w:val="041F25AE"/>
    <w:rsid w:val="041F4F5D"/>
    <w:rsid w:val="04200440"/>
    <w:rsid w:val="042014E0"/>
    <w:rsid w:val="04207986"/>
    <w:rsid w:val="04207F52"/>
    <w:rsid w:val="0420940C"/>
    <w:rsid w:val="0420A89D"/>
    <w:rsid w:val="0420B2B9"/>
    <w:rsid w:val="0420CCF5"/>
    <w:rsid w:val="04210360"/>
    <w:rsid w:val="04210ED1"/>
    <w:rsid w:val="042156A5"/>
    <w:rsid w:val="0423FB72"/>
    <w:rsid w:val="04255281"/>
    <w:rsid w:val="042566A1"/>
    <w:rsid w:val="042573A8"/>
    <w:rsid w:val="042604F2"/>
    <w:rsid w:val="0426BB00"/>
    <w:rsid w:val="0427532F"/>
    <w:rsid w:val="0427889A"/>
    <w:rsid w:val="04280148"/>
    <w:rsid w:val="04280552"/>
    <w:rsid w:val="04281465"/>
    <w:rsid w:val="0429255C"/>
    <w:rsid w:val="042A0709"/>
    <w:rsid w:val="042A59F6"/>
    <w:rsid w:val="042B2069"/>
    <w:rsid w:val="042B3ED8"/>
    <w:rsid w:val="042CF75E"/>
    <w:rsid w:val="042CF828"/>
    <w:rsid w:val="042D01A2"/>
    <w:rsid w:val="042D6F38"/>
    <w:rsid w:val="042DCBA3"/>
    <w:rsid w:val="042E2170"/>
    <w:rsid w:val="042F75CF"/>
    <w:rsid w:val="042FE202"/>
    <w:rsid w:val="04303681"/>
    <w:rsid w:val="043085C6"/>
    <w:rsid w:val="0430A78F"/>
    <w:rsid w:val="04321CA8"/>
    <w:rsid w:val="043289BA"/>
    <w:rsid w:val="04333A91"/>
    <w:rsid w:val="043413B4"/>
    <w:rsid w:val="04342D19"/>
    <w:rsid w:val="04345291"/>
    <w:rsid w:val="043480EE"/>
    <w:rsid w:val="04349F00"/>
    <w:rsid w:val="0435091F"/>
    <w:rsid w:val="04357016"/>
    <w:rsid w:val="04361046"/>
    <w:rsid w:val="04362F16"/>
    <w:rsid w:val="04363DB9"/>
    <w:rsid w:val="0436F7DC"/>
    <w:rsid w:val="04378BD0"/>
    <w:rsid w:val="04382AB7"/>
    <w:rsid w:val="043847C9"/>
    <w:rsid w:val="043879C0"/>
    <w:rsid w:val="0438E8A1"/>
    <w:rsid w:val="04390C3A"/>
    <w:rsid w:val="04394B1D"/>
    <w:rsid w:val="043A1548"/>
    <w:rsid w:val="043A76E8"/>
    <w:rsid w:val="043B802A"/>
    <w:rsid w:val="043B85B3"/>
    <w:rsid w:val="043B88E9"/>
    <w:rsid w:val="043B905E"/>
    <w:rsid w:val="043BF696"/>
    <w:rsid w:val="043D15EF"/>
    <w:rsid w:val="043D2D96"/>
    <w:rsid w:val="043D4002"/>
    <w:rsid w:val="043DEAE4"/>
    <w:rsid w:val="043DF214"/>
    <w:rsid w:val="043DFB02"/>
    <w:rsid w:val="043E8E96"/>
    <w:rsid w:val="043EAB61"/>
    <w:rsid w:val="043EC56B"/>
    <w:rsid w:val="043F148C"/>
    <w:rsid w:val="043FB89F"/>
    <w:rsid w:val="043FD65B"/>
    <w:rsid w:val="043FF5DD"/>
    <w:rsid w:val="0442035F"/>
    <w:rsid w:val="0442D0C3"/>
    <w:rsid w:val="0443542B"/>
    <w:rsid w:val="04437D61"/>
    <w:rsid w:val="0444908D"/>
    <w:rsid w:val="0444CA66"/>
    <w:rsid w:val="0444E240"/>
    <w:rsid w:val="04453C28"/>
    <w:rsid w:val="04454AEE"/>
    <w:rsid w:val="04455C9F"/>
    <w:rsid w:val="04456803"/>
    <w:rsid w:val="0445AB8E"/>
    <w:rsid w:val="0445ADE1"/>
    <w:rsid w:val="0445CB71"/>
    <w:rsid w:val="0446AEDA"/>
    <w:rsid w:val="0446DCDC"/>
    <w:rsid w:val="04478256"/>
    <w:rsid w:val="0448476E"/>
    <w:rsid w:val="04494E2A"/>
    <w:rsid w:val="04498D97"/>
    <w:rsid w:val="04499C1B"/>
    <w:rsid w:val="0449F1A5"/>
    <w:rsid w:val="044B2251"/>
    <w:rsid w:val="044BACFD"/>
    <w:rsid w:val="044BAED1"/>
    <w:rsid w:val="044BC055"/>
    <w:rsid w:val="044C4515"/>
    <w:rsid w:val="044D008B"/>
    <w:rsid w:val="044DB424"/>
    <w:rsid w:val="044E9D23"/>
    <w:rsid w:val="044EA66D"/>
    <w:rsid w:val="044F01FC"/>
    <w:rsid w:val="044F9E3E"/>
    <w:rsid w:val="044FC423"/>
    <w:rsid w:val="0450CD0E"/>
    <w:rsid w:val="04512A59"/>
    <w:rsid w:val="04513130"/>
    <w:rsid w:val="0451E68F"/>
    <w:rsid w:val="0451FE6A"/>
    <w:rsid w:val="04521452"/>
    <w:rsid w:val="04548C14"/>
    <w:rsid w:val="0454ADDB"/>
    <w:rsid w:val="0454E290"/>
    <w:rsid w:val="04554D2F"/>
    <w:rsid w:val="0455C239"/>
    <w:rsid w:val="045707D7"/>
    <w:rsid w:val="04572753"/>
    <w:rsid w:val="04573444"/>
    <w:rsid w:val="0457E7C3"/>
    <w:rsid w:val="04580CA2"/>
    <w:rsid w:val="0458114B"/>
    <w:rsid w:val="04581911"/>
    <w:rsid w:val="04585885"/>
    <w:rsid w:val="045861B8"/>
    <w:rsid w:val="045907D7"/>
    <w:rsid w:val="04594BC8"/>
    <w:rsid w:val="045979BF"/>
    <w:rsid w:val="0459E161"/>
    <w:rsid w:val="045A9E18"/>
    <w:rsid w:val="045AA3B9"/>
    <w:rsid w:val="045ACF27"/>
    <w:rsid w:val="045AF63A"/>
    <w:rsid w:val="045B9328"/>
    <w:rsid w:val="045BED3E"/>
    <w:rsid w:val="045C4847"/>
    <w:rsid w:val="045CD1BA"/>
    <w:rsid w:val="045D0C38"/>
    <w:rsid w:val="045D18B7"/>
    <w:rsid w:val="045D1E82"/>
    <w:rsid w:val="045D5CCA"/>
    <w:rsid w:val="045E746D"/>
    <w:rsid w:val="045E7497"/>
    <w:rsid w:val="045F4CB4"/>
    <w:rsid w:val="045F93E6"/>
    <w:rsid w:val="045FCDFC"/>
    <w:rsid w:val="045FF7E7"/>
    <w:rsid w:val="04612D19"/>
    <w:rsid w:val="04613E67"/>
    <w:rsid w:val="046163C2"/>
    <w:rsid w:val="046171B9"/>
    <w:rsid w:val="0461E070"/>
    <w:rsid w:val="04630B95"/>
    <w:rsid w:val="04632EB4"/>
    <w:rsid w:val="0463545A"/>
    <w:rsid w:val="04636710"/>
    <w:rsid w:val="04646B58"/>
    <w:rsid w:val="04656ACE"/>
    <w:rsid w:val="0465E4A7"/>
    <w:rsid w:val="0466452C"/>
    <w:rsid w:val="0467320D"/>
    <w:rsid w:val="04678F9A"/>
    <w:rsid w:val="046801CD"/>
    <w:rsid w:val="046811FE"/>
    <w:rsid w:val="04681B95"/>
    <w:rsid w:val="04686E3E"/>
    <w:rsid w:val="0468DB3F"/>
    <w:rsid w:val="04693F79"/>
    <w:rsid w:val="0469C3A1"/>
    <w:rsid w:val="0469D300"/>
    <w:rsid w:val="046A2F4B"/>
    <w:rsid w:val="046A8E41"/>
    <w:rsid w:val="046B0D42"/>
    <w:rsid w:val="046B4FB2"/>
    <w:rsid w:val="046BE77F"/>
    <w:rsid w:val="046BF7A3"/>
    <w:rsid w:val="046DABF6"/>
    <w:rsid w:val="046DBDFA"/>
    <w:rsid w:val="046DFD40"/>
    <w:rsid w:val="046E270E"/>
    <w:rsid w:val="046E8200"/>
    <w:rsid w:val="046F49ED"/>
    <w:rsid w:val="046F5DC2"/>
    <w:rsid w:val="047047C8"/>
    <w:rsid w:val="0470C2A4"/>
    <w:rsid w:val="0470CBCD"/>
    <w:rsid w:val="0470DF27"/>
    <w:rsid w:val="04713569"/>
    <w:rsid w:val="0471A122"/>
    <w:rsid w:val="0471EB0F"/>
    <w:rsid w:val="0472428E"/>
    <w:rsid w:val="04724F9B"/>
    <w:rsid w:val="04726635"/>
    <w:rsid w:val="0472849A"/>
    <w:rsid w:val="04728E71"/>
    <w:rsid w:val="0473B0EC"/>
    <w:rsid w:val="0474230D"/>
    <w:rsid w:val="04744652"/>
    <w:rsid w:val="04748180"/>
    <w:rsid w:val="0474EC73"/>
    <w:rsid w:val="04751532"/>
    <w:rsid w:val="04754758"/>
    <w:rsid w:val="04758131"/>
    <w:rsid w:val="04758CB3"/>
    <w:rsid w:val="04768D9E"/>
    <w:rsid w:val="04772BBA"/>
    <w:rsid w:val="04778763"/>
    <w:rsid w:val="0478302B"/>
    <w:rsid w:val="047877CB"/>
    <w:rsid w:val="04790A43"/>
    <w:rsid w:val="04792753"/>
    <w:rsid w:val="0479B8F2"/>
    <w:rsid w:val="0479C413"/>
    <w:rsid w:val="0479CF8D"/>
    <w:rsid w:val="047A61FF"/>
    <w:rsid w:val="047B0A4E"/>
    <w:rsid w:val="047B1A7C"/>
    <w:rsid w:val="047B62DE"/>
    <w:rsid w:val="047B83B2"/>
    <w:rsid w:val="047BD4B6"/>
    <w:rsid w:val="047C2461"/>
    <w:rsid w:val="047C3E8E"/>
    <w:rsid w:val="047C4DD4"/>
    <w:rsid w:val="047CB7A9"/>
    <w:rsid w:val="047CE382"/>
    <w:rsid w:val="047D1507"/>
    <w:rsid w:val="047D216B"/>
    <w:rsid w:val="047D9EE5"/>
    <w:rsid w:val="047DDA5B"/>
    <w:rsid w:val="047F5E02"/>
    <w:rsid w:val="047FC87B"/>
    <w:rsid w:val="047FDC79"/>
    <w:rsid w:val="047FF160"/>
    <w:rsid w:val="04800773"/>
    <w:rsid w:val="04800BB6"/>
    <w:rsid w:val="0480794A"/>
    <w:rsid w:val="0480CCAE"/>
    <w:rsid w:val="0480CDEE"/>
    <w:rsid w:val="04815473"/>
    <w:rsid w:val="04816290"/>
    <w:rsid w:val="0481B261"/>
    <w:rsid w:val="0482E6AB"/>
    <w:rsid w:val="0482ECE6"/>
    <w:rsid w:val="0483077C"/>
    <w:rsid w:val="04833EF7"/>
    <w:rsid w:val="04839438"/>
    <w:rsid w:val="0483EC30"/>
    <w:rsid w:val="04842A1C"/>
    <w:rsid w:val="0484BDE9"/>
    <w:rsid w:val="0484C4F4"/>
    <w:rsid w:val="048534F9"/>
    <w:rsid w:val="0485E686"/>
    <w:rsid w:val="04863BBB"/>
    <w:rsid w:val="048670B5"/>
    <w:rsid w:val="04874AD2"/>
    <w:rsid w:val="0487AE90"/>
    <w:rsid w:val="04889F32"/>
    <w:rsid w:val="0488B053"/>
    <w:rsid w:val="048931BC"/>
    <w:rsid w:val="04898840"/>
    <w:rsid w:val="04898A54"/>
    <w:rsid w:val="0489F956"/>
    <w:rsid w:val="048A1B8C"/>
    <w:rsid w:val="048A3071"/>
    <w:rsid w:val="048A653D"/>
    <w:rsid w:val="048A7784"/>
    <w:rsid w:val="048ADAD0"/>
    <w:rsid w:val="048B0E97"/>
    <w:rsid w:val="048B6024"/>
    <w:rsid w:val="048B8E92"/>
    <w:rsid w:val="048BAA59"/>
    <w:rsid w:val="048BFDE2"/>
    <w:rsid w:val="048C58C2"/>
    <w:rsid w:val="048CD2CB"/>
    <w:rsid w:val="048CEC45"/>
    <w:rsid w:val="048D3F85"/>
    <w:rsid w:val="048DAFE3"/>
    <w:rsid w:val="048DCBA3"/>
    <w:rsid w:val="048FB158"/>
    <w:rsid w:val="04915AEA"/>
    <w:rsid w:val="04917EAC"/>
    <w:rsid w:val="04929635"/>
    <w:rsid w:val="049442C8"/>
    <w:rsid w:val="04946DC9"/>
    <w:rsid w:val="04948946"/>
    <w:rsid w:val="04958442"/>
    <w:rsid w:val="0496A505"/>
    <w:rsid w:val="0496D371"/>
    <w:rsid w:val="04989D43"/>
    <w:rsid w:val="0498B698"/>
    <w:rsid w:val="04992A61"/>
    <w:rsid w:val="049965F7"/>
    <w:rsid w:val="04996D87"/>
    <w:rsid w:val="04997675"/>
    <w:rsid w:val="0499C3EE"/>
    <w:rsid w:val="049A2DB6"/>
    <w:rsid w:val="049A6A28"/>
    <w:rsid w:val="049AC379"/>
    <w:rsid w:val="049BB82E"/>
    <w:rsid w:val="049BCBA7"/>
    <w:rsid w:val="049BDDB0"/>
    <w:rsid w:val="049C028A"/>
    <w:rsid w:val="049C6142"/>
    <w:rsid w:val="049C9C7A"/>
    <w:rsid w:val="049D0277"/>
    <w:rsid w:val="049DBA5F"/>
    <w:rsid w:val="049E1D76"/>
    <w:rsid w:val="049F4A11"/>
    <w:rsid w:val="049FFAEA"/>
    <w:rsid w:val="04A01C38"/>
    <w:rsid w:val="04A04F00"/>
    <w:rsid w:val="04A06686"/>
    <w:rsid w:val="04A0BA27"/>
    <w:rsid w:val="04A11BC1"/>
    <w:rsid w:val="04A18025"/>
    <w:rsid w:val="04A183C6"/>
    <w:rsid w:val="04A26AFC"/>
    <w:rsid w:val="04A291F8"/>
    <w:rsid w:val="04A2B134"/>
    <w:rsid w:val="04A2F889"/>
    <w:rsid w:val="04A315B6"/>
    <w:rsid w:val="04A31AB8"/>
    <w:rsid w:val="04A3FE6D"/>
    <w:rsid w:val="04A45CB1"/>
    <w:rsid w:val="04A4960A"/>
    <w:rsid w:val="04A4DCC5"/>
    <w:rsid w:val="04A4F2F5"/>
    <w:rsid w:val="04A50462"/>
    <w:rsid w:val="04A56771"/>
    <w:rsid w:val="04A5D4F4"/>
    <w:rsid w:val="04A5F3D7"/>
    <w:rsid w:val="04A631DF"/>
    <w:rsid w:val="04A652BE"/>
    <w:rsid w:val="04A668A8"/>
    <w:rsid w:val="04A68551"/>
    <w:rsid w:val="04A685F6"/>
    <w:rsid w:val="04A6F7CD"/>
    <w:rsid w:val="04A88E97"/>
    <w:rsid w:val="04A89231"/>
    <w:rsid w:val="04A8BEE4"/>
    <w:rsid w:val="04A92766"/>
    <w:rsid w:val="04A977A0"/>
    <w:rsid w:val="04A988D1"/>
    <w:rsid w:val="04A9B94C"/>
    <w:rsid w:val="04AA2987"/>
    <w:rsid w:val="04AB6CD5"/>
    <w:rsid w:val="04AC0E60"/>
    <w:rsid w:val="04AC0F78"/>
    <w:rsid w:val="04AC466A"/>
    <w:rsid w:val="04ACD234"/>
    <w:rsid w:val="04AD6048"/>
    <w:rsid w:val="04AD7F0C"/>
    <w:rsid w:val="04ADC168"/>
    <w:rsid w:val="04AF6261"/>
    <w:rsid w:val="04B05A2A"/>
    <w:rsid w:val="04B0685B"/>
    <w:rsid w:val="04B0A22A"/>
    <w:rsid w:val="04B153C1"/>
    <w:rsid w:val="04B16EA5"/>
    <w:rsid w:val="04B21403"/>
    <w:rsid w:val="04B21766"/>
    <w:rsid w:val="04B27836"/>
    <w:rsid w:val="04B2828D"/>
    <w:rsid w:val="04B35D3C"/>
    <w:rsid w:val="04B3AA9A"/>
    <w:rsid w:val="04B3DC43"/>
    <w:rsid w:val="04B5778F"/>
    <w:rsid w:val="04B5A931"/>
    <w:rsid w:val="04B60970"/>
    <w:rsid w:val="04B69FD1"/>
    <w:rsid w:val="04B6B277"/>
    <w:rsid w:val="04B6B5D1"/>
    <w:rsid w:val="04B7CC74"/>
    <w:rsid w:val="04B7D5DE"/>
    <w:rsid w:val="04B80664"/>
    <w:rsid w:val="04B84DE5"/>
    <w:rsid w:val="04B8A15D"/>
    <w:rsid w:val="04B958D7"/>
    <w:rsid w:val="04B98361"/>
    <w:rsid w:val="04B9A974"/>
    <w:rsid w:val="04B9D20C"/>
    <w:rsid w:val="04BA7CDD"/>
    <w:rsid w:val="04BB8E41"/>
    <w:rsid w:val="04BDE99B"/>
    <w:rsid w:val="04BE8811"/>
    <w:rsid w:val="04BEF1EB"/>
    <w:rsid w:val="04BFE40E"/>
    <w:rsid w:val="04C01BAB"/>
    <w:rsid w:val="04C0C8BE"/>
    <w:rsid w:val="04C11924"/>
    <w:rsid w:val="04C12AF8"/>
    <w:rsid w:val="04C133BB"/>
    <w:rsid w:val="04C17DC9"/>
    <w:rsid w:val="04C1AFE6"/>
    <w:rsid w:val="04C1B700"/>
    <w:rsid w:val="04C372B2"/>
    <w:rsid w:val="04C39508"/>
    <w:rsid w:val="04C40D69"/>
    <w:rsid w:val="04C41452"/>
    <w:rsid w:val="04C41861"/>
    <w:rsid w:val="04C426C8"/>
    <w:rsid w:val="04C458C0"/>
    <w:rsid w:val="04C64BBD"/>
    <w:rsid w:val="04C6653F"/>
    <w:rsid w:val="04C6CD42"/>
    <w:rsid w:val="04C6FDA4"/>
    <w:rsid w:val="04C733A5"/>
    <w:rsid w:val="04C762C2"/>
    <w:rsid w:val="04C89F6E"/>
    <w:rsid w:val="04C91E6D"/>
    <w:rsid w:val="04C9AEDF"/>
    <w:rsid w:val="04CA25C2"/>
    <w:rsid w:val="04CB5557"/>
    <w:rsid w:val="04CB6D46"/>
    <w:rsid w:val="04CBC684"/>
    <w:rsid w:val="04CC732B"/>
    <w:rsid w:val="04CC79B6"/>
    <w:rsid w:val="04CCFB12"/>
    <w:rsid w:val="04CD4D9A"/>
    <w:rsid w:val="04CD6ADA"/>
    <w:rsid w:val="04CD739F"/>
    <w:rsid w:val="04CDD453"/>
    <w:rsid w:val="04CDEC96"/>
    <w:rsid w:val="04CE420E"/>
    <w:rsid w:val="04CE49F7"/>
    <w:rsid w:val="04CE4C14"/>
    <w:rsid w:val="04CE5CFA"/>
    <w:rsid w:val="04CF3EFC"/>
    <w:rsid w:val="04CFF9F4"/>
    <w:rsid w:val="04D06316"/>
    <w:rsid w:val="04D160A6"/>
    <w:rsid w:val="04D1A5EB"/>
    <w:rsid w:val="04D1ACE4"/>
    <w:rsid w:val="04D1FD9E"/>
    <w:rsid w:val="04D21CF8"/>
    <w:rsid w:val="04D25C20"/>
    <w:rsid w:val="04D30458"/>
    <w:rsid w:val="04D3B020"/>
    <w:rsid w:val="04D3BAC2"/>
    <w:rsid w:val="04D4886F"/>
    <w:rsid w:val="04D4C4AB"/>
    <w:rsid w:val="04D5043C"/>
    <w:rsid w:val="04D50659"/>
    <w:rsid w:val="04D5B907"/>
    <w:rsid w:val="04D5E8D3"/>
    <w:rsid w:val="04D5EAA0"/>
    <w:rsid w:val="04D75140"/>
    <w:rsid w:val="04D78D97"/>
    <w:rsid w:val="04D7D2E8"/>
    <w:rsid w:val="04D8360D"/>
    <w:rsid w:val="04D9529A"/>
    <w:rsid w:val="04DA6EAA"/>
    <w:rsid w:val="04DB1423"/>
    <w:rsid w:val="04DBA29C"/>
    <w:rsid w:val="04DC3F9C"/>
    <w:rsid w:val="04DD8260"/>
    <w:rsid w:val="04DF363F"/>
    <w:rsid w:val="04DF5CBC"/>
    <w:rsid w:val="04DF8D88"/>
    <w:rsid w:val="04DFB84E"/>
    <w:rsid w:val="04E00DBF"/>
    <w:rsid w:val="04E046F0"/>
    <w:rsid w:val="04E0B541"/>
    <w:rsid w:val="04E0E950"/>
    <w:rsid w:val="04E1C81B"/>
    <w:rsid w:val="04E1CC58"/>
    <w:rsid w:val="04E1FFD6"/>
    <w:rsid w:val="04E2EBBF"/>
    <w:rsid w:val="04E30B39"/>
    <w:rsid w:val="04E3304B"/>
    <w:rsid w:val="04E3E43A"/>
    <w:rsid w:val="04E47643"/>
    <w:rsid w:val="04E482E2"/>
    <w:rsid w:val="04E59377"/>
    <w:rsid w:val="04E5F3F2"/>
    <w:rsid w:val="04E62D21"/>
    <w:rsid w:val="04E6D2B9"/>
    <w:rsid w:val="04E74CBA"/>
    <w:rsid w:val="04E755E6"/>
    <w:rsid w:val="04E769D3"/>
    <w:rsid w:val="04E78574"/>
    <w:rsid w:val="04E7AE1E"/>
    <w:rsid w:val="04E7C263"/>
    <w:rsid w:val="04E87F18"/>
    <w:rsid w:val="04E89E29"/>
    <w:rsid w:val="04E8D444"/>
    <w:rsid w:val="04E9778A"/>
    <w:rsid w:val="04E99380"/>
    <w:rsid w:val="04EA0766"/>
    <w:rsid w:val="04EA5524"/>
    <w:rsid w:val="04EA9309"/>
    <w:rsid w:val="04EB997E"/>
    <w:rsid w:val="04EBB4D4"/>
    <w:rsid w:val="04EBB775"/>
    <w:rsid w:val="04EC0966"/>
    <w:rsid w:val="04ECAFB1"/>
    <w:rsid w:val="04ED493D"/>
    <w:rsid w:val="04ED8038"/>
    <w:rsid w:val="04EDACC8"/>
    <w:rsid w:val="04EE3D22"/>
    <w:rsid w:val="04EE6277"/>
    <w:rsid w:val="04EE8F96"/>
    <w:rsid w:val="04EFCA54"/>
    <w:rsid w:val="04EFE94A"/>
    <w:rsid w:val="04F085F6"/>
    <w:rsid w:val="04F17117"/>
    <w:rsid w:val="04F22367"/>
    <w:rsid w:val="04F2315E"/>
    <w:rsid w:val="04F26612"/>
    <w:rsid w:val="04F28831"/>
    <w:rsid w:val="04F28DAD"/>
    <w:rsid w:val="04F31D66"/>
    <w:rsid w:val="04F3FBEE"/>
    <w:rsid w:val="04F4788D"/>
    <w:rsid w:val="04F4853D"/>
    <w:rsid w:val="04F58143"/>
    <w:rsid w:val="04F62CF5"/>
    <w:rsid w:val="04F67281"/>
    <w:rsid w:val="04F6A6E4"/>
    <w:rsid w:val="04F6BB87"/>
    <w:rsid w:val="04F6D840"/>
    <w:rsid w:val="04F73B46"/>
    <w:rsid w:val="04F79170"/>
    <w:rsid w:val="04F8384D"/>
    <w:rsid w:val="04F9BCA1"/>
    <w:rsid w:val="04FA13B2"/>
    <w:rsid w:val="04FA1606"/>
    <w:rsid w:val="04FA92EE"/>
    <w:rsid w:val="04FAC49C"/>
    <w:rsid w:val="04FADD72"/>
    <w:rsid w:val="04FC67E3"/>
    <w:rsid w:val="04FCC076"/>
    <w:rsid w:val="04FDA4FA"/>
    <w:rsid w:val="04FDC456"/>
    <w:rsid w:val="04FE04BC"/>
    <w:rsid w:val="04FE9D8A"/>
    <w:rsid w:val="04FFCBCE"/>
    <w:rsid w:val="05000183"/>
    <w:rsid w:val="0500C887"/>
    <w:rsid w:val="0500CD67"/>
    <w:rsid w:val="05010699"/>
    <w:rsid w:val="05018F2E"/>
    <w:rsid w:val="0501FB39"/>
    <w:rsid w:val="0501FD4E"/>
    <w:rsid w:val="05026440"/>
    <w:rsid w:val="05027192"/>
    <w:rsid w:val="0502736A"/>
    <w:rsid w:val="05028900"/>
    <w:rsid w:val="05035BCE"/>
    <w:rsid w:val="050364BE"/>
    <w:rsid w:val="0503D959"/>
    <w:rsid w:val="0504229C"/>
    <w:rsid w:val="050422F7"/>
    <w:rsid w:val="05042B9A"/>
    <w:rsid w:val="0504FB98"/>
    <w:rsid w:val="0505B958"/>
    <w:rsid w:val="0505CBEE"/>
    <w:rsid w:val="050660BA"/>
    <w:rsid w:val="05066CF0"/>
    <w:rsid w:val="050690C2"/>
    <w:rsid w:val="0506C8AA"/>
    <w:rsid w:val="05080923"/>
    <w:rsid w:val="05087A96"/>
    <w:rsid w:val="0508F457"/>
    <w:rsid w:val="050928A2"/>
    <w:rsid w:val="05096F7C"/>
    <w:rsid w:val="05097ED0"/>
    <w:rsid w:val="05098660"/>
    <w:rsid w:val="05099C67"/>
    <w:rsid w:val="0509C330"/>
    <w:rsid w:val="050A98FB"/>
    <w:rsid w:val="050AD4E5"/>
    <w:rsid w:val="050B0471"/>
    <w:rsid w:val="050B3F0C"/>
    <w:rsid w:val="050B91F0"/>
    <w:rsid w:val="050C22EE"/>
    <w:rsid w:val="050C4AF8"/>
    <w:rsid w:val="050C7A5E"/>
    <w:rsid w:val="050CAFF7"/>
    <w:rsid w:val="050CB417"/>
    <w:rsid w:val="050CC458"/>
    <w:rsid w:val="050D08A1"/>
    <w:rsid w:val="050D6E03"/>
    <w:rsid w:val="050D9DE7"/>
    <w:rsid w:val="050DA12D"/>
    <w:rsid w:val="050E0A7F"/>
    <w:rsid w:val="050E8A9E"/>
    <w:rsid w:val="050FBAF2"/>
    <w:rsid w:val="05101C60"/>
    <w:rsid w:val="05102574"/>
    <w:rsid w:val="051039F8"/>
    <w:rsid w:val="05108429"/>
    <w:rsid w:val="0511B101"/>
    <w:rsid w:val="0511D313"/>
    <w:rsid w:val="05123BE5"/>
    <w:rsid w:val="05126B1E"/>
    <w:rsid w:val="0512D7AD"/>
    <w:rsid w:val="05131125"/>
    <w:rsid w:val="0513925E"/>
    <w:rsid w:val="0513EF8F"/>
    <w:rsid w:val="051471B8"/>
    <w:rsid w:val="0514E84F"/>
    <w:rsid w:val="0515C8B7"/>
    <w:rsid w:val="05165C59"/>
    <w:rsid w:val="051673FD"/>
    <w:rsid w:val="0516BBAD"/>
    <w:rsid w:val="051753BD"/>
    <w:rsid w:val="051832E1"/>
    <w:rsid w:val="051863D7"/>
    <w:rsid w:val="051A2DBD"/>
    <w:rsid w:val="051A60BB"/>
    <w:rsid w:val="051A9AEB"/>
    <w:rsid w:val="051B0324"/>
    <w:rsid w:val="051BA651"/>
    <w:rsid w:val="051BBB35"/>
    <w:rsid w:val="051C811C"/>
    <w:rsid w:val="051D3E96"/>
    <w:rsid w:val="051D70F5"/>
    <w:rsid w:val="051D8688"/>
    <w:rsid w:val="051E3345"/>
    <w:rsid w:val="051E6A14"/>
    <w:rsid w:val="051EDFEF"/>
    <w:rsid w:val="051F4621"/>
    <w:rsid w:val="051FEF95"/>
    <w:rsid w:val="05202C08"/>
    <w:rsid w:val="0520310C"/>
    <w:rsid w:val="0520AF48"/>
    <w:rsid w:val="0521D144"/>
    <w:rsid w:val="0522BC51"/>
    <w:rsid w:val="0522FE67"/>
    <w:rsid w:val="05232F1E"/>
    <w:rsid w:val="052349CE"/>
    <w:rsid w:val="05243580"/>
    <w:rsid w:val="052489AC"/>
    <w:rsid w:val="0525055F"/>
    <w:rsid w:val="0525CB9E"/>
    <w:rsid w:val="0526EDE6"/>
    <w:rsid w:val="0527C679"/>
    <w:rsid w:val="052884B3"/>
    <w:rsid w:val="0528F490"/>
    <w:rsid w:val="0529B3C4"/>
    <w:rsid w:val="052A40D7"/>
    <w:rsid w:val="052A82A0"/>
    <w:rsid w:val="052A82CA"/>
    <w:rsid w:val="052B0D79"/>
    <w:rsid w:val="052B23FC"/>
    <w:rsid w:val="052C170A"/>
    <w:rsid w:val="052D0822"/>
    <w:rsid w:val="052DB196"/>
    <w:rsid w:val="052DBFDB"/>
    <w:rsid w:val="052DEC83"/>
    <w:rsid w:val="052DEDCC"/>
    <w:rsid w:val="052E740C"/>
    <w:rsid w:val="052FEE79"/>
    <w:rsid w:val="05300619"/>
    <w:rsid w:val="05307AE0"/>
    <w:rsid w:val="05317D93"/>
    <w:rsid w:val="05318A55"/>
    <w:rsid w:val="05319A9D"/>
    <w:rsid w:val="05327155"/>
    <w:rsid w:val="05338AFA"/>
    <w:rsid w:val="0533CB17"/>
    <w:rsid w:val="05342D60"/>
    <w:rsid w:val="05352139"/>
    <w:rsid w:val="0535C0BF"/>
    <w:rsid w:val="05360CB5"/>
    <w:rsid w:val="0536C162"/>
    <w:rsid w:val="05370101"/>
    <w:rsid w:val="05374061"/>
    <w:rsid w:val="05376421"/>
    <w:rsid w:val="05379129"/>
    <w:rsid w:val="0537A523"/>
    <w:rsid w:val="0537B1A0"/>
    <w:rsid w:val="05388956"/>
    <w:rsid w:val="0538945C"/>
    <w:rsid w:val="05390C66"/>
    <w:rsid w:val="05392F0D"/>
    <w:rsid w:val="0539E2AB"/>
    <w:rsid w:val="053A00CE"/>
    <w:rsid w:val="053AC8F5"/>
    <w:rsid w:val="053ACB3D"/>
    <w:rsid w:val="053B3799"/>
    <w:rsid w:val="053B9E81"/>
    <w:rsid w:val="053C1B95"/>
    <w:rsid w:val="053C4F27"/>
    <w:rsid w:val="053CD524"/>
    <w:rsid w:val="053D5AD1"/>
    <w:rsid w:val="053D6171"/>
    <w:rsid w:val="053E53DF"/>
    <w:rsid w:val="053EBFED"/>
    <w:rsid w:val="053FA265"/>
    <w:rsid w:val="05402E07"/>
    <w:rsid w:val="054138F6"/>
    <w:rsid w:val="05415B34"/>
    <w:rsid w:val="05415CB4"/>
    <w:rsid w:val="05427D0D"/>
    <w:rsid w:val="05427E7F"/>
    <w:rsid w:val="0542E14E"/>
    <w:rsid w:val="0542F32F"/>
    <w:rsid w:val="05439381"/>
    <w:rsid w:val="05442CBE"/>
    <w:rsid w:val="05449DA8"/>
    <w:rsid w:val="0544F072"/>
    <w:rsid w:val="0545AA9B"/>
    <w:rsid w:val="054646CA"/>
    <w:rsid w:val="0546D173"/>
    <w:rsid w:val="0547A698"/>
    <w:rsid w:val="0547F522"/>
    <w:rsid w:val="05481682"/>
    <w:rsid w:val="05481F72"/>
    <w:rsid w:val="05487546"/>
    <w:rsid w:val="0548848A"/>
    <w:rsid w:val="05493710"/>
    <w:rsid w:val="0549EEF0"/>
    <w:rsid w:val="054AB37D"/>
    <w:rsid w:val="054B0678"/>
    <w:rsid w:val="054B0E5B"/>
    <w:rsid w:val="054B5913"/>
    <w:rsid w:val="054B6583"/>
    <w:rsid w:val="054B9E41"/>
    <w:rsid w:val="054BBBCB"/>
    <w:rsid w:val="054CC3E2"/>
    <w:rsid w:val="054CEFD1"/>
    <w:rsid w:val="054D0D74"/>
    <w:rsid w:val="054D2ED0"/>
    <w:rsid w:val="054DC618"/>
    <w:rsid w:val="054E104D"/>
    <w:rsid w:val="054E1B93"/>
    <w:rsid w:val="054E340D"/>
    <w:rsid w:val="054E710C"/>
    <w:rsid w:val="054EF44F"/>
    <w:rsid w:val="054F735F"/>
    <w:rsid w:val="055017FD"/>
    <w:rsid w:val="0550904C"/>
    <w:rsid w:val="0550DDF4"/>
    <w:rsid w:val="05514D5F"/>
    <w:rsid w:val="05516BED"/>
    <w:rsid w:val="05526786"/>
    <w:rsid w:val="05535A8D"/>
    <w:rsid w:val="0553983C"/>
    <w:rsid w:val="0553EF91"/>
    <w:rsid w:val="0554EA2C"/>
    <w:rsid w:val="05556823"/>
    <w:rsid w:val="055587A9"/>
    <w:rsid w:val="05558C2E"/>
    <w:rsid w:val="0555C109"/>
    <w:rsid w:val="0556186B"/>
    <w:rsid w:val="0556F9D9"/>
    <w:rsid w:val="05571D99"/>
    <w:rsid w:val="05574D4B"/>
    <w:rsid w:val="0557C24A"/>
    <w:rsid w:val="0557EBB2"/>
    <w:rsid w:val="0558674E"/>
    <w:rsid w:val="055884FE"/>
    <w:rsid w:val="0558B099"/>
    <w:rsid w:val="055934CA"/>
    <w:rsid w:val="055934DA"/>
    <w:rsid w:val="055A49CC"/>
    <w:rsid w:val="055BB39A"/>
    <w:rsid w:val="055C036E"/>
    <w:rsid w:val="055CFD7E"/>
    <w:rsid w:val="055D002C"/>
    <w:rsid w:val="055D0DDC"/>
    <w:rsid w:val="055DBA00"/>
    <w:rsid w:val="055DD5DE"/>
    <w:rsid w:val="055E0E5E"/>
    <w:rsid w:val="055E1C34"/>
    <w:rsid w:val="055E81D6"/>
    <w:rsid w:val="055EC63D"/>
    <w:rsid w:val="055EEF1C"/>
    <w:rsid w:val="055FCD39"/>
    <w:rsid w:val="055FDBD0"/>
    <w:rsid w:val="055FFD24"/>
    <w:rsid w:val="05603477"/>
    <w:rsid w:val="05603EA4"/>
    <w:rsid w:val="0560570A"/>
    <w:rsid w:val="056165BA"/>
    <w:rsid w:val="0561BE8F"/>
    <w:rsid w:val="056248F6"/>
    <w:rsid w:val="05635F04"/>
    <w:rsid w:val="0563A4CD"/>
    <w:rsid w:val="0563AAB7"/>
    <w:rsid w:val="0563B1E5"/>
    <w:rsid w:val="0563BDA8"/>
    <w:rsid w:val="056410AB"/>
    <w:rsid w:val="05648356"/>
    <w:rsid w:val="0564F204"/>
    <w:rsid w:val="05655E25"/>
    <w:rsid w:val="0565AC0B"/>
    <w:rsid w:val="0565C7F1"/>
    <w:rsid w:val="0565D511"/>
    <w:rsid w:val="0565E928"/>
    <w:rsid w:val="0565FFD0"/>
    <w:rsid w:val="0566245E"/>
    <w:rsid w:val="05668F66"/>
    <w:rsid w:val="0566FAA3"/>
    <w:rsid w:val="05681056"/>
    <w:rsid w:val="056828DA"/>
    <w:rsid w:val="056850CC"/>
    <w:rsid w:val="0568AAEC"/>
    <w:rsid w:val="0568BAD4"/>
    <w:rsid w:val="056A0341"/>
    <w:rsid w:val="056B491A"/>
    <w:rsid w:val="056B95D6"/>
    <w:rsid w:val="056BC31D"/>
    <w:rsid w:val="056C1307"/>
    <w:rsid w:val="056C6C56"/>
    <w:rsid w:val="056C82C6"/>
    <w:rsid w:val="056CD113"/>
    <w:rsid w:val="056D93CA"/>
    <w:rsid w:val="056DBC0F"/>
    <w:rsid w:val="056DD4B2"/>
    <w:rsid w:val="056E6703"/>
    <w:rsid w:val="056F236E"/>
    <w:rsid w:val="056F445A"/>
    <w:rsid w:val="056F7A74"/>
    <w:rsid w:val="056FB504"/>
    <w:rsid w:val="05708FF6"/>
    <w:rsid w:val="0570D856"/>
    <w:rsid w:val="05713FC8"/>
    <w:rsid w:val="05719DBF"/>
    <w:rsid w:val="0571B8AB"/>
    <w:rsid w:val="0571C65B"/>
    <w:rsid w:val="05720AE7"/>
    <w:rsid w:val="05723C8C"/>
    <w:rsid w:val="05734706"/>
    <w:rsid w:val="05738D03"/>
    <w:rsid w:val="05740D1F"/>
    <w:rsid w:val="0574DC32"/>
    <w:rsid w:val="05757725"/>
    <w:rsid w:val="0575A1B8"/>
    <w:rsid w:val="0575DF80"/>
    <w:rsid w:val="0575EB9A"/>
    <w:rsid w:val="0576150D"/>
    <w:rsid w:val="057736DA"/>
    <w:rsid w:val="0577A602"/>
    <w:rsid w:val="0577BF63"/>
    <w:rsid w:val="057851DA"/>
    <w:rsid w:val="0578C76D"/>
    <w:rsid w:val="05798EA9"/>
    <w:rsid w:val="0579CE39"/>
    <w:rsid w:val="057AB68E"/>
    <w:rsid w:val="057BAB56"/>
    <w:rsid w:val="057BAF81"/>
    <w:rsid w:val="057C975D"/>
    <w:rsid w:val="057CA7DE"/>
    <w:rsid w:val="057CF7ED"/>
    <w:rsid w:val="057EC629"/>
    <w:rsid w:val="057F2ACD"/>
    <w:rsid w:val="057F2FC2"/>
    <w:rsid w:val="057F7E16"/>
    <w:rsid w:val="05814E76"/>
    <w:rsid w:val="0581CA8D"/>
    <w:rsid w:val="05820B07"/>
    <w:rsid w:val="05826AFE"/>
    <w:rsid w:val="0583F00C"/>
    <w:rsid w:val="0583F4A3"/>
    <w:rsid w:val="0584C2DA"/>
    <w:rsid w:val="0584FCF2"/>
    <w:rsid w:val="05856E1C"/>
    <w:rsid w:val="0585C7A8"/>
    <w:rsid w:val="05865615"/>
    <w:rsid w:val="058760BE"/>
    <w:rsid w:val="05876FF3"/>
    <w:rsid w:val="0587DD01"/>
    <w:rsid w:val="058841FE"/>
    <w:rsid w:val="05886674"/>
    <w:rsid w:val="0588A9AE"/>
    <w:rsid w:val="0588D6A6"/>
    <w:rsid w:val="0588F89A"/>
    <w:rsid w:val="058911DE"/>
    <w:rsid w:val="0589BFAE"/>
    <w:rsid w:val="058A7952"/>
    <w:rsid w:val="058ADEEC"/>
    <w:rsid w:val="058BA47B"/>
    <w:rsid w:val="058BC607"/>
    <w:rsid w:val="058C2023"/>
    <w:rsid w:val="058CD53D"/>
    <w:rsid w:val="058CF5FD"/>
    <w:rsid w:val="058D035E"/>
    <w:rsid w:val="058D375C"/>
    <w:rsid w:val="058D488B"/>
    <w:rsid w:val="058DD22B"/>
    <w:rsid w:val="058EB8BB"/>
    <w:rsid w:val="058EBCB9"/>
    <w:rsid w:val="058EFB23"/>
    <w:rsid w:val="058F195C"/>
    <w:rsid w:val="058FB815"/>
    <w:rsid w:val="058FBC1F"/>
    <w:rsid w:val="058FBD93"/>
    <w:rsid w:val="059033FD"/>
    <w:rsid w:val="0591518E"/>
    <w:rsid w:val="0591B948"/>
    <w:rsid w:val="05920C00"/>
    <w:rsid w:val="059258D3"/>
    <w:rsid w:val="0592C3CF"/>
    <w:rsid w:val="0593A8BD"/>
    <w:rsid w:val="05942137"/>
    <w:rsid w:val="05946077"/>
    <w:rsid w:val="0594D195"/>
    <w:rsid w:val="0594D395"/>
    <w:rsid w:val="0594F3E9"/>
    <w:rsid w:val="0594FB4A"/>
    <w:rsid w:val="059548DF"/>
    <w:rsid w:val="0595DD08"/>
    <w:rsid w:val="0596933D"/>
    <w:rsid w:val="0596A9A2"/>
    <w:rsid w:val="05972F58"/>
    <w:rsid w:val="05975B56"/>
    <w:rsid w:val="05986FA9"/>
    <w:rsid w:val="05989A06"/>
    <w:rsid w:val="059A14A5"/>
    <w:rsid w:val="059C536A"/>
    <w:rsid w:val="059C779D"/>
    <w:rsid w:val="059CAA51"/>
    <w:rsid w:val="059CF76A"/>
    <w:rsid w:val="059D2AD3"/>
    <w:rsid w:val="059D7EBC"/>
    <w:rsid w:val="059D80C6"/>
    <w:rsid w:val="059E9664"/>
    <w:rsid w:val="059EF707"/>
    <w:rsid w:val="059F3704"/>
    <w:rsid w:val="059FF6FD"/>
    <w:rsid w:val="05A06210"/>
    <w:rsid w:val="05A14BC2"/>
    <w:rsid w:val="05A1C2FC"/>
    <w:rsid w:val="05A1F115"/>
    <w:rsid w:val="05A3521E"/>
    <w:rsid w:val="05A39BDF"/>
    <w:rsid w:val="05A476B0"/>
    <w:rsid w:val="05A49893"/>
    <w:rsid w:val="05A4A085"/>
    <w:rsid w:val="05A57016"/>
    <w:rsid w:val="05A577DF"/>
    <w:rsid w:val="05A58107"/>
    <w:rsid w:val="05A59FEC"/>
    <w:rsid w:val="05A5E0F7"/>
    <w:rsid w:val="05A60B1E"/>
    <w:rsid w:val="05A85890"/>
    <w:rsid w:val="05A898BB"/>
    <w:rsid w:val="05A8D052"/>
    <w:rsid w:val="05A8E17C"/>
    <w:rsid w:val="05A928A5"/>
    <w:rsid w:val="05A9572A"/>
    <w:rsid w:val="05A9A07A"/>
    <w:rsid w:val="05A9FB3C"/>
    <w:rsid w:val="05AB5436"/>
    <w:rsid w:val="05ACBB38"/>
    <w:rsid w:val="05ACF997"/>
    <w:rsid w:val="05AD95E1"/>
    <w:rsid w:val="05ADA288"/>
    <w:rsid w:val="05AE8577"/>
    <w:rsid w:val="05AE864D"/>
    <w:rsid w:val="05AE9EB6"/>
    <w:rsid w:val="05AEBF4F"/>
    <w:rsid w:val="05AEF87F"/>
    <w:rsid w:val="05AF5883"/>
    <w:rsid w:val="05B0849A"/>
    <w:rsid w:val="05B0A3FF"/>
    <w:rsid w:val="05B11B05"/>
    <w:rsid w:val="05B17BAC"/>
    <w:rsid w:val="05B19F70"/>
    <w:rsid w:val="05B1C42A"/>
    <w:rsid w:val="05B2A9B6"/>
    <w:rsid w:val="05B304DC"/>
    <w:rsid w:val="05B41D14"/>
    <w:rsid w:val="05B4FF36"/>
    <w:rsid w:val="05B5966D"/>
    <w:rsid w:val="05B5D97B"/>
    <w:rsid w:val="05B5F882"/>
    <w:rsid w:val="05B60981"/>
    <w:rsid w:val="05B63777"/>
    <w:rsid w:val="05B65F0F"/>
    <w:rsid w:val="05B71320"/>
    <w:rsid w:val="05B732CC"/>
    <w:rsid w:val="05B7738F"/>
    <w:rsid w:val="05B7DDE7"/>
    <w:rsid w:val="05B86AC8"/>
    <w:rsid w:val="05B8B5AE"/>
    <w:rsid w:val="05B8E277"/>
    <w:rsid w:val="05B8E910"/>
    <w:rsid w:val="05B96BD3"/>
    <w:rsid w:val="05BAA747"/>
    <w:rsid w:val="05BAFA95"/>
    <w:rsid w:val="05BB187B"/>
    <w:rsid w:val="05BB1FBE"/>
    <w:rsid w:val="05BB21D4"/>
    <w:rsid w:val="05BBC1C9"/>
    <w:rsid w:val="05BC48B4"/>
    <w:rsid w:val="05BC8930"/>
    <w:rsid w:val="05BCEB6C"/>
    <w:rsid w:val="05BD2D83"/>
    <w:rsid w:val="05BD769A"/>
    <w:rsid w:val="05BEBB2E"/>
    <w:rsid w:val="05BED59D"/>
    <w:rsid w:val="05BEFBEC"/>
    <w:rsid w:val="05BF9D25"/>
    <w:rsid w:val="05BFB9B9"/>
    <w:rsid w:val="05BFF844"/>
    <w:rsid w:val="05C01EB6"/>
    <w:rsid w:val="05C044C5"/>
    <w:rsid w:val="05C05A9F"/>
    <w:rsid w:val="05C0DA7B"/>
    <w:rsid w:val="05C1772C"/>
    <w:rsid w:val="05C18BB2"/>
    <w:rsid w:val="05C2344D"/>
    <w:rsid w:val="05C25456"/>
    <w:rsid w:val="05C34D10"/>
    <w:rsid w:val="05C43047"/>
    <w:rsid w:val="05C50C1F"/>
    <w:rsid w:val="05C5270E"/>
    <w:rsid w:val="05C60A34"/>
    <w:rsid w:val="05C69CD3"/>
    <w:rsid w:val="05C6B69E"/>
    <w:rsid w:val="05C706A6"/>
    <w:rsid w:val="05C72FC4"/>
    <w:rsid w:val="05C7E9CB"/>
    <w:rsid w:val="05C8C9AA"/>
    <w:rsid w:val="05C8DE67"/>
    <w:rsid w:val="05C91436"/>
    <w:rsid w:val="05C91771"/>
    <w:rsid w:val="05C99745"/>
    <w:rsid w:val="05CAA79F"/>
    <w:rsid w:val="05CAA853"/>
    <w:rsid w:val="05CAB499"/>
    <w:rsid w:val="05CAD666"/>
    <w:rsid w:val="05CB3AF1"/>
    <w:rsid w:val="05CBD3AF"/>
    <w:rsid w:val="05CBE916"/>
    <w:rsid w:val="05CC9DB3"/>
    <w:rsid w:val="05CCC80C"/>
    <w:rsid w:val="05CD29AC"/>
    <w:rsid w:val="05CD2EFA"/>
    <w:rsid w:val="05CE37F2"/>
    <w:rsid w:val="05CE63F2"/>
    <w:rsid w:val="05CEC77C"/>
    <w:rsid w:val="05CEDE53"/>
    <w:rsid w:val="05CF65E0"/>
    <w:rsid w:val="05CF981E"/>
    <w:rsid w:val="05CF9D01"/>
    <w:rsid w:val="05CFCCD2"/>
    <w:rsid w:val="05D0111B"/>
    <w:rsid w:val="05D014CC"/>
    <w:rsid w:val="05D0E30D"/>
    <w:rsid w:val="05D1086C"/>
    <w:rsid w:val="05D11C04"/>
    <w:rsid w:val="05D25A05"/>
    <w:rsid w:val="05D29603"/>
    <w:rsid w:val="05D38FB0"/>
    <w:rsid w:val="05D48752"/>
    <w:rsid w:val="05D50B5E"/>
    <w:rsid w:val="05D56606"/>
    <w:rsid w:val="05D58332"/>
    <w:rsid w:val="05D5BC68"/>
    <w:rsid w:val="05D72CC1"/>
    <w:rsid w:val="05D72E49"/>
    <w:rsid w:val="05D89641"/>
    <w:rsid w:val="05D93190"/>
    <w:rsid w:val="05DA5DF1"/>
    <w:rsid w:val="05DAF499"/>
    <w:rsid w:val="05DB9768"/>
    <w:rsid w:val="05DC4FBB"/>
    <w:rsid w:val="05DC7BB1"/>
    <w:rsid w:val="05DCAEFD"/>
    <w:rsid w:val="05DCB30B"/>
    <w:rsid w:val="05DD1A8D"/>
    <w:rsid w:val="05DDD0A6"/>
    <w:rsid w:val="05DE117C"/>
    <w:rsid w:val="05DE583B"/>
    <w:rsid w:val="05DE8AFD"/>
    <w:rsid w:val="05DEC22D"/>
    <w:rsid w:val="05DEEA5E"/>
    <w:rsid w:val="05DF3BF3"/>
    <w:rsid w:val="05DF4BCA"/>
    <w:rsid w:val="05E09721"/>
    <w:rsid w:val="05E0F0D4"/>
    <w:rsid w:val="05E19F3C"/>
    <w:rsid w:val="05E3BEAF"/>
    <w:rsid w:val="05E3F60C"/>
    <w:rsid w:val="05E42C54"/>
    <w:rsid w:val="05E4F5B0"/>
    <w:rsid w:val="05E58F04"/>
    <w:rsid w:val="05E6E233"/>
    <w:rsid w:val="05E6E773"/>
    <w:rsid w:val="05E72AD9"/>
    <w:rsid w:val="05E766D3"/>
    <w:rsid w:val="05E784CD"/>
    <w:rsid w:val="05E786AC"/>
    <w:rsid w:val="05E7EE60"/>
    <w:rsid w:val="05E8B41B"/>
    <w:rsid w:val="05E8C108"/>
    <w:rsid w:val="05E8CEFD"/>
    <w:rsid w:val="05E9DBBC"/>
    <w:rsid w:val="05E9FB80"/>
    <w:rsid w:val="05EA9A3C"/>
    <w:rsid w:val="05EAB498"/>
    <w:rsid w:val="05EAC727"/>
    <w:rsid w:val="05EACA97"/>
    <w:rsid w:val="05EB088D"/>
    <w:rsid w:val="05EBEF4B"/>
    <w:rsid w:val="05EC36D4"/>
    <w:rsid w:val="05EC7250"/>
    <w:rsid w:val="05EC9CFE"/>
    <w:rsid w:val="05ECAA85"/>
    <w:rsid w:val="05ECB448"/>
    <w:rsid w:val="05EDC9E4"/>
    <w:rsid w:val="05EE82FE"/>
    <w:rsid w:val="05EF4843"/>
    <w:rsid w:val="05EF5BD8"/>
    <w:rsid w:val="05EFA65F"/>
    <w:rsid w:val="05EFD91D"/>
    <w:rsid w:val="05F00596"/>
    <w:rsid w:val="05F03462"/>
    <w:rsid w:val="05F06326"/>
    <w:rsid w:val="05F0706C"/>
    <w:rsid w:val="05F11FEA"/>
    <w:rsid w:val="05F15927"/>
    <w:rsid w:val="05F16E89"/>
    <w:rsid w:val="05F1A0F0"/>
    <w:rsid w:val="05F1ABA6"/>
    <w:rsid w:val="05F2B283"/>
    <w:rsid w:val="05F46716"/>
    <w:rsid w:val="05F61363"/>
    <w:rsid w:val="05F65686"/>
    <w:rsid w:val="05F6A241"/>
    <w:rsid w:val="05F6EF5E"/>
    <w:rsid w:val="05F709C0"/>
    <w:rsid w:val="05F74A7B"/>
    <w:rsid w:val="05F79CC3"/>
    <w:rsid w:val="05F7D58D"/>
    <w:rsid w:val="05F820BD"/>
    <w:rsid w:val="05F870A0"/>
    <w:rsid w:val="05F94953"/>
    <w:rsid w:val="05FA0D49"/>
    <w:rsid w:val="05FA8965"/>
    <w:rsid w:val="05FA9D9C"/>
    <w:rsid w:val="05FB1ADB"/>
    <w:rsid w:val="05FB6929"/>
    <w:rsid w:val="05FB6A0C"/>
    <w:rsid w:val="05FBAE00"/>
    <w:rsid w:val="05FBDD06"/>
    <w:rsid w:val="05FC0796"/>
    <w:rsid w:val="05FC341E"/>
    <w:rsid w:val="05FC3AF1"/>
    <w:rsid w:val="05FE090D"/>
    <w:rsid w:val="05FE5B5C"/>
    <w:rsid w:val="05FED1BE"/>
    <w:rsid w:val="05FF1129"/>
    <w:rsid w:val="05FF3BCE"/>
    <w:rsid w:val="05FFE887"/>
    <w:rsid w:val="06003353"/>
    <w:rsid w:val="06015398"/>
    <w:rsid w:val="060172F8"/>
    <w:rsid w:val="06020532"/>
    <w:rsid w:val="06022B91"/>
    <w:rsid w:val="06033792"/>
    <w:rsid w:val="0603745F"/>
    <w:rsid w:val="0603937D"/>
    <w:rsid w:val="0603CB0B"/>
    <w:rsid w:val="0605854A"/>
    <w:rsid w:val="0605E843"/>
    <w:rsid w:val="060646A8"/>
    <w:rsid w:val="060666D8"/>
    <w:rsid w:val="0606E6DC"/>
    <w:rsid w:val="0606FC1A"/>
    <w:rsid w:val="06071F2F"/>
    <w:rsid w:val="06075690"/>
    <w:rsid w:val="06075E84"/>
    <w:rsid w:val="0607EE0B"/>
    <w:rsid w:val="06082A8E"/>
    <w:rsid w:val="06096299"/>
    <w:rsid w:val="060991BC"/>
    <w:rsid w:val="060996D5"/>
    <w:rsid w:val="060B06EE"/>
    <w:rsid w:val="060BBECB"/>
    <w:rsid w:val="060C1BED"/>
    <w:rsid w:val="060CE2C6"/>
    <w:rsid w:val="060D7CF8"/>
    <w:rsid w:val="060E96E0"/>
    <w:rsid w:val="060ED10F"/>
    <w:rsid w:val="06112AFF"/>
    <w:rsid w:val="0611984C"/>
    <w:rsid w:val="06128191"/>
    <w:rsid w:val="0612A331"/>
    <w:rsid w:val="06130C41"/>
    <w:rsid w:val="061343C8"/>
    <w:rsid w:val="061367E3"/>
    <w:rsid w:val="0613827B"/>
    <w:rsid w:val="0613A772"/>
    <w:rsid w:val="0613B8B2"/>
    <w:rsid w:val="06148211"/>
    <w:rsid w:val="0614C515"/>
    <w:rsid w:val="0615B1F4"/>
    <w:rsid w:val="0615CE12"/>
    <w:rsid w:val="0615D765"/>
    <w:rsid w:val="06160E3A"/>
    <w:rsid w:val="06163DAF"/>
    <w:rsid w:val="06166F1A"/>
    <w:rsid w:val="0617098D"/>
    <w:rsid w:val="06174923"/>
    <w:rsid w:val="0617CABF"/>
    <w:rsid w:val="0617D350"/>
    <w:rsid w:val="061819AE"/>
    <w:rsid w:val="0618A257"/>
    <w:rsid w:val="0618A94D"/>
    <w:rsid w:val="0619F177"/>
    <w:rsid w:val="061A9F1D"/>
    <w:rsid w:val="061B0676"/>
    <w:rsid w:val="061B1D3E"/>
    <w:rsid w:val="061B3EDA"/>
    <w:rsid w:val="061C7F09"/>
    <w:rsid w:val="061DB9D6"/>
    <w:rsid w:val="061DF939"/>
    <w:rsid w:val="061E173D"/>
    <w:rsid w:val="061E5C76"/>
    <w:rsid w:val="061EC274"/>
    <w:rsid w:val="061F0D26"/>
    <w:rsid w:val="061FAB25"/>
    <w:rsid w:val="061FE275"/>
    <w:rsid w:val="06212354"/>
    <w:rsid w:val="0621C9C8"/>
    <w:rsid w:val="06223FF4"/>
    <w:rsid w:val="0622A945"/>
    <w:rsid w:val="0622C58F"/>
    <w:rsid w:val="0622FE24"/>
    <w:rsid w:val="062410FA"/>
    <w:rsid w:val="06243A0A"/>
    <w:rsid w:val="06244EBC"/>
    <w:rsid w:val="06249A32"/>
    <w:rsid w:val="0624CEB4"/>
    <w:rsid w:val="0624D009"/>
    <w:rsid w:val="0624D051"/>
    <w:rsid w:val="0625A9FA"/>
    <w:rsid w:val="0625AF48"/>
    <w:rsid w:val="06264BF0"/>
    <w:rsid w:val="0626A61C"/>
    <w:rsid w:val="0626F3EE"/>
    <w:rsid w:val="0628D049"/>
    <w:rsid w:val="0629195B"/>
    <w:rsid w:val="06296237"/>
    <w:rsid w:val="062AF929"/>
    <w:rsid w:val="062B47D0"/>
    <w:rsid w:val="062B513E"/>
    <w:rsid w:val="062BDEF3"/>
    <w:rsid w:val="062C181B"/>
    <w:rsid w:val="062C5EF1"/>
    <w:rsid w:val="062CC5A1"/>
    <w:rsid w:val="062E5F77"/>
    <w:rsid w:val="062FFE20"/>
    <w:rsid w:val="06308B5A"/>
    <w:rsid w:val="0630EE69"/>
    <w:rsid w:val="0630FFDB"/>
    <w:rsid w:val="06312660"/>
    <w:rsid w:val="0631A0F5"/>
    <w:rsid w:val="06328D6F"/>
    <w:rsid w:val="0633722C"/>
    <w:rsid w:val="06349CBA"/>
    <w:rsid w:val="0634A66D"/>
    <w:rsid w:val="06353335"/>
    <w:rsid w:val="0635AEAC"/>
    <w:rsid w:val="0635EDC5"/>
    <w:rsid w:val="06362595"/>
    <w:rsid w:val="063691BE"/>
    <w:rsid w:val="0636CA32"/>
    <w:rsid w:val="06372296"/>
    <w:rsid w:val="06378574"/>
    <w:rsid w:val="0637E496"/>
    <w:rsid w:val="063836E5"/>
    <w:rsid w:val="0638FA99"/>
    <w:rsid w:val="063905E1"/>
    <w:rsid w:val="063A3403"/>
    <w:rsid w:val="063A41E3"/>
    <w:rsid w:val="063A928E"/>
    <w:rsid w:val="063CC060"/>
    <w:rsid w:val="063D249B"/>
    <w:rsid w:val="063DAEAE"/>
    <w:rsid w:val="063DF322"/>
    <w:rsid w:val="063E9EBD"/>
    <w:rsid w:val="063F045C"/>
    <w:rsid w:val="063F18CE"/>
    <w:rsid w:val="063F5E0E"/>
    <w:rsid w:val="064016BA"/>
    <w:rsid w:val="064075D9"/>
    <w:rsid w:val="0641FC98"/>
    <w:rsid w:val="06429236"/>
    <w:rsid w:val="0642FE56"/>
    <w:rsid w:val="0644957E"/>
    <w:rsid w:val="0644A4B3"/>
    <w:rsid w:val="0644C176"/>
    <w:rsid w:val="06455D84"/>
    <w:rsid w:val="06455EFF"/>
    <w:rsid w:val="064572E2"/>
    <w:rsid w:val="06467644"/>
    <w:rsid w:val="0646812A"/>
    <w:rsid w:val="06479538"/>
    <w:rsid w:val="0647A682"/>
    <w:rsid w:val="064815FE"/>
    <w:rsid w:val="06487942"/>
    <w:rsid w:val="064891FD"/>
    <w:rsid w:val="0648F948"/>
    <w:rsid w:val="064906AF"/>
    <w:rsid w:val="0649090F"/>
    <w:rsid w:val="0649F0C1"/>
    <w:rsid w:val="064A63C8"/>
    <w:rsid w:val="064ABCCC"/>
    <w:rsid w:val="064AE347"/>
    <w:rsid w:val="064B63E7"/>
    <w:rsid w:val="064B97B5"/>
    <w:rsid w:val="064BBBCF"/>
    <w:rsid w:val="064C00BE"/>
    <w:rsid w:val="064C740A"/>
    <w:rsid w:val="064CAA73"/>
    <w:rsid w:val="064D243F"/>
    <w:rsid w:val="064D87D0"/>
    <w:rsid w:val="064DC54F"/>
    <w:rsid w:val="064EC784"/>
    <w:rsid w:val="064EC8AE"/>
    <w:rsid w:val="064F70CD"/>
    <w:rsid w:val="064F9A2D"/>
    <w:rsid w:val="064FBD97"/>
    <w:rsid w:val="0650EE77"/>
    <w:rsid w:val="0650FAC5"/>
    <w:rsid w:val="065118A4"/>
    <w:rsid w:val="0651B542"/>
    <w:rsid w:val="06528D93"/>
    <w:rsid w:val="0652C63D"/>
    <w:rsid w:val="06537BF9"/>
    <w:rsid w:val="0653895D"/>
    <w:rsid w:val="0653BC1B"/>
    <w:rsid w:val="0653EE9B"/>
    <w:rsid w:val="06540A92"/>
    <w:rsid w:val="0654FC26"/>
    <w:rsid w:val="0655399A"/>
    <w:rsid w:val="065580DE"/>
    <w:rsid w:val="0655A4F3"/>
    <w:rsid w:val="0655CF67"/>
    <w:rsid w:val="065688EF"/>
    <w:rsid w:val="0656C7BB"/>
    <w:rsid w:val="06574853"/>
    <w:rsid w:val="0658E3A8"/>
    <w:rsid w:val="0658EA57"/>
    <w:rsid w:val="06594A20"/>
    <w:rsid w:val="0659D4F7"/>
    <w:rsid w:val="065A5EB3"/>
    <w:rsid w:val="065A9184"/>
    <w:rsid w:val="065B30DD"/>
    <w:rsid w:val="065B3833"/>
    <w:rsid w:val="065B63CC"/>
    <w:rsid w:val="065C313A"/>
    <w:rsid w:val="065C4829"/>
    <w:rsid w:val="065C5D13"/>
    <w:rsid w:val="065C6C5B"/>
    <w:rsid w:val="065CA41B"/>
    <w:rsid w:val="065D7C53"/>
    <w:rsid w:val="065DB36C"/>
    <w:rsid w:val="065E6069"/>
    <w:rsid w:val="065FD1CA"/>
    <w:rsid w:val="066068E9"/>
    <w:rsid w:val="0660AC5D"/>
    <w:rsid w:val="0660D087"/>
    <w:rsid w:val="0660E371"/>
    <w:rsid w:val="0660F6C0"/>
    <w:rsid w:val="06612DB2"/>
    <w:rsid w:val="0661357D"/>
    <w:rsid w:val="066200A5"/>
    <w:rsid w:val="066212EC"/>
    <w:rsid w:val="06625910"/>
    <w:rsid w:val="06628875"/>
    <w:rsid w:val="066298B6"/>
    <w:rsid w:val="0662FD61"/>
    <w:rsid w:val="0663F807"/>
    <w:rsid w:val="06647C80"/>
    <w:rsid w:val="066511C9"/>
    <w:rsid w:val="0665BA07"/>
    <w:rsid w:val="0665D1D9"/>
    <w:rsid w:val="06663122"/>
    <w:rsid w:val="06663327"/>
    <w:rsid w:val="0666C1DF"/>
    <w:rsid w:val="06687D1B"/>
    <w:rsid w:val="066A567C"/>
    <w:rsid w:val="066AC0C3"/>
    <w:rsid w:val="066AEE8B"/>
    <w:rsid w:val="066BD27D"/>
    <w:rsid w:val="066C2905"/>
    <w:rsid w:val="066C4286"/>
    <w:rsid w:val="066C96E1"/>
    <w:rsid w:val="066CCE5E"/>
    <w:rsid w:val="066CFE89"/>
    <w:rsid w:val="066DD1B6"/>
    <w:rsid w:val="066E1868"/>
    <w:rsid w:val="066EBB88"/>
    <w:rsid w:val="066F552A"/>
    <w:rsid w:val="066F5712"/>
    <w:rsid w:val="066FA077"/>
    <w:rsid w:val="06702730"/>
    <w:rsid w:val="0670F87F"/>
    <w:rsid w:val="0671ACF2"/>
    <w:rsid w:val="067283C1"/>
    <w:rsid w:val="0672C109"/>
    <w:rsid w:val="0672D548"/>
    <w:rsid w:val="0672EAD1"/>
    <w:rsid w:val="0673632F"/>
    <w:rsid w:val="06739479"/>
    <w:rsid w:val="0673C190"/>
    <w:rsid w:val="06744F2E"/>
    <w:rsid w:val="0674A2FA"/>
    <w:rsid w:val="0674BF33"/>
    <w:rsid w:val="0674EA4B"/>
    <w:rsid w:val="06755F31"/>
    <w:rsid w:val="0675E508"/>
    <w:rsid w:val="0676DC97"/>
    <w:rsid w:val="0678903B"/>
    <w:rsid w:val="0678D8B6"/>
    <w:rsid w:val="06790DAE"/>
    <w:rsid w:val="0679A4B8"/>
    <w:rsid w:val="0679F7DD"/>
    <w:rsid w:val="067A47FF"/>
    <w:rsid w:val="067A70A0"/>
    <w:rsid w:val="067B0778"/>
    <w:rsid w:val="067D5A55"/>
    <w:rsid w:val="067D644D"/>
    <w:rsid w:val="067DB57A"/>
    <w:rsid w:val="067EC168"/>
    <w:rsid w:val="067FE97D"/>
    <w:rsid w:val="06805420"/>
    <w:rsid w:val="068079DF"/>
    <w:rsid w:val="0680A6E5"/>
    <w:rsid w:val="0680A6FD"/>
    <w:rsid w:val="0680E619"/>
    <w:rsid w:val="0681A631"/>
    <w:rsid w:val="0681C150"/>
    <w:rsid w:val="0682FA3D"/>
    <w:rsid w:val="068382CC"/>
    <w:rsid w:val="06842A86"/>
    <w:rsid w:val="0684A0D6"/>
    <w:rsid w:val="06851D9F"/>
    <w:rsid w:val="068556D2"/>
    <w:rsid w:val="068588AF"/>
    <w:rsid w:val="0685E310"/>
    <w:rsid w:val="06868AA9"/>
    <w:rsid w:val="0686E278"/>
    <w:rsid w:val="068797C7"/>
    <w:rsid w:val="0687BE7E"/>
    <w:rsid w:val="0687EB6B"/>
    <w:rsid w:val="06883068"/>
    <w:rsid w:val="0688AED6"/>
    <w:rsid w:val="0688DB63"/>
    <w:rsid w:val="0688FF52"/>
    <w:rsid w:val="068971D6"/>
    <w:rsid w:val="0689AE29"/>
    <w:rsid w:val="0689C693"/>
    <w:rsid w:val="0689DE22"/>
    <w:rsid w:val="068A3D56"/>
    <w:rsid w:val="068AD44C"/>
    <w:rsid w:val="068B6651"/>
    <w:rsid w:val="068B7308"/>
    <w:rsid w:val="068BE429"/>
    <w:rsid w:val="068C434D"/>
    <w:rsid w:val="068C72AE"/>
    <w:rsid w:val="068CA680"/>
    <w:rsid w:val="068CB05B"/>
    <w:rsid w:val="068CC752"/>
    <w:rsid w:val="068D15AE"/>
    <w:rsid w:val="068D1BDC"/>
    <w:rsid w:val="068DDD09"/>
    <w:rsid w:val="068DE40E"/>
    <w:rsid w:val="068E781F"/>
    <w:rsid w:val="068E9418"/>
    <w:rsid w:val="068F0023"/>
    <w:rsid w:val="068F3847"/>
    <w:rsid w:val="068FFAC0"/>
    <w:rsid w:val="0691470F"/>
    <w:rsid w:val="06917D1B"/>
    <w:rsid w:val="06921CA0"/>
    <w:rsid w:val="0692B74A"/>
    <w:rsid w:val="0692C260"/>
    <w:rsid w:val="0692C563"/>
    <w:rsid w:val="06944E6E"/>
    <w:rsid w:val="06946A22"/>
    <w:rsid w:val="0694C5EE"/>
    <w:rsid w:val="0694DB18"/>
    <w:rsid w:val="06954FB8"/>
    <w:rsid w:val="0695B605"/>
    <w:rsid w:val="0695DA70"/>
    <w:rsid w:val="06960256"/>
    <w:rsid w:val="06967DBC"/>
    <w:rsid w:val="0696994B"/>
    <w:rsid w:val="0696CA5F"/>
    <w:rsid w:val="0697584D"/>
    <w:rsid w:val="06979150"/>
    <w:rsid w:val="0698325F"/>
    <w:rsid w:val="06985BA8"/>
    <w:rsid w:val="0698F7DE"/>
    <w:rsid w:val="06991F94"/>
    <w:rsid w:val="06992592"/>
    <w:rsid w:val="069925DF"/>
    <w:rsid w:val="069A06E3"/>
    <w:rsid w:val="069B7F88"/>
    <w:rsid w:val="069BCE22"/>
    <w:rsid w:val="069CBA19"/>
    <w:rsid w:val="069D1D93"/>
    <w:rsid w:val="069D542F"/>
    <w:rsid w:val="069D742C"/>
    <w:rsid w:val="069E27C1"/>
    <w:rsid w:val="069E369B"/>
    <w:rsid w:val="069EA5F8"/>
    <w:rsid w:val="069FA6B7"/>
    <w:rsid w:val="069FFA8E"/>
    <w:rsid w:val="06A02CDC"/>
    <w:rsid w:val="06A0C93D"/>
    <w:rsid w:val="06A1A0C3"/>
    <w:rsid w:val="06A37BBA"/>
    <w:rsid w:val="06A3AFF4"/>
    <w:rsid w:val="06A3C8E7"/>
    <w:rsid w:val="06A55550"/>
    <w:rsid w:val="06A5A8F7"/>
    <w:rsid w:val="06A5DF3C"/>
    <w:rsid w:val="06A5FA47"/>
    <w:rsid w:val="06A64024"/>
    <w:rsid w:val="06A72BF1"/>
    <w:rsid w:val="06A7C11B"/>
    <w:rsid w:val="06A872DF"/>
    <w:rsid w:val="06A92233"/>
    <w:rsid w:val="06A943F8"/>
    <w:rsid w:val="06A99967"/>
    <w:rsid w:val="06A9D47E"/>
    <w:rsid w:val="06AADFB4"/>
    <w:rsid w:val="06AAEE3F"/>
    <w:rsid w:val="06ABB874"/>
    <w:rsid w:val="06AC0954"/>
    <w:rsid w:val="06AC1982"/>
    <w:rsid w:val="06AC35E5"/>
    <w:rsid w:val="06AC8F72"/>
    <w:rsid w:val="06ACBBE6"/>
    <w:rsid w:val="06ACD4FD"/>
    <w:rsid w:val="06AE2D64"/>
    <w:rsid w:val="06AE460B"/>
    <w:rsid w:val="06AE56B4"/>
    <w:rsid w:val="06AECB4D"/>
    <w:rsid w:val="06AF16E4"/>
    <w:rsid w:val="06AF6A64"/>
    <w:rsid w:val="06AFED78"/>
    <w:rsid w:val="06B01BF2"/>
    <w:rsid w:val="06B0F376"/>
    <w:rsid w:val="06B127F9"/>
    <w:rsid w:val="06B244B1"/>
    <w:rsid w:val="06B28CCB"/>
    <w:rsid w:val="06B342BE"/>
    <w:rsid w:val="06B37900"/>
    <w:rsid w:val="06B44377"/>
    <w:rsid w:val="06B46BB1"/>
    <w:rsid w:val="06B4C196"/>
    <w:rsid w:val="06B4D83D"/>
    <w:rsid w:val="06B67AF5"/>
    <w:rsid w:val="06B73247"/>
    <w:rsid w:val="06B82609"/>
    <w:rsid w:val="06B86E63"/>
    <w:rsid w:val="06B8A796"/>
    <w:rsid w:val="06BA156B"/>
    <w:rsid w:val="06BAD34A"/>
    <w:rsid w:val="06BB6422"/>
    <w:rsid w:val="06BB8F91"/>
    <w:rsid w:val="06BB98E7"/>
    <w:rsid w:val="06BBCE3E"/>
    <w:rsid w:val="06BBE695"/>
    <w:rsid w:val="06BC1CA9"/>
    <w:rsid w:val="06BCAF52"/>
    <w:rsid w:val="06BCCD17"/>
    <w:rsid w:val="06BD56BD"/>
    <w:rsid w:val="06BD74C3"/>
    <w:rsid w:val="06BD81D7"/>
    <w:rsid w:val="06BDBC07"/>
    <w:rsid w:val="06BDF5B9"/>
    <w:rsid w:val="06BFC7C8"/>
    <w:rsid w:val="06C06CE6"/>
    <w:rsid w:val="06C0B5E2"/>
    <w:rsid w:val="06C12E13"/>
    <w:rsid w:val="06C2176E"/>
    <w:rsid w:val="06C23984"/>
    <w:rsid w:val="06C24B97"/>
    <w:rsid w:val="06C26A63"/>
    <w:rsid w:val="06C29A0F"/>
    <w:rsid w:val="06C2FD75"/>
    <w:rsid w:val="06C334F6"/>
    <w:rsid w:val="06C3909B"/>
    <w:rsid w:val="06C3911C"/>
    <w:rsid w:val="06C50A19"/>
    <w:rsid w:val="06C545CD"/>
    <w:rsid w:val="06C570CE"/>
    <w:rsid w:val="06C655A2"/>
    <w:rsid w:val="06C664DA"/>
    <w:rsid w:val="06C6866D"/>
    <w:rsid w:val="06C6AB1C"/>
    <w:rsid w:val="06C6BAC9"/>
    <w:rsid w:val="06C72CE3"/>
    <w:rsid w:val="06C901DF"/>
    <w:rsid w:val="06C90301"/>
    <w:rsid w:val="06C9B5F7"/>
    <w:rsid w:val="06C9FE3A"/>
    <w:rsid w:val="06CA0B27"/>
    <w:rsid w:val="06CA9764"/>
    <w:rsid w:val="06CABE3B"/>
    <w:rsid w:val="06CADE38"/>
    <w:rsid w:val="06CAED14"/>
    <w:rsid w:val="06CBC7F5"/>
    <w:rsid w:val="06CC2DDA"/>
    <w:rsid w:val="06CCF686"/>
    <w:rsid w:val="06CDCF3E"/>
    <w:rsid w:val="06CDE84D"/>
    <w:rsid w:val="06CF77B9"/>
    <w:rsid w:val="06CF8D81"/>
    <w:rsid w:val="06CFC9E1"/>
    <w:rsid w:val="06D10177"/>
    <w:rsid w:val="06D1652F"/>
    <w:rsid w:val="06D232AB"/>
    <w:rsid w:val="06D23421"/>
    <w:rsid w:val="06D24AB0"/>
    <w:rsid w:val="06D324D8"/>
    <w:rsid w:val="06D35869"/>
    <w:rsid w:val="06D35D0F"/>
    <w:rsid w:val="06D41394"/>
    <w:rsid w:val="06D4AD19"/>
    <w:rsid w:val="06D4C5DC"/>
    <w:rsid w:val="06D4FE6B"/>
    <w:rsid w:val="06D54BD1"/>
    <w:rsid w:val="06D6106D"/>
    <w:rsid w:val="06D650E0"/>
    <w:rsid w:val="06D69553"/>
    <w:rsid w:val="06D6B0EF"/>
    <w:rsid w:val="06D72633"/>
    <w:rsid w:val="06D76627"/>
    <w:rsid w:val="06D775EA"/>
    <w:rsid w:val="06D8A87C"/>
    <w:rsid w:val="06D98311"/>
    <w:rsid w:val="06D9BA36"/>
    <w:rsid w:val="06DAC3EB"/>
    <w:rsid w:val="06DC43BC"/>
    <w:rsid w:val="06DC653A"/>
    <w:rsid w:val="06DD6789"/>
    <w:rsid w:val="06DD9D8F"/>
    <w:rsid w:val="06DDC62D"/>
    <w:rsid w:val="06DE9915"/>
    <w:rsid w:val="06DF1870"/>
    <w:rsid w:val="06DF9765"/>
    <w:rsid w:val="06DFD4CE"/>
    <w:rsid w:val="06E04E69"/>
    <w:rsid w:val="06E07248"/>
    <w:rsid w:val="06E0B09B"/>
    <w:rsid w:val="06E0C925"/>
    <w:rsid w:val="06E132C7"/>
    <w:rsid w:val="06E183A0"/>
    <w:rsid w:val="06E19E67"/>
    <w:rsid w:val="06E19E9C"/>
    <w:rsid w:val="06E1AEDA"/>
    <w:rsid w:val="06E1F29F"/>
    <w:rsid w:val="06E2AABA"/>
    <w:rsid w:val="06E3D7BE"/>
    <w:rsid w:val="06E47643"/>
    <w:rsid w:val="06E4FFB4"/>
    <w:rsid w:val="06E50017"/>
    <w:rsid w:val="06E5C2DE"/>
    <w:rsid w:val="06E606AF"/>
    <w:rsid w:val="06E6239A"/>
    <w:rsid w:val="06E6A9D2"/>
    <w:rsid w:val="06E72FEC"/>
    <w:rsid w:val="06E760EB"/>
    <w:rsid w:val="06E83B41"/>
    <w:rsid w:val="06E885D7"/>
    <w:rsid w:val="06E8AB80"/>
    <w:rsid w:val="06E8D44B"/>
    <w:rsid w:val="06E97F00"/>
    <w:rsid w:val="06EA1347"/>
    <w:rsid w:val="06EA3D17"/>
    <w:rsid w:val="06EA5198"/>
    <w:rsid w:val="06EABFD3"/>
    <w:rsid w:val="06EAC0AD"/>
    <w:rsid w:val="06EB4106"/>
    <w:rsid w:val="06EB5A7D"/>
    <w:rsid w:val="06EB7709"/>
    <w:rsid w:val="06EBB735"/>
    <w:rsid w:val="06EBFDE2"/>
    <w:rsid w:val="06EC3F34"/>
    <w:rsid w:val="06ECF393"/>
    <w:rsid w:val="06EDC799"/>
    <w:rsid w:val="06EDF00B"/>
    <w:rsid w:val="06EE07C1"/>
    <w:rsid w:val="06EF1354"/>
    <w:rsid w:val="06F0028A"/>
    <w:rsid w:val="06F0112B"/>
    <w:rsid w:val="06F078BA"/>
    <w:rsid w:val="06F15739"/>
    <w:rsid w:val="06F1DEEA"/>
    <w:rsid w:val="06F22E65"/>
    <w:rsid w:val="06F2752A"/>
    <w:rsid w:val="06F2F9CB"/>
    <w:rsid w:val="06F34459"/>
    <w:rsid w:val="06F4512D"/>
    <w:rsid w:val="06F55683"/>
    <w:rsid w:val="06F58A31"/>
    <w:rsid w:val="06F5B48D"/>
    <w:rsid w:val="06F5BC96"/>
    <w:rsid w:val="06F5FDE9"/>
    <w:rsid w:val="06F65335"/>
    <w:rsid w:val="06F67B3C"/>
    <w:rsid w:val="06F70776"/>
    <w:rsid w:val="06F73181"/>
    <w:rsid w:val="06F75045"/>
    <w:rsid w:val="06F7B572"/>
    <w:rsid w:val="06F882F7"/>
    <w:rsid w:val="06F98570"/>
    <w:rsid w:val="06F99557"/>
    <w:rsid w:val="06FA2C60"/>
    <w:rsid w:val="06FA2F85"/>
    <w:rsid w:val="06FA9857"/>
    <w:rsid w:val="06FAB153"/>
    <w:rsid w:val="06FBADDB"/>
    <w:rsid w:val="06FBDF6E"/>
    <w:rsid w:val="06FBF90D"/>
    <w:rsid w:val="06FC0AF1"/>
    <w:rsid w:val="06FC7CC4"/>
    <w:rsid w:val="06FCB669"/>
    <w:rsid w:val="06FCD01F"/>
    <w:rsid w:val="06FCD1C1"/>
    <w:rsid w:val="06FD0FA5"/>
    <w:rsid w:val="06FE8C75"/>
    <w:rsid w:val="06FEB115"/>
    <w:rsid w:val="06FEB423"/>
    <w:rsid w:val="06FEC54C"/>
    <w:rsid w:val="06FEC846"/>
    <w:rsid w:val="06FF3278"/>
    <w:rsid w:val="06FFB617"/>
    <w:rsid w:val="070073A9"/>
    <w:rsid w:val="0700762B"/>
    <w:rsid w:val="0700FBD8"/>
    <w:rsid w:val="0701451E"/>
    <w:rsid w:val="07014F31"/>
    <w:rsid w:val="070159DA"/>
    <w:rsid w:val="07018578"/>
    <w:rsid w:val="0701F716"/>
    <w:rsid w:val="070259D3"/>
    <w:rsid w:val="070301FB"/>
    <w:rsid w:val="07040597"/>
    <w:rsid w:val="0705A088"/>
    <w:rsid w:val="0705CDBB"/>
    <w:rsid w:val="07066F34"/>
    <w:rsid w:val="070688EF"/>
    <w:rsid w:val="0706F4DC"/>
    <w:rsid w:val="070757F6"/>
    <w:rsid w:val="07079DD5"/>
    <w:rsid w:val="070868AB"/>
    <w:rsid w:val="0708A2BD"/>
    <w:rsid w:val="07092352"/>
    <w:rsid w:val="0709CF28"/>
    <w:rsid w:val="0709D1DB"/>
    <w:rsid w:val="0709F812"/>
    <w:rsid w:val="070A07BC"/>
    <w:rsid w:val="070A95C1"/>
    <w:rsid w:val="070AA256"/>
    <w:rsid w:val="070B793C"/>
    <w:rsid w:val="070B9677"/>
    <w:rsid w:val="070BB0DF"/>
    <w:rsid w:val="070BEFB3"/>
    <w:rsid w:val="070BFEEA"/>
    <w:rsid w:val="070C1921"/>
    <w:rsid w:val="070C31FF"/>
    <w:rsid w:val="070C4C04"/>
    <w:rsid w:val="070C9AEE"/>
    <w:rsid w:val="070CB23A"/>
    <w:rsid w:val="070D05ED"/>
    <w:rsid w:val="070D1EFB"/>
    <w:rsid w:val="070D2A44"/>
    <w:rsid w:val="070DD793"/>
    <w:rsid w:val="070E1723"/>
    <w:rsid w:val="070ECFE2"/>
    <w:rsid w:val="070F2AEE"/>
    <w:rsid w:val="070FC4B0"/>
    <w:rsid w:val="0710A5A6"/>
    <w:rsid w:val="071157B7"/>
    <w:rsid w:val="07118723"/>
    <w:rsid w:val="07119E2B"/>
    <w:rsid w:val="07126E89"/>
    <w:rsid w:val="0712F650"/>
    <w:rsid w:val="071315BB"/>
    <w:rsid w:val="07136C09"/>
    <w:rsid w:val="071373A9"/>
    <w:rsid w:val="0713CBF4"/>
    <w:rsid w:val="0713CD66"/>
    <w:rsid w:val="0714AB51"/>
    <w:rsid w:val="07156CA8"/>
    <w:rsid w:val="0715872C"/>
    <w:rsid w:val="0715AD50"/>
    <w:rsid w:val="07163B24"/>
    <w:rsid w:val="07170620"/>
    <w:rsid w:val="07171116"/>
    <w:rsid w:val="0717D92C"/>
    <w:rsid w:val="071842FC"/>
    <w:rsid w:val="0718BB52"/>
    <w:rsid w:val="0719652F"/>
    <w:rsid w:val="07198CFE"/>
    <w:rsid w:val="071A96E3"/>
    <w:rsid w:val="071A9D9F"/>
    <w:rsid w:val="071AF69C"/>
    <w:rsid w:val="071B908A"/>
    <w:rsid w:val="071BD04C"/>
    <w:rsid w:val="071BFB6A"/>
    <w:rsid w:val="071CC623"/>
    <w:rsid w:val="071CFA14"/>
    <w:rsid w:val="071D5553"/>
    <w:rsid w:val="071D6ED9"/>
    <w:rsid w:val="071D9DF9"/>
    <w:rsid w:val="071DC961"/>
    <w:rsid w:val="071E45CE"/>
    <w:rsid w:val="071E7865"/>
    <w:rsid w:val="071EC067"/>
    <w:rsid w:val="071EEB7D"/>
    <w:rsid w:val="071EFD38"/>
    <w:rsid w:val="071F0AD0"/>
    <w:rsid w:val="071F6109"/>
    <w:rsid w:val="071FC387"/>
    <w:rsid w:val="071FCA81"/>
    <w:rsid w:val="071FD17D"/>
    <w:rsid w:val="07220767"/>
    <w:rsid w:val="07224F99"/>
    <w:rsid w:val="07228CD4"/>
    <w:rsid w:val="0722EF03"/>
    <w:rsid w:val="072332C0"/>
    <w:rsid w:val="0723E8AB"/>
    <w:rsid w:val="07242792"/>
    <w:rsid w:val="072448FF"/>
    <w:rsid w:val="0724718A"/>
    <w:rsid w:val="0724917E"/>
    <w:rsid w:val="0724A55C"/>
    <w:rsid w:val="0724EC81"/>
    <w:rsid w:val="072524C5"/>
    <w:rsid w:val="07252F83"/>
    <w:rsid w:val="07256D8D"/>
    <w:rsid w:val="07259FD9"/>
    <w:rsid w:val="07261CBF"/>
    <w:rsid w:val="0726321F"/>
    <w:rsid w:val="07263B05"/>
    <w:rsid w:val="07266B3E"/>
    <w:rsid w:val="07275F98"/>
    <w:rsid w:val="07276FAD"/>
    <w:rsid w:val="07284C20"/>
    <w:rsid w:val="07285843"/>
    <w:rsid w:val="07299360"/>
    <w:rsid w:val="07299798"/>
    <w:rsid w:val="072A2CA0"/>
    <w:rsid w:val="072A95EB"/>
    <w:rsid w:val="072AB298"/>
    <w:rsid w:val="072B2236"/>
    <w:rsid w:val="072D1E14"/>
    <w:rsid w:val="072D2292"/>
    <w:rsid w:val="072DC490"/>
    <w:rsid w:val="072DC578"/>
    <w:rsid w:val="072E5257"/>
    <w:rsid w:val="072F24E5"/>
    <w:rsid w:val="072F77C8"/>
    <w:rsid w:val="07301C56"/>
    <w:rsid w:val="073024DA"/>
    <w:rsid w:val="07305130"/>
    <w:rsid w:val="07308823"/>
    <w:rsid w:val="0730B0F7"/>
    <w:rsid w:val="0730D4AB"/>
    <w:rsid w:val="07310050"/>
    <w:rsid w:val="07316CCF"/>
    <w:rsid w:val="0731EB72"/>
    <w:rsid w:val="0732058C"/>
    <w:rsid w:val="0732DF97"/>
    <w:rsid w:val="073417F8"/>
    <w:rsid w:val="073463E8"/>
    <w:rsid w:val="07350D64"/>
    <w:rsid w:val="0735640F"/>
    <w:rsid w:val="07361774"/>
    <w:rsid w:val="073724CF"/>
    <w:rsid w:val="07373B7C"/>
    <w:rsid w:val="0737790C"/>
    <w:rsid w:val="0737D6BE"/>
    <w:rsid w:val="0737DDE1"/>
    <w:rsid w:val="0738D2FF"/>
    <w:rsid w:val="07394002"/>
    <w:rsid w:val="07397922"/>
    <w:rsid w:val="073992B7"/>
    <w:rsid w:val="073B6EA6"/>
    <w:rsid w:val="073B7FA5"/>
    <w:rsid w:val="073BF8A5"/>
    <w:rsid w:val="073C5436"/>
    <w:rsid w:val="073C5EBE"/>
    <w:rsid w:val="073CC853"/>
    <w:rsid w:val="073DD9B9"/>
    <w:rsid w:val="073E3505"/>
    <w:rsid w:val="073E5250"/>
    <w:rsid w:val="073E931D"/>
    <w:rsid w:val="073F179F"/>
    <w:rsid w:val="073F245C"/>
    <w:rsid w:val="07400EAA"/>
    <w:rsid w:val="0740EF8F"/>
    <w:rsid w:val="0740F69C"/>
    <w:rsid w:val="0740FA53"/>
    <w:rsid w:val="07410154"/>
    <w:rsid w:val="07413D2C"/>
    <w:rsid w:val="0742485E"/>
    <w:rsid w:val="074289F2"/>
    <w:rsid w:val="07428AF4"/>
    <w:rsid w:val="07428C4B"/>
    <w:rsid w:val="07440349"/>
    <w:rsid w:val="07441CC8"/>
    <w:rsid w:val="074438E5"/>
    <w:rsid w:val="07447F95"/>
    <w:rsid w:val="0744ABEA"/>
    <w:rsid w:val="07452A3B"/>
    <w:rsid w:val="0745B032"/>
    <w:rsid w:val="07468661"/>
    <w:rsid w:val="07469EE7"/>
    <w:rsid w:val="0746D9DF"/>
    <w:rsid w:val="0747333F"/>
    <w:rsid w:val="0747BF89"/>
    <w:rsid w:val="0749469F"/>
    <w:rsid w:val="074A032E"/>
    <w:rsid w:val="074B6270"/>
    <w:rsid w:val="074BD1F8"/>
    <w:rsid w:val="074C4FEE"/>
    <w:rsid w:val="074CD771"/>
    <w:rsid w:val="074D42CB"/>
    <w:rsid w:val="074E4AA6"/>
    <w:rsid w:val="074ED9F0"/>
    <w:rsid w:val="074EE031"/>
    <w:rsid w:val="074FD718"/>
    <w:rsid w:val="074FD740"/>
    <w:rsid w:val="074FDF89"/>
    <w:rsid w:val="07520F8F"/>
    <w:rsid w:val="07526A1D"/>
    <w:rsid w:val="0752A054"/>
    <w:rsid w:val="0753B211"/>
    <w:rsid w:val="07544E17"/>
    <w:rsid w:val="07546AED"/>
    <w:rsid w:val="07549061"/>
    <w:rsid w:val="0754CCC6"/>
    <w:rsid w:val="0754E65E"/>
    <w:rsid w:val="07552B62"/>
    <w:rsid w:val="075535A0"/>
    <w:rsid w:val="07553FDA"/>
    <w:rsid w:val="0755CF63"/>
    <w:rsid w:val="0756023E"/>
    <w:rsid w:val="0756238D"/>
    <w:rsid w:val="0756C871"/>
    <w:rsid w:val="07577423"/>
    <w:rsid w:val="07577F1E"/>
    <w:rsid w:val="0758461F"/>
    <w:rsid w:val="07587A39"/>
    <w:rsid w:val="0759003A"/>
    <w:rsid w:val="07590102"/>
    <w:rsid w:val="07590B5C"/>
    <w:rsid w:val="0759208F"/>
    <w:rsid w:val="075978CB"/>
    <w:rsid w:val="075A148E"/>
    <w:rsid w:val="075B3E56"/>
    <w:rsid w:val="075B9E95"/>
    <w:rsid w:val="075BBF8A"/>
    <w:rsid w:val="075C21EA"/>
    <w:rsid w:val="075CCB73"/>
    <w:rsid w:val="075CF0D2"/>
    <w:rsid w:val="075CF3A4"/>
    <w:rsid w:val="075D347C"/>
    <w:rsid w:val="075DAC14"/>
    <w:rsid w:val="075E15D6"/>
    <w:rsid w:val="075E605B"/>
    <w:rsid w:val="075E621D"/>
    <w:rsid w:val="075EFF97"/>
    <w:rsid w:val="075F734B"/>
    <w:rsid w:val="0760B3A4"/>
    <w:rsid w:val="076154E5"/>
    <w:rsid w:val="0761A5F7"/>
    <w:rsid w:val="0761D916"/>
    <w:rsid w:val="07625B6E"/>
    <w:rsid w:val="0762B326"/>
    <w:rsid w:val="076308CD"/>
    <w:rsid w:val="0763499D"/>
    <w:rsid w:val="076361CD"/>
    <w:rsid w:val="07639C5A"/>
    <w:rsid w:val="07642E72"/>
    <w:rsid w:val="076446E8"/>
    <w:rsid w:val="07645EC5"/>
    <w:rsid w:val="0764B5C6"/>
    <w:rsid w:val="0764C4E2"/>
    <w:rsid w:val="0764D958"/>
    <w:rsid w:val="07654773"/>
    <w:rsid w:val="0766592D"/>
    <w:rsid w:val="07667DA5"/>
    <w:rsid w:val="07668160"/>
    <w:rsid w:val="0766A625"/>
    <w:rsid w:val="0766F818"/>
    <w:rsid w:val="0767E6CC"/>
    <w:rsid w:val="07680EC2"/>
    <w:rsid w:val="076AB419"/>
    <w:rsid w:val="076ACF7A"/>
    <w:rsid w:val="076AD6B8"/>
    <w:rsid w:val="076B0EE2"/>
    <w:rsid w:val="076B32B5"/>
    <w:rsid w:val="076B786E"/>
    <w:rsid w:val="076B9F3D"/>
    <w:rsid w:val="076C8BBE"/>
    <w:rsid w:val="076C8E60"/>
    <w:rsid w:val="076CDA4F"/>
    <w:rsid w:val="076E899D"/>
    <w:rsid w:val="076EB109"/>
    <w:rsid w:val="076EB71D"/>
    <w:rsid w:val="076EE7BB"/>
    <w:rsid w:val="076F862B"/>
    <w:rsid w:val="076FE914"/>
    <w:rsid w:val="07700BF0"/>
    <w:rsid w:val="0771C604"/>
    <w:rsid w:val="0771FB01"/>
    <w:rsid w:val="07729787"/>
    <w:rsid w:val="07731A29"/>
    <w:rsid w:val="0773F526"/>
    <w:rsid w:val="0773FB4F"/>
    <w:rsid w:val="07741C99"/>
    <w:rsid w:val="07745242"/>
    <w:rsid w:val="07751A5E"/>
    <w:rsid w:val="0776F140"/>
    <w:rsid w:val="0776F75E"/>
    <w:rsid w:val="0777717F"/>
    <w:rsid w:val="077815BC"/>
    <w:rsid w:val="07787513"/>
    <w:rsid w:val="077990A8"/>
    <w:rsid w:val="0779B5F3"/>
    <w:rsid w:val="077B0E30"/>
    <w:rsid w:val="077BD112"/>
    <w:rsid w:val="077D4743"/>
    <w:rsid w:val="077D9C32"/>
    <w:rsid w:val="077DA411"/>
    <w:rsid w:val="077DF8A3"/>
    <w:rsid w:val="077E23D2"/>
    <w:rsid w:val="077E48CB"/>
    <w:rsid w:val="077EA73B"/>
    <w:rsid w:val="077EF6E0"/>
    <w:rsid w:val="077F8787"/>
    <w:rsid w:val="0781825B"/>
    <w:rsid w:val="0781DE9E"/>
    <w:rsid w:val="0781FE50"/>
    <w:rsid w:val="07827613"/>
    <w:rsid w:val="0782B6D0"/>
    <w:rsid w:val="07834A04"/>
    <w:rsid w:val="0783ACB3"/>
    <w:rsid w:val="0783DC1B"/>
    <w:rsid w:val="0783F15E"/>
    <w:rsid w:val="07863754"/>
    <w:rsid w:val="0786A534"/>
    <w:rsid w:val="07873C2B"/>
    <w:rsid w:val="07876391"/>
    <w:rsid w:val="07877EE7"/>
    <w:rsid w:val="0787C10D"/>
    <w:rsid w:val="0787D90D"/>
    <w:rsid w:val="0788D562"/>
    <w:rsid w:val="0788FBD0"/>
    <w:rsid w:val="0788FC0D"/>
    <w:rsid w:val="07891159"/>
    <w:rsid w:val="07896920"/>
    <w:rsid w:val="078A0672"/>
    <w:rsid w:val="078A1E61"/>
    <w:rsid w:val="078AAF9E"/>
    <w:rsid w:val="078D3195"/>
    <w:rsid w:val="078D39BE"/>
    <w:rsid w:val="078D8480"/>
    <w:rsid w:val="078E3900"/>
    <w:rsid w:val="078F1A7A"/>
    <w:rsid w:val="078F7EB7"/>
    <w:rsid w:val="079079D0"/>
    <w:rsid w:val="0791241A"/>
    <w:rsid w:val="07919D89"/>
    <w:rsid w:val="0791C989"/>
    <w:rsid w:val="0791CDDC"/>
    <w:rsid w:val="0791D681"/>
    <w:rsid w:val="079200FA"/>
    <w:rsid w:val="07924059"/>
    <w:rsid w:val="079269B7"/>
    <w:rsid w:val="079305BD"/>
    <w:rsid w:val="07934E39"/>
    <w:rsid w:val="0793C682"/>
    <w:rsid w:val="0793C7FC"/>
    <w:rsid w:val="07950899"/>
    <w:rsid w:val="0795C7B0"/>
    <w:rsid w:val="07965E9E"/>
    <w:rsid w:val="0796606E"/>
    <w:rsid w:val="0797144C"/>
    <w:rsid w:val="07973479"/>
    <w:rsid w:val="0797441F"/>
    <w:rsid w:val="07976BC7"/>
    <w:rsid w:val="07980E92"/>
    <w:rsid w:val="07987B03"/>
    <w:rsid w:val="0798A67B"/>
    <w:rsid w:val="0798B189"/>
    <w:rsid w:val="079906D3"/>
    <w:rsid w:val="0799CC1E"/>
    <w:rsid w:val="079A46CB"/>
    <w:rsid w:val="079A8AD7"/>
    <w:rsid w:val="079ABBF6"/>
    <w:rsid w:val="079AD17D"/>
    <w:rsid w:val="07A1D962"/>
    <w:rsid w:val="07A24D36"/>
    <w:rsid w:val="07A26055"/>
    <w:rsid w:val="07A27A93"/>
    <w:rsid w:val="07A28DA0"/>
    <w:rsid w:val="07A38ACE"/>
    <w:rsid w:val="07A4485D"/>
    <w:rsid w:val="07A50D27"/>
    <w:rsid w:val="07A52BC1"/>
    <w:rsid w:val="07A5EF40"/>
    <w:rsid w:val="07A6A0C6"/>
    <w:rsid w:val="07A6D74F"/>
    <w:rsid w:val="07A7C768"/>
    <w:rsid w:val="07A87C59"/>
    <w:rsid w:val="07A911AF"/>
    <w:rsid w:val="07A9FC43"/>
    <w:rsid w:val="07AA5A1B"/>
    <w:rsid w:val="07AA5B01"/>
    <w:rsid w:val="07AA8BB4"/>
    <w:rsid w:val="07AB5084"/>
    <w:rsid w:val="07ABB6E8"/>
    <w:rsid w:val="07ABC873"/>
    <w:rsid w:val="07AC005A"/>
    <w:rsid w:val="07AC8D3A"/>
    <w:rsid w:val="07AD0E0A"/>
    <w:rsid w:val="07AD32CE"/>
    <w:rsid w:val="07AD43A0"/>
    <w:rsid w:val="07ADFC18"/>
    <w:rsid w:val="07AE47B2"/>
    <w:rsid w:val="07AEAA2E"/>
    <w:rsid w:val="07AEB292"/>
    <w:rsid w:val="07AF9EE8"/>
    <w:rsid w:val="07B006BA"/>
    <w:rsid w:val="07B01463"/>
    <w:rsid w:val="07B02612"/>
    <w:rsid w:val="07B059F0"/>
    <w:rsid w:val="07B0EB37"/>
    <w:rsid w:val="07B185EB"/>
    <w:rsid w:val="07B1E855"/>
    <w:rsid w:val="07B1EB91"/>
    <w:rsid w:val="07B1ECDB"/>
    <w:rsid w:val="07B21E9B"/>
    <w:rsid w:val="07B28852"/>
    <w:rsid w:val="07B38F74"/>
    <w:rsid w:val="07B3EBC3"/>
    <w:rsid w:val="07B3F78C"/>
    <w:rsid w:val="07B4C4EC"/>
    <w:rsid w:val="07B4C59B"/>
    <w:rsid w:val="07B53B0B"/>
    <w:rsid w:val="07B5A6A4"/>
    <w:rsid w:val="07B5AC36"/>
    <w:rsid w:val="07B5C4EC"/>
    <w:rsid w:val="07B5FE17"/>
    <w:rsid w:val="07B60230"/>
    <w:rsid w:val="07B69C94"/>
    <w:rsid w:val="07B72999"/>
    <w:rsid w:val="07B7A9F9"/>
    <w:rsid w:val="07B7B0A8"/>
    <w:rsid w:val="07B85BE5"/>
    <w:rsid w:val="07B9A113"/>
    <w:rsid w:val="07B9E5E6"/>
    <w:rsid w:val="07BA22B3"/>
    <w:rsid w:val="07BA7413"/>
    <w:rsid w:val="07BDBBB2"/>
    <w:rsid w:val="07BEA030"/>
    <w:rsid w:val="07BF0FB7"/>
    <w:rsid w:val="07BF9022"/>
    <w:rsid w:val="07BFC1CE"/>
    <w:rsid w:val="07BFFEF1"/>
    <w:rsid w:val="07C0AC94"/>
    <w:rsid w:val="07C165DA"/>
    <w:rsid w:val="07C19463"/>
    <w:rsid w:val="07C214AE"/>
    <w:rsid w:val="07C31D7B"/>
    <w:rsid w:val="07C327B3"/>
    <w:rsid w:val="07C469DC"/>
    <w:rsid w:val="07C48880"/>
    <w:rsid w:val="07C4DA65"/>
    <w:rsid w:val="07C69CEE"/>
    <w:rsid w:val="07C6C830"/>
    <w:rsid w:val="07C6C88D"/>
    <w:rsid w:val="07C6D7F4"/>
    <w:rsid w:val="07C7EF62"/>
    <w:rsid w:val="07C7EFE8"/>
    <w:rsid w:val="07C9029E"/>
    <w:rsid w:val="07C9A6D2"/>
    <w:rsid w:val="07CA3FBD"/>
    <w:rsid w:val="07CA86C5"/>
    <w:rsid w:val="07CAFE84"/>
    <w:rsid w:val="07CB773F"/>
    <w:rsid w:val="07CBA06F"/>
    <w:rsid w:val="07CBB547"/>
    <w:rsid w:val="07CBC9EF"/>
    <w:rsid w:val="07CC4DE7"/>
    <w:rsid w:val="07CC5C22"/>
    <w:rsid w:val="07CC922C"/>
    <w:rsid w:val="07CCCAEE"/>
    <w:rsid w:val="07CCCE6D"/>
    <w:rsid w:val="07CCD09B"/>
    <w:rsid w:val="07CE57BF"/>
    <w:rsid w:val="07CECD09"/>
    <w:rsid w:val="07CF1F77"/>
    <w:rsid w:val="07CF95E7"/>
    <w:rsid w:val="07D1345D"/>
    <w:rsid w:val="07D14036"/>
    <w:rsid w:val="07D1DE95"/>
    <w:rsid w:val="07D2005E"/>
    <w:rsid w:val="07D285B7"/>
    <w:rsid w:val="07D2F299"/>
    <w:rsid w:val="07D397C0"/>
    <w:rsid w:val="07D49B23"/>
    <w:rsid w:val="07D4BD3C"/>
    <w:rsid w:val="07D4DE17"/>
    <w:rsid w:val="07D55049"/>
    <w:rsid w:val="07D5A2AA"/>
    <w:rsid w:val="07D5A560"/>
    <w:rsid w:val="07D5EA5C"/>
    <w:rsid w:val="07D610B0"/>
    <w:rsid w:val="07D626FC"/>
    <w:rsid w:val="07D6E372"/>
    <w:rsid w:val="07D7934E"/>
    <w:rsid w:val="07D7B1BD"/>
    <w:rsid w:val="07D8B37B"/>
    <w:rsid w:val="07D91076"/>
    <w:rsid w:val="07D94188"/>
    <w:rsid w:val="07D98AA3"/>
    <w:rsid w:val="07D9C868"/>
    <w:rsid w:val="07D9CDBB"/>
    <w:rsid w:val="07D9DA63"/>
    <w:rsid w:val="07D9F14D"/>
    <w:rsid w:val="07D9F4EB"/>
    <w:rsid w:val="07DAA104"/>
    <w:rsid w:val="07DAAFD8"/>
    <w:rsid w:val="07DAC281"/>
    <w:rsid w:val="07DAEF78"/>
    <w:rsid w:val="07DB3806"/>
    <w:rsid w:val="07DB4F60"/>
    <w:rsid w:val="07DBC0DB"/>
    <w:rsid w:val="07DBF3EA"/>
    <w:rsid w:val="07DCC689"/>
    <w:rsid w:val="07DD292F"/>
    <w:rsid w:val="07DD6013"/>
    <w:rsid w:val="07DDFCC8"/>
    <w:rsid w:val="07DE4641"/>
    <w:rsid w:val="07DFFFD9"/>
    <w:rsid w:val="07E050CB"/>
    <w:rsid w:val="07E08D51"/>
    <w:rsid w:val="07E0E336"/>
    <w:rsid w:val="07E13243"/>
    <w:rsid w:val="07E198D4"/>
    <w:rsid w:val="07E220FA"/>
    <w:rsid w:val="07E295AE"/>
    <w:rsid w:val="07E30198"/>
    <w:rsid w:val="07E36919"/>
    <w:rsid w:val="07E3B4BE"/>
    <w:rsid w:val="07E431B4"/>
    <w:rsid w:val="07E43DAB"/>
    <w:rsid w:val="07E45700"/>
    <w:rsid w:val="07E486A4"/>
    <w:rsid w:val="07E497AE"/>
    <w:rsid w:val="07E4EDDE"/>
    <w:rsid w:val="07E53EF3"/>
    <w:rsid w:val="07E5C9A7"/>
    <w:rsid w:val="07E613D7"/>
    <w:rsid w:val="07E7131A"/>
    <w:rsid w:val="07E7BB5A"/>
    <w:rsid w:val="07E7C79F"/>
    <w:rsid w:val="07E81709"/>
    <w:rsid w:val="07E82CDA"/>
    <w:rsid w:val="07E8D095"/>
    <w:rsid w:val="07E94D17"/>
    <w:rsid w:val="07E9A5B4"/>
    <w:rsid w:val="07E9CA9E"/>
    <w:rsid w:val="07EABD23"/>
    <w:rsid w:val="07EAF36F"/>
    <w:rsid w:val="07EB6D17"/>
    <w:rsid w:val="07EBCFAF"/>
    <w:rsid w:val="07EC04F5"/>
    <w:rsid w:val="07EC1610"/>
    <w:rsid w:val="07EC23CD"/>
    <w:rsid w:val="07EC54FD"/>
    <w:rsid w:val="07ECC08E"/>
    <w:rsid w:val="07ED061E"/>
    <w:rsid w:val="07ED3BE7"/>
    <w:rsid w:val="07ED49AD"/>
    <w:rsid w:val="07EDCC28"/>
    <w:rsid w:val="07EE969E"/>
    <w:rsid w:val="07EF05B2"/>
    <w:rsid w:val="07EFC6BF"/>
    <w:rsid w:val="07EFC859"/>
    <w:rsid w:val="07EFCA31"/>
    <w:rsid w:val="07F0959D"/>
    <w:rsid w:val="07F0E53B"/>
    <w:rsid w:val="07F1325C"/>
    <w:rsid w:val="07F21E49"/>
    <w:rsid w:val="07F24BCF"/>
    <w:rsid w:val="07F3F88E"/>
    <w:rsid w:val="07F457C9"/>
    <w:rsid w:val="07F497BC"/>
    <w:rsid w:val="07F56F23"/>
    <w:rsid w:val="07F5DA9F"/>
    <w:rsid w:val="07F6B04B"/>
    <w:rsid w:val="07F76E01"/>
    <w:rsid w:val="07F784B8"/>
    <w:rsid w:val="07F87E23"/>
    <w:rsid w:val="07F90E58"/>
    <w:rsid w:val="07F9F415"/>
    <w:rsid w:val="07FA90AA"/>
    <w:rsid w:val="07FAE846"/>
    <w:rsid w:val="07FB1117"/>
    <w:rsid w:val="07FB1C3A"/>
    <w:rsid w:val="07FB4DFD"/>
    <w:rsid w:val="07FCDA34"/>
    <w:rsid w:val="07FD37CD"/>
    <w:rsid w:val="07FEEB7B"/>
    <w:rsid w:val="07FF1839"/>
    <w:rsid w:val="07FF8FA1"/>
    <w:rsid w:val="07FFED80"/>
    <w:rsid w:val="0800489A"/>
    <w:rsid w:val="08018BD7"/>
    <w:rsid w:val="0801F9E3"/>
    <w:rsid w:val="080233FC"/>
    <w:rsid w:val="08027479"/>
    <w:rsid w:val="08028BEA"/>
    <w:rsid w:val="0802AB0A"/>
    <w:rsid w:val="0802CA91"/>
    <w:rsid w:val="08035A99"/>
    <w:rsid w:val="0803EB0E"/>
    <w:rsid w:val="08042376"/>
    <w:rsid w:val="0804376D"/>
    <w:rsid w:val="0804BEC5"/>
    <w:rsid w:val="08053D5C"/>
    <w:rsid w:val="08055D9B"/>
    <w:rsid w:val="08056B66"/>
    <w:rsid w:val="08059E9D"/>
    <w:rsid w:val="0805DEBB"/>
    <w:rsid w:val="0805F00F"/>
    <w:rsid w:val="080602C4"/>
    <w:rsid w:val="0806318E"/>
    <w:rsid w:val="080637EA"/>
    <w:rsid w:val="0806615A"/>
    <w:rsid w:val="080776E1"/>
    <w:rsid w:val="0807B9E3"/>
    <w:rsid w:val="0807D39C"/>
    <w:rsid w:val="0807E1BE"/>
    <w:rsid w:val="0808CEEA"/>
    <w:rsid w:val="080957B6"/>
    <w:rsid w:val="08099513"/>
    <w:rsid w:val="0809E0AB"/>
    <w:rsid w:val="080A0566"/>
    <w:rsid w:val="080A0692"/>
    <w:rsid w:val="080A7A60"/>
    <w:rsid w:val="080B141D"/>
    <w:rsid w:val="080B28F6"/>
    <w:rsid w:val="080CB0AF"/>
    <w:rsid w:val="080D9CFE"/>
    <w:rsid w:val="080DDC61"/>
    <w:rsid w:val="080F0509"/>
    <w:rsid w:val="080FF578"/>
    <w:rsid w:val="08103476"/>
    <w:rsid w:val="081091D9"/>
    <w:rsid w:val="0810EE8F"/>
    <w:rsid w:val="081109AE"/>
    <w:rsid w:val="081114A2"/>
    <w:rsid w:val="08114C6E"/>
    <w:rsid w:val="0811A9CF"/>
    <w:rsid w:val="0811C843"/>
    <w:rsid w:val="0812266E"/>
    <w:rsid w:val="081267E6"/>
    <w:rsid w:val="081298DF"/>
    <w:rsid w:val="0812FDCC"/>
    <w:rsid w:val="0813485D"/>
    <w:rsid w:val="08136EE1"/>
    <w:rsid w:val="0813A15D"/>
    <w:rsid w:val="081418A6"/>
    <w:rsid w:val="08149086"/>
    <w:rsid w:val="0814D688"/>
    <w:rsid w:val="08155559"/>
    <w:rsid w:val="08155F17"/>
    <w:rsid w:val="0815D135"/>
    <w:rsid w:val="0815D7CD"/>
    <w:rsid w:val="081612BE"/>
    <w:rsid w:val="08166DB6"/>
    <w:rsid w:val="0816D56B"/>
    <w:rsid w:val="0816E499"/>
    <w:rsid w:val="0816E4B5"/>
    <w:rsid w:val="08176E2C"/>
    <w:rsid w:val="0817B03C"/>
    <w:rsid w:val="0817D1BB"/>
    <w:rsid w:val="08187946"/>
    <w:rsid w:val="0818E7E2"/>
    <w:rsid w:val="0818F381"/>
    <w:rsid w:val="08192301"/>
    <w:rsid w:val="08196458"/>
    <w:rsid w:val="081A0B53"/>
    <w:rsid w:val="081A8A65"/>
    <w:rsid w:val="081AB32D"/>
    <w:rsid w:val="081B4D1F"/>
    <w:rsid w:val="081B5C12"/>
    <w:rsid w:val="081B606E"/>
    <w:rsid w:val="081B963C"/>
    <w:rsid w:val="081BDBFA"/>
    <w:rsid w:val="081C4388"/>
    <w:rsid w:val="081C77FB"/>
    <w:rsid w:val="081CB5BF"/>
    <w:rsid w:val="081CC0DA"/>
    <w:rsid w:val="081CFA68"/>
    <w:rsid w:val="081D832C"/>
    <w:rsid w:val="081E5B92"/>
    <w:rsid w:val="081E9C09"/>
    <w:rsid w:val="081EC65B"/>
    <w:rsid w:val="081FED0D"/>
    <w:rsid w:val="08203A0A"/>
    <w:rsid w:val="08209AED"/>
    <w:rsid w:val="0820F844"/>
    <w:rsid w:val="082126ED"/>
    <w:rsid w:val="08214FA1"/>
    <w:rsid w:val="08217D13"/>
    <w:rsid w:val="0823FE7A"/>
    <w:rsid w:val="082400B0"/>
    <w:rsid w:val="0824A7CF"/>
    <w:rsid w:val="0824F246"/>
    <w:rsid w:val="08257ED5"/>
    <w:rsid w:val="0825E6C0"/>
    <w:rsid w:val="0825F54B"/>
    <w:rsid w:val="082634E8"/>
    <w:rsid w:val="0826FCD8"/>
    <w:rsid w:val="0827FB94"/>
    <w:rsid w:val="08280AF0"/>
    <w:rsid w:val="0828A574"/>
    <w:rsid w:val="0829A8D8"/>
    <w:rsid w:val="0829C3CF"/>
    <w:rsid w:val="0829F489"/>
    <w:rsid w:val="082AE2CA"/>
    <w:rsid w:val="082B552D"/>
    <w:rsid w:val="082BA105"/>
    <w:rsid w:val="082C440C"/>
    <w:rsid w:val="082C6474"/>
    <w:rsid w:val="082C691A"/>
    <w:rsid w:val="082D3C3F"/>
    <w:rsid w:val="082D915A"/>
    <w:rsid w:val="082E4578"/>
    <w:rsid w:val="082E4D8B"/>
    <w:rsid w:val="082ED98E"/>
    <w:rsid w:val="082F04A3"/>
    <w:rsid w:val="082F414E"/>
    <w:rsid w:val="082F6CE1"/>
    <w:rsid w:val="083058EA"/>
    <w:rsid w:val="083134EF"/>
    <w:rsid w:val="08313849"/>
    <w:rsid w:val="08315B0D"/>
    <w:rsid w:val="08318995"/>
    <w:rsid w:val="08326706"/>
    <w:rsid w:val="0832BBAA"/>
    <w:rsid w:val="083412A1"/>
    <w:rsid w:val="0834C185"/>
    <w:rsid w:val="0834D342"/>
    <w:rsid w:val="0835CD07"/>
    <w:rsid w:val="08360DC4"/>
    <w:rsid w:val="08376149"/>
    <w:rsid w:val="08388822"/>
    <w:rsid w:val="083891F5"/>
    <w:rsid w:val="0839B841"/>
    <w:rsid w:val="083A0589"/>
    <w:rsid w:val="083AABD5"/>
    <w:rsid w:val="083AE8DD"/>
    <w:rsid w:val="083B9972"/>
    <w:rsid w:val="083BDD43"/>
    <w:rsid w:val="083BF751"/>
    <w:rsid w:val="083C3C51"/>
    <w:rsid w:val="083C406E"/>
    <w:rsid w:val="083D146C"/>
    <w:rsid w:val="083D7755"/>
    <w:rsid w:val="083DCF3B"/>
    <w:rsid w:val="083E3111"/>
    <w:rsid w:val="083E87CF"/>
    <w:rsid w:val="083ECE9D"/>
    <w:rsid w:val="083EEABB"/>
    <w:rsid w:val="083FD4EB"/>
    <w:rsid w:val="08404668"/>
    <w:rsid w:val="0840AD54"/>
    <w:rsid w:val="0840E458"/>
    <w:rsid w:val="0841B67A"/>
    <w:rsid w:val="0841D2B8"/>
    <w:rsid w:val="084264AB"/>
    <w:rsid w:val="0842CCD5"/>
    <w:rsid w:val="08430352"/>
    <w:rsid w:val="08449EF0"/>
    <w:rsid w:val="0844D5D3"/>
    <w:rsid w:val="0844F939"/>
    <w:rsid w:val="084558E6"/>
    <w:rsid w:val="0845B3B9"/>
    <w:rsid w:val="084635B5"/>
    <w:rsid w:val="08472939"/>
    <w:rsid w:val="08475BB4"/>
    <w:rsid w:val="0847ED08"/>
    <w:rsid w:val="084907AF"/>
    <w:rsid w:val="084A036D"/>
    <w:rsid w:val="084A9431"/>
    <w:rsid w:val="084B4A30"/>
    <w:rsid w:val="084BE4B6"/>
    <w:rsid w:val="084C0293"/>
    <w:rsid w:val="084CE2A7"/>
    <w:rsid w:val="084D1976"/>
    <w:rsid w:val="084D2503"/>
    <w:rsid w:val="084DAA82"/>
    <w:rsid w:val="084E0927"/>
    <w:rsid w:val="084E9BF3"/>
    <w:rsid w:val="084EBB53"/>
    <w:rsid w:val="084FA97E"/>
    <w:rsid w:val="0850214D"/>
    <w:rsid w:val="08504202"/>
    <w:rsid w:val="0850D07F"/>
    <w:rsid w:val="0850E0FB"/>
    <w:rsid w:val="0850E8B5"/>
    <w:rsid w:val="08515218"/>
    <w:rsid w:val="085184F5"/>
    <w:rsid w:val="0851D8E9"/>
    <w:rsid w:val="0851E7C7"/>
    <w:rsid w:val="0851F5AA"/>
    <w:rsid w:val="0852759E"/>
    <w:rsid w:val="0852A3E6"/>
    <w:rsid w:val="0852D3FD"/>
    <w:rsid w:val="085356B8"/>
    <w:rsid w:val="08537449"/>
    <w:rsid w:val="0853DF30"/>
    <w:rsid w:val="08540C29"/>
    <w:rsid w:val="08542B99"/>
    <w:rsid w:val="085435D3"/>
    <w:rsid w:val="08545D6D"/>
    <w:rsid w:val="0854BE91"/>
    <w:rsid w:val="0854C989"/>
    <w:rsid w:val="08550C03"/>
    <w:rsid w:val="085548B2"/>
    <w:rsid w:val="08555C9A"/>
    <w:rsid w:val="08558835"/>
    <w:rsid w:val="0855CA57"/>
    <w:rsid w:val="08568DA3"/>
    <w:rsid w:val="0856B61B"/>
    <w:rsid w:val="08572EE6"/>
    <w:rsid w:val="085739A6"/>
    <w:rsid w:val="08575517"/>
    <w:rsid w:val="0857CEA8"/>
    <w:rsid w:val="0857DFF8"/>
    <w:rsid w:val="0857E84E"/>
    <w:rsid w:val="0858BE90"/>
    <w:rsid w:val="0858E153"/>
    <w:rsid w:val="08591C1A"/>
    <w:rsid w:val="0859CE18"/>
    <w:rsid w:val="0859DD7A"/>
    <w:rsid w:val="085BA52B"/>
    <w:rsid w:val="085C7996"/>
    <w:rsid w:val="085C9604"/>
    <w:rsid w:val="085CF5DB"/>
    <w:rsid w:val="085D9C5C"/>
    <w:rsid w:val="085DA0D3"/>
    <w:rsid w:val="085DF30C"/>
    <w:rsid w:val="085DFC1C"/>
    <w:rsid w:val="085E8972"/>
    <w:rsid w:val="085EE123"/>
    <w:rsid w:val="085F0D96"/>
    <w:rsid w:val="085F8279"/>
    <w:rsid w:val="08606D0C"/>
    <w:rsid w:val="0860DE47"/>
    <w:rsid w:val="08617C73"/>
    <w:rsid w:val="086189CF"/>
    <w:rsid w:val="0861D662"/>
    <w:rsid w:val="0861F6F6"/>
    <w:rsid w:val="0861F913"/>
    <w:rsid w:val="08626422"/>
    <w:rsid w:val="0862BE8E"/>
    <w:rsid w:val="086347E4"/>
    <w:rsid w:val="08637C01"/>
    <w:rsid w:val="0863C039"/>
    <w:rsid w:val="0863E532"/>
    <w:rsid w:val="0863EF39"/>
    <w:rsid w:val="08656D0C"/>
    <w:rsid w:val="08657F4D"/>
    <w:rsid w:val="086612A5"/>
    <w:rsid w:val="086628F2"/>
    <w:rsid w:val="08671BD3"/>
    <w:rsid w:val="08678826"/>
    <w:rsid w:val="0867C535"/>
    <w:rsid w:val="08688BAA"/>
    <w:rsid w:val="0868A5F2"/>
    <w:rsid w:val="0868C8D0"/>
    <w:rsid w:val="0868CB4A"/>
    <w:rsid w:val="08694A92"/>
    <w:rsid w:val="086984D6"/>
    <w:rsid w:val="0869AAD0"/>
    <w:rsid w:val="0869D1BE"/>
    <w:rsid w:val="086A0D6B"/>
    <w:rsid w:val="086C55A3"/>
    <w:rsid w:val="086C9674"/>
    <w:rsid w:val="086D394E"/>
    <w:rsid w:val="086D3F4A"/>
    <w:rsid w:val="086D7C57"/>
    <w:rsid w:val="086DCD5A"/>
    <w:rsid w:val="086E355C"/>
    <w:rsid w:val="086EC60F"/>
    <w:rsid w:val="08713678"/>
    <w:rsid w:val="08715FF5"/>
    <w:rsid w:val="087162BB"/>
    <w:rsid w:val="0871BB81"/>
    <w:rsid w:val="0871EEFC"/>
    <w:rsid w:val="0871FA36"/>
    <w:rsid w:val="087210C9"/>
    <w:rsid w:val="0872BB04"/>
    <w:rsid w:val="0872C6D3"/>
    <w:rsid w:val="0872D8B9"/>
    <w:rsid w:val="0873C368"/>
    <w:rsid w:val="0873DCC5"/>
    <w:rsid w:val="08744C8E"/>
    <w:rsid w:val="087498FD"/>
    <w:rsid w:val="0874C74D"/>
    <w:rsid w:val="087500BF"/>
    <w:rsid w:val="08752EFC"/>
    <w:rsid w:val="087552C7"/>
    <w:rsid w:val="08779714"/>
    <w:rsid w:val="08781491"/>
    <w:rsid w:val="0878D4D0"/>
    <w:rsid w:val="087977E6"/>
    <w:rsid w:val="08797FDF"/>
    <w:rsid w:val="08798CFD"/>
    <w:rsid w:val="087A1ED1"/>
    <w:rsid w:val="087A4B17"/>
    <w:rsid w:val="087A8972"/>
    <w:rsid w:val="087C692A"/>
    <w:rsid w:val="087D847B"/>
    <w:rsid w:val="087E1068"/>
    <w:rsid w:val="087E4C47"/>
    <w:rsid w:val="087E9CDD"/>
    <w:rsid w:val="087EE798"/>
    <w:rsid w:val="087F69B9"/>
    <w:rsid w:val="087FBD72"/>
    <w:rsid w:val="087FE58C"/>
    <w:rsid w:val="08809E50"/>
    <w:rsid w:val="088117AC"/>
    <w:rsid w:val="0881ABFF"/>
    <w:rsid w:val="088207A7"/>
    <w:rsid w:val="08830D72"/>
    <w:rsid w:val="0883200D"/>
    <w:rsid w:val="08834BCF"/>
    <w:rsid w:val="08838CB4"/>
    <w:rsid w:val="0883B9D9"/>
    <w:rsid w:val="0883EB42"/>
    <w:rsid w:val="0883F385"/>
    <w:rsid w:val="0883F922"/>
    <w:rsid w:val="0884A3B3"/>
    <w:rsid w:val="08853031"/>
    <w:rsid w:val="08854437"/>
    <w:rsid w:val="088599F8"/>
    <w:rsid w:val="08862604"/>
    <w:rsid w:val="0886E2D6"/>
    <w:rsid w:val="08871793"/>
    <w:rsid w:val="0888D704"/>
    <w:rsid w:val="0889CDF4"/>
    <w:rsid w:val="088A1A49"/>
    <w:rsid w:val="088A6381"/>
    <w:rsid w:val="088ADFBD"/>
    <w:rsid w:val="088B5848"/>
    <w:rsid w:val="088BAC7E"/>
    <w:rsid w:val="088C3BD8"/>
    <w:rsid w:val="088C7D07"/>
    <w:rsid w:val="088CEBF3"/>
    <w:rsid w:val="088D203F"/>
    <w:rsid w:val="088D3C2A"/>
    <w:rsid w:val="088D7876"/>
    <w:rsid w:val="088E2756"/>
    <w:rsid w:val="088E7D26"/>
    <w:rsid w:val="088F73AC"/>
    <w:rsid w:val="088FC733"/>
    <w:rsid w:val="08903AA2"/>
    <w:rsid w:val="089079EF"/>
    <w:rsid w:val="0890FA46"/>
    <w:rsid w:val="08913EED"/>
    <w:rsid w:val="0891AA62"/>
    <w:rsid w:val="08920093"/>
    <w:rsid w:val="08921B0C"/>
    <w:rsid w:val="0892BA23"/>
    <w:rsid w:val="08933144"/>
    <w:rsid w:val="089430E5"/>
    <w:rsid w:val="08945982"/>
    <w:rsid w:val="0894B963"/>
    <w:rsid w:val="08950C2A"/>
    <w:rsid w:val="08951842"/>
    <w:rsid w:val="089642C6"/>
    <w:rsid w:val="0896D4D0"/>
    <w:rsid w:val="08975BDA"/>
    <w:rsid w:val="0897DE28"/>
    <w:rsid w:val="08983505"/>
    <w:rsid w:val="089896B4"/>
    <w:rsid w:val="08989FA6"/>
    <w:rsid w:val="0898A586"/>
    <w:rsid w:val="0898F80D"/>
    <w:rsid w:val="08991553"/>
    <w:rsid w:val="08992C2F"/>
    <w:rsid w:val="08998157"/>
    <w:rsid w:val="089AD320"/>
    <w:rsid w:val="089B7A01"/>
    <w:rsid w:val="089C1BDE"/>
    <w:rsid w:val="089C3A39"/>
    <w:rsid w:val="089C70AB"/>
    <w:rsid w:val="089D6653"/>
    <w:rsid w:val="089D8B7C"/>
    <w:rsid w:val="089DAA98"/>
    <w:rsid w:val="089DBB55"/>
    <w:rsid w:val="089DC646"/>
    <w:rsid w:val="089E951F"/>
    <w:rsid w:val="089ED523"/>
    <w:rsid w:val="089F7639"/>
    <w:rsid w:val="089F8DB1"/>
    <w:rsid w:val="089FB2E6"/>
    <w:rsid w:val="08A06E22"/>
    <w:rsid w:val="08A1532F"/>
    <w:rsid w:val="08A26D9E"/>
    <w:rsid w:val="08A308B9"/>
    <w:rsid w:val="08A32857"/>
    <w:rsid w:val="08A34209"/>
    <w:rsid w:val="08A3472E"/>
    <w:rsid w:val="08A37D8B"/>
    <w:rsid w:val="08A49A1A"/>
    <w:rsid w:val="08A4BB3C"/>
    <w:rsid w:val="08A4BEA8"/>
    <w:rsid w:val="08A4D59F"/>
    <w:rsid w:val="08A54252"/>
    <w:rsid w:val="08A5C916"/>
    <w:rsid w:val="08A6A38C"/>
    <w:rsid w:val="08A6C0FB"/>
    <w:rsid w:val="08A6C49D"/>
    <w:rsid w:val="08A738D2"/>
    <w:rsid w:val="08A829CF"/>
    <w:rsid w:val="08A904DC"/>
    <w:rsid w:val="08A90649"/>
    <w:rsid w:val="08A92728"/>
    <w:rsid w:val="08AA1142"/>
    <w:rsid w:val="08AA64EE"/>
    <w:rsid w:val="08ABE12E"/>
    <w:rsid w:val="08ACAC71"/>
    <w:rsid w:val="08AD655A"/>
    <w:rsid w:val="08ADE7DF"/>
    <w:rsid w:val="08AE0FAE"/>
    <w:rsid w:val="08AE61EB"/>
    <w:rsid w:val="08AF7D7B"/>
    <w:rsid w:val="08AFF347"/>
    <w:rsid w:val="08B0A13F"/>
    <w:rsid w:val="08B131FE"/>
    <w:rsid w:val="08B19534"/>
    <w:rsid w:val="08B333A2"/>
    <w:rsid w:val="08B3370F"/>
    <w:rsid w:val="08B3647F"/>
    <w:rsid w:val="08B38683"/>
    <w:rsid w:val="08B42952"/>
    <w:rsid w:val="08B4A113"/>
    <w:rsid w:val="08B4B4C9"/>
    <w:rsid w:val="08B4DA23"/>
    <w:rsid w:val="08B4DD41"/>
    <w:rsid w:val="08B52B42"/>
    <w:rsid w:val="08B5394B"/>
    <w:rsid w:val="08B569C0"/>
    <w:rsid w:val="08B608A0"/>
    <w:rsid w:val="08B69568"/>
    <w:rsid w:val="08B7A71C"/>
    <w:rsid w:val="08B7CC78"/>
    <w:rsid w:val="08B856A9"/>
    <w:rsid w:val="08B8693B"/>
    <w:rsid w:val="08B8873D"/>
    <w:rsid w:val="08B95876"/>
    <w:rsid w:val="08B9EBB1"/>
    <w:rsid w:val="08BA78F6"/>
    <w:rsid w:val="08BAA5B6"/>
    <w:rsid w:val="08BB1A27"/>
    <w:rsid w:val="08BBB93A"/>
    <w:rsid w:val="08BBD493"/>
    <w:rsid w:val="08BC38AE"/>
    <w:rsid w:val="08BCBD43"/>
    <w:rsid w:val="08BD3729"/>
    <w:rsid w:val="08BD8B50"/>
    <w:rsid w:val="08BDF75A"/>
    <w:rsid w:val="08BEEE69"/>
    <w:rsid w:val="08C058C0"/>
    <w:rsid w:val="08C0ECC4"/>
    <w:rsid w:val="08C11429"/>
    <w:rsid w:val="08C120BF"/>
    <w:rsid w:val="08C13760"/>
    <w:rsid w:val="08C183BF"/>
    <w:rsid w:val="08C19639"/>
    <w:rsid w:val="08C27823"/>
    <w:rsid w:val="08C2B0C1"/>
    <w:rsid w:val="08C2B266"/>
    <w:rsid w:val="08C2D493"/>
    <w:rsid w:val="08C2E635"/>
    <w:rsid w:val="08C3923D"/>
    <w:rsid w:val="08C3C7F9"/>
    <w:rsid w:val="08C3D094"/>
    <w:rsid w:val="08C46BB3"/>
    <w:rsid w:val="08C4F794"/>
    <w:rsid w:val="08C52B66"/>
    <w:rsid w:val="08C54A41"/>
    <w:rsid w:val="08C5B4EB"/>
    <w:rsid w:val="08C5DFE4"/>
    <w:rsid w:val="08C672D4"/>
    <w:rsid w:val="08C75A9B"/>
    <w:rsid w:val="08C8575F"/>
    <w:rsid w:val="08C87D1F"/>
    <w:rsid w:val="08C8DAA8"/>
    <w:rsid w:val="08C9470C"/>
    <w:rsid w:val="08C957E4"/>
    <w:rsid w:val="08C9E516"/>
    <w:rsid w:val="08CB8985"/>
    <w:rsid w:val="08CBDAC5"/>
    <w:rsid w:val="08CC11F9"/>
    <w:rsid w:val="08CC4FA5"/>
    <w:rsid w:val="08CCA50B"/>
    <w:rsid w:val="08CCB61E"/>
    <w:rsid w:val="08CD244D"/>
    <w:rsid w:val="08CDA0C2"/>
    <w:rsid w:val="08CDC46F"/>
    <w:rsid w:val="08CDD96F"/>
    <w:rsid w:val="08CDFFC0"/>
    <w:rsid w:val="08CE025A"/>
    <w:rsid w:val="08CE02AD"/>
    <w:rsid w:val="08CE0B2D"/>
    <w:rsid w:val="08CEE44E"/>
    <w:rsid w:val="08CF40B6"/>
    <w:rsid w:val="08CFAA0E"/>
    <w:rsid w:val="08D00A26"/>
    <w:rsid w:val="08D10411"/>
    <w:rsid w:val="08D10A67"/>
    <w:rsid w:val="08D1D513"/>
    <w:rsid w:val="08D205ED"/>
    <w:rsid w:val="08D2A962"/>
    <w:rsid w:val="08D36924"/>
    <w:rsid w:val="08D3A7AB"/>
    <w:rsid w:val="08D41532"/>
    <w:rsid w:val="08D49303"/>
    <w:rsid w:val="08D4BD62"/>
    <w:rsid w:val="08D4C9F2"/>
    <w:rsid w:val="08D5C965"/>
    <w:rsid w:val="08D6434A"/>
    <w:rsid w:val="08D65F8C"/>
    <w:rsid w:val="08D71CE8"/>
    <w:rsid w:val="08D74D1A"/>
    <w:rsid w:val="08D7DC4D"/>
    <w:rsid w:val="08D7F1DC"/>
    <w:rsid w:val="08D82B7C"/>
    <w:rsid w:val="08D8B618"/>
    <w:rsid w:val="08D8BDFD"/>
    <w:rsid w:val="08D8CC58"/>
    <w:rsid w:val="08D9238E"/>
    <w:rsid w:val="08DBE92D"/>
    <w:rsid w:val="08DC18A8"/>
    <w:rsid w:val="08DC5465"/>
    <w:rsid w:val="08DCAFE9"/>
    <w:rsid w:val="08DCD7DC"/>
    <w:rsid w:val="08DD24DE"/>
    <w:rsid w:val="08DD354D"/>
    <w:rsid w:val="08DD4EE0"/>
    <w:rsid w:val="08DDDD6F"/>
    <w:rsid w:val="08DE040D"/>
    <w:rsid w:val="08DE8B08"/>
    <w:rsid w:val="08DEF370"/>
    <w:rsid w:val="08DF0E36"/>
    <w:rsid w:val="08DF1ED0"/>
    <w:rsid w:val="08DF224B"/>
    <w:rsid w:val="08DF4CF4"/>
    <w:rsid w:val="08E004BD"/>
    <w:rsid w:val="08E00B41"/>
    <w:rsid w:val="08E0393D"/>
    <w:rsid w:val="08E04252"/>
    <w:rsid w:val="08E07C4B"/>
    <w:rsid w:val="08E0A9EE"/>
    <w:rsid w:val="08E0D86C"/>
    <w:rsid w:val="08E10299"/>
    <w:rsid w:val="08E12F3E"/>
    <w:rsid w:val="08E16B98"/>
    <w:rsid w:val="08E22822"/>
    <w:rsid w:val="08E24EA7"/>
    <w:rsid w:val="08E28255"/>
    <w:rsid w:val="08E2FC00"/>
    <w:rsid w:val="08E357B5"/>
    <w:rsid w:val="08E38B4C"/>
    <w:rsid w:val="08E420CE"/>
    <w:rsid w:val="08E43F92"/>
    <w:rsid w:val="08E4412C"/>
    <w:rsid w:val="08E4862F"/>
    <w:rsid w:val="08E4A9EB"/>
    <w:rsid w:val="08E551DE"/>
    <w:rsid w:val="08E58D83"/>
    <w:rsid w:val="08E5D063"/>
    <w:rsid w:val="08E69CE0"/>
    <w:rsid w:val="08E6C271"/>
    <w:rsid w:val="08E6C307"/>
    <w:rsid w:val="08E763F7"/>
    <w:rsid w:val="08E7DFC5"/>
    <w:rsid w:val="08E80ECA"/>
    <w:rsid w:val="08E882EF"/>
    <w:rsid w:val="08E97A6B"/>
    <w:rsid w:val="08E9A5C2"/>
    <w:rsid w:val="08EA79AB"/>
    <w:rsid w:val="08EA97E9"/>
    <w:rsid w:val="08EB08C8"/>
    <w:rsid w:val="08EB1E46"/>
    <w:rsid w:val="08EB1F36"/>
    <w:rsid w:val="08EC1818"/>
    <w:rsid w:val="08EC4B7A"/>
    <w:rsid w:val="08ED03E9"/>
    <w:rsid w:val="08EF730E"/>
    <w:rsid w:val="08EF9C4D"/>
    <w:rsid w:val="08F01FCE"/>
    <w:rsid w:val="08F063DB"/>
    <w:rsid w:val="08F145DF"/>
    <w:rsid w:val="08F17CFF"/>
    <w:rsid w:val="08F1C6E4"/>
    <w:rsid w:val="08F1F557"/>
    <w:rsid w:val="08F46427"/>
    <w:rsid w:val="08F4BA3F"/>
    <w:rsid w:val="08F4D35F"/>
    <w:rsid w:val="08F4FB0F"/>
    <w:rsid w:val="08F5248C"/>
    <w:rsid w:val="08F52646"/>
    <w:rsid w:val="08F5517B"/>
    <w:rsid w:val="08F58917"/>
    <w:rsid w:val="08F64DD4"/>
    <w:rsid w:val="08F66F1F"/>
    <w:rsid w:val="08F7EFE7"/>
    <w:rsid w:val="08F887F2"/>
    <w:rsid w:val="08F8AD56"/>
    <w:rsid w:val="08F8D0BD"/>
    <w:rsid w:val="08F905FF"/>
    <w:rsid w:val="08F94D80"/>
    <w:rsid w:val="08FB057E"/>
    <w:rsid w:val="08FB3D0F"/>
    <w:rsid w:val="08FB9CF3"/>
    <w:rsid w:val="08FBC3E4"/>
    <w:rsid w:val="08FC7FB6"/>
    <w:rsid w:val="08FCD5A0"/>
    <w:rsid w:val="08FCDDBB"/>
    <w:rsid w:val="08FD4CC7"/>
    <w:rsid w:val="08FD9C8F"/>
    <w:rsid w:val="08FDC4D2"/>
    <w:rsid w:val="08FDD69C"/>
    <w:rsid w:val="08FE5361"/>
    <w:rsid w:val="08FF16E6"/>
    <w:rsid w:val="08FF2DA6"/>
    <w:rsid w:val="08FFA0A9"/>
    <w:rsid w:val="08FFF4AD"/>
    <w:rsid w:val="090038BC"/>
    <w:rsid w:val="0900E062"/>
    <w:rsid w:val="0901A0A2"/>
    <w:rsid w:val="090201B8"/>
    <w:rsid w:val="090405D3"/>
    <w:rsid w:val="09046C01"/>
    <w:rsid w:val="0904814C"/>
    <w:rsid w:val="0905A2F6"/>
    <w:rsid w:val="0905AD62"/>
    <w:rsid w:val="0905BCBA"/>
    <w:rsid w:val="0905D29A"/>
    <w:rsid w:val="09072A68"/>
    <w:rsid w:val="09073C3C"/>
    <w:rsid w:val="0907464E"/>
    <w:rsid w:val="09081849"/>
    <w:rsid w:val="0908BA68"/>
    <w:rsid w:val="0908C09F"/>
    <w:rsid w:val="0908CDCF"/>
    <w:rsid w:val="0908DDF9"/>
    <w:rsid w:val="0908F156"/>
    <w:rsid w:val="09097B54"/>
    <w:rsid w:val="090A9923"/>
    <w:rsid w:val="090B2912"/>
    <w:rsid w:val="090B4DAA"/>
    <w:rsid w:val="090C623B"/>
    <w:rsid w:val="090E03AE"/>
    <w:rsid w:val="090E5D8C"/>
    <w:rsid w:val="090F1F5E"/>
    <w:rsid w:val="090F62DB"/>
    <w:rsid w:val="090F66A6"/>
    <w:rsid w:val="091060EA"/>
    <w:rsid w:val="091101AC"/>
    <w:rsid w:val="09117751"/>
    <w:rsid w:val="0911EDFA"/>
    <w:rsid w:val="09137A52"/>
    <w:rsid w:val="0913AF4D"/>
    <w:rsid w:val="0913DDF1"/>
    <w:rsid w:val="091433C3"/>
    <w:rsid w:val="09147F8F"/>
    <w:rsid w:val="0914DB3F"/>
    <w:rsid w:val="0914E78D"/>
    <w:rsid w:val="09152F1D"/>
    <w:rsid w:val="091604D2"/>
    <w:rsid w:val="09167C61"/>
    <w:rsid w:val="0916D273"/>
    <w:rsid w:val="09172BB0"/>
    <w:rsid w:val="09185B0A"/>
    <w:rsid w:val="0918CCF9"/>
    <w:rsid w:val="0919E5D2"/>
    <w:rsid w:val="0919FDBD"/>
    <w:rsid w:val="091A1AEB"/>
    <w:rsid w:val="091A73B1"/>
    <w:rsid w:val="091A9574"/>
    <w:rsid w:val="091B0CA4"/>
    <w:rsid w:val="091B6B8D"/>
    <w:rsid w:val="091BAF4B"/>
    <w:rsid w:val="091C3546"/>
    <w:rsid w:val="091CE2DE"/>
    <w:rsid w:val="091E3278"/>
    <w:rsid w:val="091E9624"/>
    <w:rsid w:val="091F1D47"/>
    <w:rsid w:val="091F6678"/>
    <w:rsid w:val="091FBE97"/>
    <w:rsid w:val="091FE588"/>
    <w:rsid w:val="09203EE3"/>
    <w:rsid w:val="09208409"/>
    <w:rsid w:val="09211B4C"/>
    <w:rsid w:val="09216CCC"/>
    <w:rsid w:val="09217354"/>
    <w:rsid w:val="0921D071"/>
    <w:rsid w:val="0922FE0A"/>
    <w:rsid w:val="09233808"/>
    <w:rsid w:val="0923F2A0"/>
    <w:rsid w:val="092485E9"/>
    <w:rsid w:val="0924EEE2"/>
    <w:rsid w:val="0925C9A3"/>
    <w:rsid w:val="0925F4FD"/>
    <w:rsid w:val="09263AB3"/>
    <w:rsid w:val="0926669C"/>
    <w:rsid w:val="09271886"/>
    <w:rsid w:val="09277939"/>
    <w:rsid w:val="0928A1D5"/>
    <w:rsid w:val="09296892"/>
    <w:rsid w:val="09297770"/>
    <w:rsid w:val="092AC8E7"/>
    <w:rsid w:val="092B83D4"/>
    <w:rsid w:val="092C9B5D"/>
    <w:rsid w:val="092CE834"/>
    <w:rsid w:val="092D1154"/>
    <w:rsid w:val="092DA0CC"/>
    <w:rsid w:val="092E039C"/>
    <w:rsid w:val="092EF6BB"/>
    <w:rsid w:val="092F2888"/>
    <w:rsid w:val="092F6313"/>
    <w:rsid w:val="092FA5EF"/>
    <w:rsid w:val="092FBCCE"/>
    <w:rsid w:val="092FF73D"/>
    <w:rsid w:val="09313BC7"/>
    <w:rsid w:val="09313FEB"/>
    <w:rsid w:val="0931B7C8"/>
    <w:rsid w:val="0933F8AC"/>
    <w:rsid w:val="0933FFB0"/>
    <w:rsid w:val="093429D4"/>
    <w:rsid w:val="09344789"/>
    <w:rsid w:val="09353C32"/>
    <w:rsid w:val="0936B8E0"/>
    <w:rsid w:val="0936C1F7"/>
    <w:rsid w:val="0936FEEC"/>
    <w:rsid w:val="09370162"/>
    <w:rsid w:val="09381026"/>
    <w:rsid w:val="09387370"/>
    <w:rsid w:val="0938A327"/>
    <w:rsid w:val="0938D596"/>
    <w:rsid w:val="09394C4F"/>
    <w:rsid w:val="0939CE62"/>
    <w:rsid w:val="093AA486"/>
    <w:rsid w:val="093AB1AA"/>
    <w:rsid w:val="093B3F94"/>
    <w:rsid w:val="093BC412"/>
    <w:rsid w:val="093BCB55"/>
    <w:rsid w:val="093D48B3"/>
    <w:rsid w:val="093D5ACF"/>
    <w:rsid w:val="093D5ADC"/>
    <w:rsid w:val="093DC901"/>
    <w:rsid w:val="093DF4CB"/>
    <w:rsid w:val="093E066A"/>
    <w:rsid w:val="093F02EF"/>
    <w:rsid w:val="093FB839"/>
    <w:rsid w:val="09409C2B"/>
    <w:rsid w:val="0940A86E"/>
    <w:rsid w:val="09414CDC"/>
    <w:rsid w:val="09415B72"/>
    <w:rsid w:val="09416751"/>
    <w:rsid w:val="09421CBE"/>
    <w:rsid w:val="094229A1"/>
    <w:rsid w:val="0942E814"/>
    <w:rsid w:val="09438CDB"/>
    <w:rsid w:val="0943B0EB"/>
    <w:rsid w:val="0943C2D0"/>
    <w:rsid w:val="09447FD5"/>
    <w:rsid w:val="0946485C"/>
    <w:rsid w:val="094662CD"/>
    <w:rsid w:val="0946CA77"/>
    <w:rsid w:val="0946DA5E"/>
    <w:rsid w:val="094736A5"/>
    <w:rsid w:val="0947531E"/>
    <w:rsid w:val="09475A65"/>
    <w:rsid w:val="09481804"/>
    <w:rsid w:val="09483323"/>
    <w:rsid w:val="09491788"/>
    <w:rsid w:val="09498E51"/>
    <w:rsid w:val="0949987B"/>
    <w:rsid w:val="0949F878"/>
    <w:rsid w:val="094A23EA"/>
    <w:rsid w:val="094A49AF"/>
    <w:rsid w:val="094CF667"/>
    <w:rsid w:val="094E3DCE"/>
    <w:rsid w:val="094E5A3E"/>
    <w:rsid w:val="094ED401"/>
    <w:rsid w:val="094F52AE"/>
    <w:rsid w:val="09503807"/>
    <w:rsid w:val="0951028E"/>
    <w:rsid w:val="09523BC2"/>
    <w:rsid w:val="095284A2"/>
    <w:rsid w:val="09528B65"/>
    <w:rsid w:val="0952932D"/>
    <w:rsid w:val="0952DE6C"/>
    <w:rsid w:val="09536B96"/>
    <w:rsid w:val="0953C247"/>
    <w:rsid w:val="09541DA8"/>
    <w:rsid w:val="095427BA"/>
    <w:rsid w:val="0954C4D9"/>
    <w:rsid w:val="0955132E"/>
    <w:rsid w:val="095559FC"/>
    <w:rsid w:val="095573C8"/>
    <w:rsid w:val="09559B6E"/>
    <w:rsid w:val="09560543"/>
    <w:rsid w:val="095612BC"/>
    <w:rsid w:val="0956372F"/>
    <w:rsid w:val="095668D0"/>
    <w:rsid w:val="09566C71"/>
    <w:rsid w:val="0956C3B6"/>
    <w:rsid w:val="0956E9BB"/>
    <w:rsid w:val="09571A85"/>
    <w:rsid w:val="09579B51"/>
    <w:rsid w:val="0957B6B9"/>
    <w:rsid w:val="09582821"/>
    <w:rsid w:val="09593F9C"/>
    <w:rsid w:val="0959B518"/>
    <w:rsid w:val="0959BE19"/>
    <w:rsid w:val="095A850C"/>
    <w:rsid w:val="095ABC36"/>
    <w:rsid w:val="095B69B1"/>
    <w:rsid w:val="095C3BDD"/>
    <w:rsid w:val="095CB819"/>
    <w:rsid w:val="095D9CF6"/>
    <w:rsid w:val="095DBC7C"/>
    <w:rsid w:val="095E8953"/>
    <w:rsid w:val="095E9A30"/>
    <w:rsid w:val="095F9961"/>
    <w:rsid w:val="095FFD78"/>
    <w:rsid w:val="096308E7"/>
    <w:rsid w:val="09632160"/>
    <w:rsid w:val="0964457C"/>
    <w:rsid w:val="09644B38"/>
    <w:rsid w:val="0964FE52"/>
    <w:rsid w:val="0965AA6C"/>
    <w:rsid w:val="09660D90"/>
    <w:rsid w:val="0966310D"/>
    <w:rsid w:val="09667A57"/>
    <w:rsid w:val="096692FD"/>
    <w:rsid w:val="096760B4"/>
    <w:rsid w:val="096954BB"/>
    <w:rsid w:val="096A30C1"/>
    <w:rsid w:val="096AAA05"/>
    <w:rsid w:val="096AC77C"/>
    <w:rsid w:val="096AF8BD"/>
    <w:rsid w:val="096BE410"/>
    <w:rsid w:val="096CA26A"/>
    <w:rsid w:val="096E21B5"/>
    <w:rsid w:val="096E35C2"/>
    <w:rsid w:val="096E68B8"/>
    <w:rsid w:val="096F4B21"/>
    <w:rsid w:val="096FC054"/>
    <w:rsid w:val="0970A16B"/>
    <w:rsid w:val="097190E0"/>
    <w:rsid w:val="0971F5EA"/>
    <w:rsid w:val="0972073E"/>
    <w:rsid w:val="0972FA99"/>
    <w:rsid w:val="09734E30"/>
    <w:rsid w:val="09736B1C"/>
    <w:rsid w:val="0973D7A9"/>
    <w:rsid w:val="0973F190"/>
    <w:rsid w:val="0974217F"/>
    <w:rsid w:val="0975D3E8"/>
    <w:rsid w:val="09765020"/>
    <w:rsid w:val="097657F0"/>
    <w:rsid w:val="09772A88"/>
    <w:rsid w:val="0977FD3B"/>
    <w:rsid w:val="09787585"/>
    <w:rsid w:val="0979779B"/>
    <w:rsid w:val="0979B072"/>
    <w:rsid w:val="097A5652"/>
    <w:rsid w:val="097AB9A0"/>
    <w:rsid w:val="097B07A8"/>
    <w:rsid w:val="097B0CE0"/>
    <w:rsid w:val="097B8D1F"/>
    <w:rsid w:val="097B8EAB"/>
    <w:rsid w:val="097BA7AE"/>
    <w:rsid w:val="097C12D7"/>
    <w:rsid w:val="097C5987"/>
    <w:rsid w:val="097C5F1F"/>
    <w:rsid w:val="097C884D"/>
    <w:rsid w:val="097CAA6B"/>
    <w:rsid w:val="097CEE57"/>
    <w:rsid w:val="097DB91B"/>
    <w:rsid w:val="097DF684"/>
    <w:rsid w:val="097E5E12"/>
    <w:rsid w:val="097E7115"/>
    <w:rsid w:val="097EEFDA"/>
    <w:rsid w:val="097F48A0"/>
    <w:rsid w:val="09805CFA"/>
    <w:rsid w:val="0981560C"/>
    <w:rsid w:val="098156C6"/>
    <w:rsid w:val="098282C4"/>
    <w:rsid w:val="0982A456"/>
    <w:rsid w:val="0982AA43"/>
    <w:rsid w:val="0982EBD8"/>
    <w:rsid w:val="0982FBD9"/>
    <w:rsid w:val="098347E9"/>
    <w:rsid w:val="0983BE6D"/>
    <w:rsid w:val="0983EA64"/>
    <w:rsid w:val="098468C6"/>
    <w:rsid w:val="09848319"/>
    <w:rsid w:val="09848C8A"/>
    <w:rsid w:val="0984A261"/>
    <w:rsid w:val="09850ADA"/>
    <w:rsid w:val="098538E0"/>
    <w:rsid w:val="0985482E"/>
    <w:rsid w:val="0985CA19"/>
    <w:rsid w:val="09863AC3"/>
    <w:rsid w:val="09866122"/>
    <w:rsid w:val="0987EC95"/>
    <w:rsid w:val="0987ED4F"/>
    <w:rsid w:val="0987EF08"/>
    <w:rsid w:val="09880416"/>
    <w:rsid w:val="09884ADA"/>
    <w:rsid w:val="09889D63"/>
    <w:rsid w:val="098901AA"/>
    <w:rsid w:val="09893E58"/>
    <w:rsid w:val="098992B7"/>
    <w:rsid w:val="0989C5E5"/>
    <w:rsid w:val="0989E7F9"/>
    <w:rsid w:val="098A912F"/>
    <w:rsid w:val="098AB1F9"/>
    <w:rsid w:val="098AD343"/>
    <w:rsid w:val="098AE851"/>
    <w:rsid w:val="098D2FEB"/>
    <w:rsid w:val="098D5C18"/>
    <w:rsid w:val="098DA228"/>
    <w:rsid w:val="098DB018"/>
    <w:rsid w:val="098DE415"/>
    <w:rsid w:val="098E67B7"/>
    <w:rsid w:val="09904341"/>
    <w:rsid w:val="09904D47"/>
    <w:rsid w:val="09905F18"/>
    <w:rsid w:val="0991A25F"/>
    <w:rsid w:val="0991FAA1"/>
    <w:rsid w:val="09923411"/>
    <w:rsid w:val="09923A17"/>
    <w:rsid w:val="09923A3D"/>
    <w:rsid w:val="0993834E"/>
    <w:rsid w:val="099399B1"/>
    <w:rsid w:val="09944E4D"/>
    <w:rsid w:val="09945CD5"/>
    <w:rsid w:val="09954AF6"/>
    <w:rsid w:val="0995B16F"/>
    <w:rsid w:val="09965940"/>
    <w:rsid w:val="099676B6"/>
    <w:rsid w:val="0997EF23"/>
    <w:rsid w:val="09981DC2"/>
    <w:rsid w:val="09982E67"/>
    <w:rsid w:val="09983605"/>
    <w:rsid w:val="099886EB"/>
    <w:rsid w:val="0998C282"/>
    <w:rsid w:val="0998F448"/>
    <w:rsid w:val="09999279"/>
    <w:rsid w:val="099A2225"/>
    <w:rsid w:val="099A9D64"/>
    <w:rsid w:val="099C4EA0"/>
    <w:rsid w:val="099CB2BA"/>
    <w:rsid w:val="099D1A06"/>
    <w:rsid w:val="099E49EB"/>
    <w:rsid w:val="099E9190"/>
    <w:rsid w:val="099EB777"/>
    <w:rsid w:val="099F78AE"/>
    <w:rsid w:val="099FC9C0"/>
    <w:rsid w:val="099FF92D"/>
    <w:rsid w:val="09A14A92"/>
    <w:rsid w:val="09A2096B"/>
    <w:rsid w:val="09A22E24"/>
    <w:rsid w:val="09A30023"/>
    <w:rsid w:val="09A3B8C1"/>
    <w:rsid w:val="09A3C631"/>
    <w:rsid w:val="09A3F989"/>
    <w:rsid w:val="09A44A6C"/>
    <w:rsid w:val="09A50E36"/>
    <w:rsid w:val="09A54462"/>
    <w:rsid w:val="09A57B5A"/>
    <w:rsid w:val="09A5AD89"/>
    <w:rsid w:val="09A60F4B"/>
    <w:rsid w:val="09A6DCA3"/>
    <w:rsid w:val="09A6E2E0"/>
    <w:rsid w:val="09A708B3"/>
    <w:rsid w:val="09A83CA4"/>
    <w:rsid w:val="09A89AAB"/>
    <w:rsid w:val="09A8D976"/>
    <w:rsid w:val="09A92DB3"/>
    <w:rsid w:val="09A96398"/>
    <w:rsid w:val="09AA3AD1"/>
    <w:rsid w:val="09AA5B63"/>
    <w:rsid w:val="09AAA5B7"/>
    <w:rsid w:val="09ABC68C"/>
    <w:rsid w:val="09ABDFA2"/>
    <w:rsid w:val="09AC4A34"/>
    <w:rsid w:val="09AC8AEC"/>
    <w:rsid w:val="09ACE8F1"/>
    <w:rsid w:val="09AD0BFC"/>
    <w:rsid w:val="09AE0C93"/>
    <w:rsid w:val="09AEBCDA"/>
    <w:rsid w:val="09AF13BF"/>
    <w:rsid w:val="09AF7E11"/>
    <w:rsid w:val="09B0060F"/>
    <w:rsid w:val="09B06D07"/>
    <w:rsid w:val="09B0D69A"/>
    <w:rsid w:val="09B1264D"/>
    <w:rsid w:val="09B1506A"/>
    <w:rsid w:val="09B292F7"/>
    <w:rsid w:val="09B32910"/>
    <w:rsid w:val="09B42DFF"/>
    <w:rsid w:val="09B47051"/>
    <w:rsid w:val="09B65D6A"/>
    <w:rsid w:val="09B674BE"/>
    <w:rsid w:val="09B6A5EE"/>
    <w:rsid w:val="09B6DD6A"/>
    <w:rsid w:val="09B8199F"/>
    <w:rsid w:val="09B83186"/>
    <w:rsid w:val="09B84BCB"/>
    <w:rsid w:val="09B90EDF"/>
    <w:rsid w:val="09B9218A"/>
    <w:rsid w:val="09B94358"/>
    <w:rsid w:val="09B9491D"/>
    <w:rsid w:val="09BAFCA6"/>
    <w:rsid w:val="09BB03F4"/>
    <w:rsid w:val="09BB29D1"/>
    <w:rsid w:val="09BC16AA"/>
    <w:rsid w:val="09BC26E9"/>
    <w:rsid w:val="09BC742B"/>
    <w:rsid w:val="09BCBBD3"/>
    <w:rsid w:val="09BD6C74"/>
    <w:rsid w:val="09BD87FE"/>
    <w:rsid w:val="09BDBFED"/>
    <w:rsid w:val="09BEA858"/>
    <w:rsid w:val="09BF3BA0"/>
    <w:rsid w:val="09BF52DA"/>
    <w:rsid w:val="09C0054E"/>
    <w:rsid w:val="09C1698D"/>
    <w:rsid w:val="09C1C6D9"/>
    <w:rsid w:val="09C1D3C5"/>
    <w:rsid w:val="09C1DC04"/>
    <w:rsid w:val="09C23B5E"/>
    <w:rsid w:val="09C2450F"/>
    <w:rsid w:val="09C26D15"/>
    <w:rsid w:val="09C3F967"/>
    <w:rsid w:val="09C496DC"/>
    <w:rsid w:val="09C5219C"/>
    <w:rsid w:val="09C699C9"/>
    <w:rsid w:val="09C6A47B"/>
    <w:rsid w:val="09C6C742"/>
    <w:rsid w:val="09C72ADF"/>
    <w:rsid w:val="09C83EF8"/>
    <w:rsid w:val="09C8926C"/>
    <w:rsid w:val="09C90F2F"/>
    <w:rsid w:val="09C95998"/>
    <w:rsid w:val="09C9DDCC"/>
    <w:rsid w:val="09CA4C24"/>
    <w:rsid w:val="09CAF00F"/>
    <w:rsid w:val="09CB2321"/>
    <w:rsid w:val="09CCA631"/>
    <w:rsid w:val="09CD08F6"/>
    <w:rsid w:val="09CD266E"/>
    <w:rsid w:val="09CDDCF5"/>
    <w:rsid w:val="09CE3298"/>
    <w:rsid w:val="09CEF607"/>
    <w:rsid w:val="09CF761B"/>
    <w:rsid w:val="09CFFF9E"/>
    <w:rsid w:val="09D0E186"/>
    <w:rsid w:val="09D1CC35"/>
    <w:rsid w:val="09D1F777"/>
    <w:rsid w:val="09D291C5"/>
    <w:rsid w:val="09D316A2"/>
    <w:rsid w:val="09D42FE7"/>
    <w:rsid w:val="09D43F3E"/>
    <w:rsid w:val="09D4A9B8"/>
    <w:rsid w:val="09D53836"/>
    <w:rsid w:val="09D53C7B"/>
    <w:rsid w:val="09D549F5"/>
    <w:rsid w:val="09D57ED4"/>
    <w:rsid w:val="09D5B0F0"/>
    <w:rsid w:val="09D5B417"/>
    <w:rsid w:val="09D70F2D"/>
    <w:rsid w:val="09D7118C"/>
    <w:rsid w:val="09D7120F"/>
    <w:rsid w:val="09D72B77"/>
    <w:rsid w:val="09D7D9FA"/>
    <w:rsid w:val="09D872AF"/>
    <w:rsid w:val="09D90B59"/>
    <w:rsid w:val="09D9A38C"/>
    <w:rsid w:val="09DAD231"/>
    <w:rsid w:val="09DAD502"/>
    <w:rsid w:val="09DBBD83"/>
    <w:rsid w:val="09DC2982"/>
    <w:rsid w:val="09DC6E61"/>
    <w:rsid w:val="09DD6DF6"/>
    <w:rsid w:val="09DDAA03"/>
    <w:rsid w:val="09DE3A83"/>
    <w:rsid w:val="09DE3BE3"/>
    <w:rsid w:val="09DF6591"/>
    <w:rsid w:val="09DFE923"/>
    <w:rsid w:val="09E04C95"/>
    <w:rsid w:val="09E07D98"/>
    <w:rsid w:val="09E0FE6A"/>
    <w:rsid w:val="09E1C5E4"/>
    <w:rsid w:val="09E2024F"/>
    <w:rsid w:val="09E21C3A"/>
    <w:rsid w:val="09E34D0C"/>
    <w:rsid w:val="09E3524D"/>
    <w:rsid w:val="09E35B10"/>
    <w:rsid w:val="09E3A786"/>
    <w:rsid w:val="09E3CA5C"/>
    <w:rsid w:val="09E3F8CF"/>
    <w:rsid w:val="09E40B25"/>
    <w:rsid w:val="09E43235"/>
    <w:rsid w:val="09E4B345"/>
    <w:rsid w:val="09E4CD80"/>
    <w:rsid w:val="09E4D03F"/>
    <w:rsid w:val="09E517F9"/>
    <w:rsid w:val="09E520B3"/>
    <w:rsid w:val="09E5EF20"/>
    <w:rsid w:val="09E681DF"/>
    <w:rsid w:val="09E6B846"/>
    <w:rsid w:val="09E6E440"/>
    <w:rsid w:val="09E7FD19"/>
    <w:rsid w:val="09E86161"/>
    <w:rsid w:val="09E8C71F"/>
    <w:rsid w:val="09E96080"/>
    <w:rsid w:val="09E9B3DA"/>
    <w:rsid w:val="09E9B4B6"/>
    <w:rsid w:val="09EA6465"/>
    <w:rsid w:val="09EB2BD3"/>
    <w:rsid w:val="09EB35EE"/>
    <w:rsid w:val="09EB63ED"/>
    <w:rsid w:val="09EB8676"/>
    <w:rsid w:val="09EBC659"/>
    <w:rsid w:val="09EC2E19"/>
    <w:rsid w:val="09EC63B5"/>
    <w:rsid w:val="09ED95EB"/>
    <w:rsid w:val="09EE7447"/>
    <w:rsid w:val="09EEFDBD"/>
    <w:rsid w:val="09EF6CC0"/>
    <w:rsid w:val="09EFBE9B"/>
    <w:rsid w:val="09EFF3E1"/>
    <w:rsid w:val="09F05F09"/>
    <w:rsid w:val="09F06B7C"/>
    <w:rsid w:val="09F0A94A"/>
    <w:rsid w:val="09F0FC3E"/>
    <w:rsid w:val="09F13E85"/>
    <w:rsid w:val="09F18A1C"/>
    <w:rsid w:val="09F2E8E3"/>
    <w:rsid w:val="09F38DA8"/>
    <w:rsid w:val="09F44FFA"/>
    <w:rsid w:val="09F50C8F"/>
    <w:rsid w:val="09F622FA"/>
    <w:rsid w:val="09F6C60E"/>
    <w:rsid w:val="09F784C8"/>
    <w:rsid w:val="09F7BA34"/>
    <w:rsid w:val="09F837B3"/>
    <w:rsid w:val="09F8EAE5"/>
    <w:rsid w:val="09F8EFD5"/>
    <w:rsid w:val="09F998EC"/>
    <w:rsid w:val="09FA7683"/>
    <w:rsid w:val="09FB3A22"/>
    <w:rsid w:val="09FB881F"/>
    <w:rsid w:val="09FBEBEC"/>
    <w:rsid w:val="09FBFBC8"/>
    <w:rsid w:val="09FC5986"/>
    <w:rsid w:val="09FCF15D"/>
    <w:rsid w:val="09FD2881"/>
    <w:rsid w:val="09FD2A65"/>
    <w:rsid w:val="09FE4A84"/>
    <w:rsid w:val="09FE4E09"/>
    <w:rsid w:val="0A0030CA"/>
    <w:rsid w:val="0A005EF7"/>
    <w:rsid w:val="0A006556"/>
    <w:rsid w:val="0A009FA6"/>
    <w:rsid w:val="0A013C6A"/>
    <w:rsid w:val="0A013D49"/>
    <w:rsid w:val="0A01606D"/>
    <w:rsid w:val="0A01BE02"/>
    <w:rsid w:val="0A020E1F"/>
    <w:rsid w:val="0A02959C"/>
    <w:rsid w:val="0A0305DD"/>
    <w:rsid w:val="0A035A10"/>
    <w:rsid w:val="0A03BACA"/>
    <w:rsid w:val="0A03C340"/>
    <w:rsid w:val="0A03E99E"/>
    <w:rsid w:val="0A048DD2"/>
    <w:rsid w:val="0A04DA5B"/>
    <w:rsid w:val="0A052816"/>
    <w:rsid w:val="0A05CF84"/>
    <w:rsid w:val="0A05D8B9"/>
    <w:rsid w:val="0A05FF0F"/>
    <w:rsid w:val="0A061B72"/>
    <w:rsid w:val="0A0677F5"/>
    <w:rsid w:val="0A06DEA4"/>
    <w:rsid w:val="0A06EBD7"/>
    <w:rsid w:val="0A071533"/>
    <w:rsid w:val="0A0722C5"/>
    <w:rsid w:val="0A07595C"/>
    <w:rsid w:val="0A084C88"/>
    <w:rsid w:val="0A095FCC"/>
    <w:rsid w:val="0A096ADC"/>
    <w:rsid w:val="0A0B31EF"/>
    <w:rsid w:val="0A0BA5C0"/>
    <w:rsid w:val="0A0C19CE"/>
    <w:rsid w:val="0A0C1D29"/>
    <w:rsid w:val="0A0C2FFF"/>
    <w:rsid w:val="0A0C7127"/>
    <w:rsid w:val="0A0C86FA"/>
    <w:rsid w:val="0A0D1F30"/>
    <w:rsid w:val="0A0F251B"/>
    <w:rsid w:val="0A10A7CF"/>
    <w:rsid w:val="0A114DEF"/>
    <w:rsid w:val="0A117BE8"/>
    <w:rsid w:val="0A11AD6F"/>
    <w:rsid w:val="0A11C784"/>
    <w:rsid w:val="0A128913"/>
    <w:rsid w:val="0A1346CC"/>
    <w:rsid w:val="0A13C2B8"/>
    <w:rsid w:val="0A142D3A"/>
    <w:rsid w:val="0A146AB7"/>
    <w:rsid w:val="0A147BC9"/>
    <w:rsid w:val="0A14A282"/>
    <w:rsid w:val="0A14A92B"/>
    <w:rsid w:val="0A14D6D2"/>
    <w:rsid w:val="0A14D802"/>
    <w:rsid w:val="0A14ED74"/>
    <w:rsid w:val="0A14FE35"/>
    <w:rsid w:val="0A154A65"/>
    <w:rsid w:val="0A15923D"/>
    <w:rsid w:val="0A15A167"/>
    <w:rsid w:val="0A15A7B2"/>
    <w:rsid w:val="0A15E23C"/>
    <w:rsid w:val="0A160544"/>
    <w:rsid w:val="0A16FF08"/>
    <w:rsid w:val="0A1725DD"/>
    <w:rsid w:val="0A173A9A"/>
    <w:rsid w:val="0A17B085"/>
    <w:rsid w:val="0A17F70F"/>
    <w:rsid w:val="0A185B14"/>
    <w:rsid w:val="0A18A769"/>
    <w:rsid w:val="0A18D8FC"/>
    <w:rsid w:val="0A192E82"/>
    <w:rsid w:val="0A1936B6"/>
    <w:rsid w:val="0A1950BD"/>
    <w:rsid w:val="0A196F03"/>
    <w:rsid w:val="0A19D2F0"/>
    <w:rsid w:val="0A19D35A"/>
    <w:rsid w:val="0A19D519"/>
    <w:rsid w:val="0A1A38ED"/>
    <w:rsid w:val="0A1A75C3"/>
    <w:rsid w:val="0A1BDE4E"/>
    <w:rsid w:val="0A1C3BE7"/>
    <w:rsid w:val="0A1DC380"/>
    <w:rsid w:val="0A1E386D"/>
    <w:rsid w:val="0A1E6A35"/>
    <w:rsid w:val="0A1F963E"/>
    <w:rsid w:val="0A200C75"/>
    <w:rsid w:val="0A2052DC"/>
    <w:rsid w:val="0A20EB99"/>
    <w:rsid w:val="0A20FF2D"/>
    <w:rsid w:val="0A217FD2"/>
    <w:rsid w:val="0A2208C9"/>
    <w:rsid w:val="0A22A206"/>
    <w:rsid w:val="0A22C0C5"/>
    <w:rsid w:val="0A22D4A9"/>
    <w:rsid w:val="0A231F8A"/>
    <w:rsid w:val="0A2414A1"/>
    <w:rsid w:val="0A24DDF1"/>
    <w:rsid w:val="0A252B37"/>
    <w:rsid w:val="0A25AA95"/>
    <w:rsid w:val="0A26861A"/>
    <w:rsid w:val="0A269BBF"/>
    <w:rsid w:val="0A2821DC"/>
    <w:rsid w:val="0A287DC9"/>
    <w:rsid w:val="0A28C289"/>
    <w:rsid w:val="0A28FEC4"/>
    <w:rsid w:val="0A292FB4"/>
    <w:rsid w:val="0A294783"/>
    <w:rsid w:val="0A2968A5"/>
    <w:rsid w:val="0A2A14FE"/>
    <w:rsid w:val="0A2A847D"/>
    <w:rsid w:val="0A2B66D8"/>
    <w:rsid w:val="0A2B67E4"/>
    <w:rsid w:val="0A2B9F02"/>
    <w:rsid w:val="0A2C6022"/>
    <w:rsid w:val="0A2C98EC"/>
    <w:rsid w:val="0A2CA301"/>
    <w:rsid w:val="0A2CBA91"/>
    <w:rsid w:val="0A2D283B"/>
    <w:rsid w:val="0A2D30F2"/>
    <w:rsid w:val="0A2D8285"/>
    <w:rsid w:val="0A2E0111"/>
    <w:rsid w:val="0A2E1C2A"/>
    <w:rsid w:val="0A2FA0D6"/>
    <w:rsid w:val="0A2FCD2C"/>
    <w:rsid w:val="0A309167"/>
    <w:rsid w:val="0A31BF77"/>
    <w:rsid w:val="0A324C3A"/>
    <w:rsid w:val="0A32A3AA"/>
    <w:rsid w:val="0A334084"/>
    <w:rsid w:val="0A3392FF"/>
    <w:rsid w:val="0A3426F7"/>
    <w:rsid w:val="0A351FC9"/>
    <w:rsid w:val="0A35513A"/>
    <w:rsid w:val="0A35A33E"/>
    <w:rsid w:val="0A363214"/>
    <w:rsid w:val="0A364415"/>
    <w:rsid w:val="0A365D5B"/>
    <w:rsid w:val="0A36DD92"/>
    <w:rsid w:val="0A375A12"/>
    <w:rsid w:val="0A37AA27"/>
    <w:rsid w:val="0A383E04"/>
    <w:rsid w:val="0A389946"/>
    <w:rsid w:val="0A38BDEE"/>
    <w:rsid w:val="0A38FB41"/>
    <w:rsid w:val="0A3A772E"/>
    <w:rsid w:val="0A3A94A2"/>
    <w:rsid w:val="0A3ABC0F"/>
    <w:rsid w:val="0A3B9586"/>
    <w:rsid w:val="0A3C2E58"/>
    <w:rsid w:val="0A3C7654"/>
    <w:rsid w:val="0A3D7772"/>
    <w:rsid w:val="0A3DAC88"/>
    <w:rsid w:val="0A3DF928"/>
    <w:rsid w:val="0A3E5203"/>
    <w:rsid w:val="0A3F0DFB"/>
    <w:rsid w:val="0A3F4D58"/>
    <w:rsid w:val="0A3F7D42"/>
    <w:rsid w:val="0A3F8053"/>
    <w:rsid w:val="0A405532"/>
    <w:rsid w:val="0A40B0B1"/>
    <w:rsid w:val="0A40F466"/>
    <w:rsid w:val="0A417867"/>
    <w:rsid w:val="0A420446"/>
    <w:rsid w:val="0A422518"/>
    <w:rsid w:val="0A424686"/>
    <w:rsid w:val="0A42A364"/>
    <w:rsid w:val="0A42F720"/>
    <w:rsid w:val="0A441D77"/>
    <w:rsid w:val="0A44A48B"/>
    <w:rsid w:val="0A44BE87"/>
    <w:rsid w:val="0A458E35"/>
    <w:rsid w:val="0A45DC97"/>
    <w:rsid w:val="0A45E292"/>
    <w:rsid w:val="0A460E53"/>
    <w:rsid w:val="0A46E339"/>
    <w:rsid w:val="0A47BC63"/>
    <w:rsid w:val="0A48BA79"/>
    <w:rsid w:val="0A490E9D"/>
    <w:rsid w:val="0A491785"/>
    <w:rsid w:val="0A493511"/>
    <w:rsid w:val="0A494F89"/>
    <w:rsid w:val="0A49631C"/>
    <w:rsid w:val="0A4A7564"/>
    <w:rsid w:val="0A4AD5D7"/>
    <w:rsid w:val="0A4AFF82"/>
    <w:rsid w:val="0A4B0DA9"/>
    <w:rsid w:val="0A4C48D0"/>
    <w:rsid w:val="0A4C5BDD"/>
    <w:rsid w:val="0A4CABFD"/>
    <w:rsid w:val="0A4CAE4E"/>
    <w:rsid w:val="0A4DA8EE"/>
    <w:rsid w:val="0A4DD5C9"/>
    <w:rsid w:val="0A4DD684"/>
    <w:rsid w:val="0A4EFB29"/>
    <w:rsid w:val="0A4F30F2"/>
    <w:rsid w:val="0A4F9DD8"/>
    <w:rsid w:val="0A5044DD"/>
    <w:rsid w:val="0A5124D3"/>
    <w:rsid w:val="0A515384"/>
    <w:rsid w:val="0A517AC2"/>
    <w:rsid w:val="0A521353"/>
    <w:rsid w:val="0A525175"/>
    <w:rsid w:val="0A527578"/>
    <w:rsid w:val="0A527C93"/>
    <w:rsid w:val="0A52AD6B"/>
    <w:rsid w:val="0A52BF00"/>
    <w:rsid w:val="0A541E6B"/>
    <w:rsid w:val="0A5565E8"/>
    <w:rsid w:val="0A5573EE"/>
    <w:rsid w:val="0A55EB77"/>
    <w:rsid w:val="0A560E7E"/>
    <w:rsid w:val="0A569FD9"/>
    <w:rsid w:val="0A573371"/>
    <w:rsid w:val="0A5737CF"/>
    <w:rsid w:val="0A581D32"/>
    <w:rsid w:val="0A582CA4"/>
    <w:rsid w:val="0A586C6D"/>
    <w:rsid w:val="0A586E15"/>
    <w:rsid w:val="0A5891F5"/>
    <w:rsid w:val="0A5943E6"/>
    <w:rsid w:val="0A59967F"/>
    <w:rsid w:val="0A59A6CA"/>
    <w:rsid w:val="0A59EF60"/>
    <w:rsid w:val="0A5A1C35"/>
    <w:rsid w:val="0A5A24C9"/>
    <w:rsid w:val="0A5A2D03"/>
    <w:rsid w:val="0A5A84C0"/>
    <w:rsid w:val="0A5A8BD2"/>
    <w:rsid w:val="0A5AF05E"/>
    <w:rsid w:val="0A5BC338"/>
    <w:rsid w:val="0A5BFB55"/>
    <w:rsid w:val="0A5D4158"/>
    <w:rsid w:val="0A5DDDB8"/>
    <w:rsid w:val="0A5DF859"/>
    <w:rsid w:val="0A5E3883"/>
    <w:rsid w:val="0A5E3BCC"/>
    <w:rsid w:val="0A5E61E6"/>
    <w:rsid w:val="0A5EB359"/>
    <w:rsid w:val="0A5EEA72"/>
    <w:rsid w:val="0A5F0472"/>
    <w:rsid w:val="0A5F5575"/>
    <w:rsid w:val="0A5FAA02"/>
    <w:rsid w:val="0A5FB361"/>
    <w:rsid w:val="0A608371"/>
    <w:rsid w:val="0A61256D"/>
    <w:rsid w:val="0A622ECC"/>
    <w:rsid w:val="0A62515D"/>
    <w:rsid w:val="0A62AFD1"/>
    <w:rsid w:val="0A631464"/>
    <w:rsid w:val="0A635716"/>
    <w:rsid w:val="0A640D5C"/>
    <w:rsid w:val="0A641B1E"/>
    <w:rsid w:val="0A643800"/>
    <w:rsid w:val="0A644954"/>
    <w:rsid w:val="0A64DD54"/>
    <w:rsid w:val="0A6582E7"/>
    <w:rsid w:val="0A659C7D"/>
    <w:rsid w:val="0A661E0A"/>
    <w:rsid w:val="0A66D786"/>
    <w:rsid w:val="0A670F50"/>
    <w:rsid w:val="0A680C3B"/>
    <w:rsid w:val="0A68103A"/>
    <w:rsid w:val="0A68EEFA"/>
    <w:rsid w:val="0A6915CB"/>
    <w:rsid w:val="0A69A0E6"/>
    <w:rsid w:val="0A69C5B5"/>
    <w:rsid w:val="0A69F1E2"/>
    <w:rsid w:val="0A69F586"/>
    <w:rsid w:val="0A6AA0DD"/>
    <w:rsid w:val="0A6B3648"/>
    <w:rsid w:val="0A6B5880"/>
    <w:rsid w:val="0A6BC7CB"/>
    <w:rsid w:val="0A6BE99F"/>
    <w:rsid w:val="0A6C89DA"/>
    <w:rsid w:val="0A6CA4B8"/>
    <w:rsid w:val="0A6CD78F"/>
    <w:rsid w:val="0A6D211D"/>
    <w:rsid w:val="0A6D3ED5"/>
    <w:rsid w:val="0A6DA315"/>
    <w:rsid w:val="0A6DCF87"/>
    <w:rsid w:val="0A6E2F81"/>
    <w:rsid w:val="0A6E56A2"/>
    <w:rsid w:val="0A6EF70D"/>
    <w:rsid w:val="0A6FEDFC"/>
    <w:rsid w:val="0A70BC95"/>
    <w:rsid w:val="0A729C71"/>
    <w:rsid w:val="0A73B97B"/>
    <w:rsid w:val="0A741916"/>
    <w:rsid w:val="0A74386A"/>
    <w:rsid w:val="0A74D11A"/>
    <w:rsid w:val="0A7536EE"/>
    <w:rsid w:val="0A753D6D"/>
    <w:rsid w:val="0A75B2E6"/>
    <w:rsid w:val="0A764258"/>
    <w:rsid w:val="0A768678"/>
    <w:rsid w:val="0A76932A"/>
    <w:rsid w:val="0A774EC9"/>
    <w:rsid w:val="0A77DE27"/>
    <w:rsid w:val="0A7821DA"/>
    <w:rsid w:val="0A787513"/>
    <w:rsid w:val="0A78CA6A"/>
    <w:rsid w:val="0A78DE74"/>
    <w:rsid w:val="0A797011"/>
    <w:rsid w:val="0A7A6984"/>
    <w:rsid w:val="0A7AE8C2"/>
    <w:rsid w:val="0A7C8FDB"/>
    <w:rsid w:val="0A7D05E6"/>
    <w:rsid w:val="0A7D1C0B"/>
    <w:rsid w:val="0A7D21B1"/>
    <w:rsid w:val="0A7D3946"/>
    <w:rsid w:val="0A7D942C"/>
    <w:rsid w:val="0A7DA158"/>
    <w:rsid w:val="0A7E29F5"/>
    <w:rsid w:val="0A7F2816"/>
    <w:rsid w:val="0A7F35BF"/>
    <w:rsid w:val="0A7F5D85"/>
    <w:rsid w:val="0A806BEF"/>
    <w:rsid w:val="0A8127A6"/>
    <w:rsid w:val="0A8158DD"/>
    <w:rsid w:val="0A816773"/>
    <w:rsid w:val="0A831C4B"/>
    <w:rsid w:val="0A833458"/>
    <w:rsid w:val="0A837495"/>
    <w:rsid w:val="0A8385C3"/>
    <w:rsid w:val="0A838761"/>
    <w:rsid w:val="0A8398BE"/>
    <w:rsid w:val="0A842DC4"/>
    <w:rsid w:val="0A84453E"/>
    <w:rsid w:val="0A8510FF"/>
    <w:rsid w:val="0A85CA03"/>
    <w:rsid w:val="0A8656ED"/>
    <w:rsid w:val="0A8661F3"/>
    <w:rsid w:val="0A8699CE"/>
    <w:rsid w:val="0A86A8D0"/>
    <w:rsid w:val="0A87237A"/>
    <w:rsid w:val="0A87CA13"/>
    <w:rsid w:val="0A87E0E0"/>
    <w:rsid w:val="0A88B9C0"/>
    <w:rsid w:val="0A8A8C3E"/>
    <w:rsid w:val="0A8AA914"/>
    <w:rsid w:val="0A8ACF5E"/>
    <w:rsid w:val="0A8B6AB9"/>
    <w:rsid w:val="0A8B710D"/>
    <w:rsid w:val="0A8BB0D4"/>
    <w:rsid w:val="0A8C15F3"/>
    <w:rsid w:val="0A8CF63B"/>
    <w:rsid w:val="0A8D3517"/>
    <w:rsid w:val="0A8D694B"/>
    <w:rsid w:val="0A8EB3DE"/>
    <w:rsid w:val="0A8EBC67"/>
    <w:rsid w:val="0A8FD667"/>
    <w:rsid w:val="0A8FFB68"/>
    <w:rsid w:val="0A909C8B"/>
    <w:rsid w:val="0A90E2C0"/>
    <w:rsid w:val="0A91E9D5"/>
    <w:rsid w:val="0A927F36"/>
    <w:rsid w:val="0A929D45"/>
    <w:rsid w:val="0A929D65"/>
    <w:rsid w:val="0A92E9B5"/>
    <w:rsid w:val="0A930CED"/>
    <w:rsid w:val="0A9359D6"/>
    <w:rsid w:val="0A9362C7"/>
    <w:rsid w:val="0A93E02F"/>
    <w:rsid w:val="0A93F460"/>
    <w:rsid w:val="0A94C3EF"/>
    <w:rsid w:val="0A952096"/>
    <w:rsid w:val="0A95784E"/>
    <w:rsid w:val="0A9637FB"/>
    <w:rsid w:val="0A969DD8"/>
    <w:rsid w:val="0A96CD23"/>
    <w:rsid w:val="0A9818A4"/>
    <w:rsid w:val="0A9868B6"/>
    <w:rsid w:val="0A98A14D"/>
    <w:rsid w:val="0A98F03A"/>
    <w:rsid w:val="0A9949AE"/>
    <w:rsid w:val="0A999490"/>
    <w:rsid w:val="0A9A11B8"/>
    <w:rsid w:val="0A9A37C8"/>
    <w:rsid w:val="0A9A6312"/>
    <w:rsid w:val="0A9AEEB4"/>
    <w:rsid w:val="0A9B38F5"/>
    <w:rsid w:val="0A9B479D"/>
    <w:rsid w:val="0A9C364E"/>
    <w:rsid w:val="0A9CDC00"/>
    <w:rsid w:val="0A9CEECC"/>
    <w:rsid w:val="0A9D0D4F"/>
    <w:rsid w:val="0A9D27BB"/>
    <w:rsid w:val="0A9DC1B7"/>
    <w:rsid w:val="0A9E497E"/>
    <w:rsid w:val="0A9E5659"/>
    <w:rsid w:val="0A9F025B"/>
    <w:rsid w:val="0A9F24D3"/>
    <w:rsid w:val="0AA03067"/>
    <w:rsid w:val="0AA05977"/>
    <w:rsid w:val="0AA0BA1F"/>
    <w:rsid w:val="0AA0D62E"/>
    <w:rsid w:val="0AA1A0D5"/>
    <w:rsid w:val="0AA1CADB"/>
    <w:rsid w:val="0AA31F74"/>
    <w:rsid w:val="0AA3BCE1"/>
    <w:rsid w:val="0AA5DC08"/>
    <w:rsid w:val="0AA60B46"/>
    <w:rsid w:val="0AA6A8CE"/>
    <w:rsid w:val="0AA7406C"/>
    <w:rsid w:val="0AA75734"/>
    <w:rsid w:val="0AA75F36"/>
    <w:rsid w:val="0AA8A832"/>
    <w:rsid w:val="0AA8C35C"/>
    <w:rsid w:val="0AA8DD7A"/>
    <w:rsid w:val="0AA8FF62"/>
    <w:rsid w:val="0AA92D21"/>
    <w:rsid w:val="0AA98675"/>
    <w:rsid w:val="0AA993B4"/>
    <w:rsid w:val="0AAB16A0"/>
    <w:rsid w:val="0AAB555C"/>
    <w:rsid w:val="0AACEC4A"/>
    <w:rsid w:val="0AADA0B4"/>
    <w:rsid w:val="0AADBF80"/>
    <w:rsid w:val="0AAE0BF0"/>
    <w:rsid w:val="0AAE31BB"/>
    <w:rsid w:val="0AAF31A0"/>
    <w:rsid w:val="0AAF33D8"/>
    <w:rsid w:val="0AAF3617"/>
    <w:rsid w:val="0AAF8FCA"/>
    <w:rsid w:val="0AAFFB8E"/>
    <w:rsid w:val="0AB014BE"/>
    <w:rsid w:val="0AB0813D"/>
    <w:rsid w:val="0AB12A00"/>
    <w:rsid w:val="0AB233B2"/>
    <w:rsid w:val="0AB27FF4"/>
    <w:rsid w:val="0AB2B1F9"/>
    <w:rsid w:val="0AB2D348"/>
    <w:rsid w:val="0AB2DA43"/>
    <w:rsid w:val="0AB2DB24"/>
    <w:rsid w:val="0AB36739"/>
    <w:rsid w:val="0AB3A26A"/>
    <w:rsid w:val="0AB46AB0"/>
    <w:rsid w:val="0AB4742E"/>
    <w:rsid w:val="0AB58BA2"/>
    <w:rsid w:val="0AB5EED3"/>
    <w:rsid w:val="0AB82512"/>
    <w:rsid w:val="0AB9253B"/>
    <w:rsid w:val="0ABA909B"/>
    <w:rsid w:val="0ABB5F15"/>
    <w:rsid w:val="0ABC5AEE"/>
    <w:rsid w:val="0ABD8B90"/>
    <w:rsid w:val="0ABD98DB"/>
    <w:rsid w:val="0ABEC06F"/>
    <w:rsid w:val="0ABEE254"/>
    <w:rsid w:val="0ABF7FD0"/>
    <w:rsid w:val="0ABFC569"/>
    <w:rsid w:val="0AC05EE1"/>
    <w:rsid w:val="0AC0C903"/>
    <w:rsid w:val="0AC15341"/>
    <w:rsid w:val="0AC20221"/>
    <w:rsid w:val="0AC3C398"/>
    <w:rsid w:val="0AC44980"/>
    <w:rsid w:val="0AC6397B"/>
    <w:rsid w:val="0AC6E5C8"/>
    <w:rsid w:val="0AC79ABA"/>
    <w:rsid w:val="0AC8EB20"/>
    <w:rsid w:val="0AC99B10"/>
    <w:rsid w:val="0AC9DA88"/>
    <w:rsid w:val="0ACA4421"/>
    <w:rsid w:val="0ACAD8D9"/>
    <w:rsid w:val="0ACB2055"/>
    <w:rsid w:val="0ACB3A52"/>
    <w:rsid w:val="0ACB459F"/>
    <w:rsid w:val="0ACB87CA"/>
    <w:rsid w:val="0ACBF86B"/>
    <w:rsid w:val="0ACC901D"/>
    <w:rsid w:val="0ACD021F"/>
    <w:rsid w:val="0ACEF9FC"/>
    <w:rsid w:val="0ACF7228"/>
    <w:rsid w:val="0ACFCD7D"/>
    <w:rsid w:val="0ACFD5E8"/>
    <w:rsid w:val="0ACFEAE5"/>
    <w:rsid w:val="0AD00293"/>
    <w:rsid w:val="0AD106E2"/>
    <w:rsid w:val="0AD1508C"/>
    <w:rsid w:val="0AD1D32F"/>
    <w:rsid w:val="0AD1EEB2"/>
    <w:rsid w:val="0AD26E12"/>
    <w:rsid w:val="0AD2741D"/>
    <w:rsid w:val="0AD316DB"/>
    <w:rsid w:val="0AD35FA9"/>
    <w:rsid w:val="0AD3A965"/>
    <w:rsid w:val="0AD3AA3B"/>
    <w:rsid w:val="0AD3ADB5"/>
    <w:rsid w:val="0AD3F4A6"/>
    <w:rsid w:val="0AD401B9"/>
    <w:rsid w:val="0AD4850B"/>
    <w:rsid w:val="0AD4AF99"/>
    <w:rsid w:val="0AD5027F"/>
    <w:rsid w:val="0AD52497"/>
    <w:rsid w:val="0AD5426E"/>
    <w:rsid w:val="0AD65ADE"/>
    <w:rsid w:val="0AD69C6C"/>
    <w:rsid w:val="0AD7395C"/>
    <w:rsid w:val="0AD799BA"/>
    <w:rsid w:val="0AD7B760"/>
    <w:rsid w:val="0AD7C82C"/>
    <w:rsid w:val="0AD8336B"/>
    <w:rsid w:val="0AD845E3"/>
    <w:rsid w:val="0AD85F2D"/>
    <w:rsid w:val="0AD90647"/>
    <w:rsid w:val="0AD90FA6"/>
    <w:rsid w:val="0AD9FD99"/>
    <w:rsid w:val="0ADA1774"/>
    <w:rsid w:val="0ADA4418"/>
    <w:rsid w:val="0ADA5C1C"/>
    <w:rsid w:val="0ADA7396"/>
    <w:rsid w:val="0ADAC297"/>
    <w:rsid w:val="0ADAFB37"/>
    <w:rsid w:val="0ADB6E33"/>
    <w:rsid w:val="0ADBCD6C"/>
    <w:rsid w:val="0ADBEC01"/>
    <w:rsid w:val="0ADC3629"/>
    <w:rsid w:val="0ADD94CA"/>
    <w:rsid w:val="0ADE3D89"/>
    <w:rsid w:val="0ADEBAAA"/>
    <w:rsid w:val="0ADEF0EA"/>
    <w:rsid w:val="0ADFCCBA"/>
    <w:rsid w:val="0ADFE5A3"/>
    <w:rsid w:val="0ADFF0F8"/>
    <w:rsid w:val="0AE0172C"/>
    <w:rsid w:val="0AE04957"/>
    <w:rsid w:val="0AE04AA6"/>
    <w:rsid w:val="0AE055BD"/>
    <w:rsid w:val="0AE117F2"/>
    <w:rsid w:val="0AE22A35"/>
    <w:rsid w:val="0AE22DE6"/>
    <w:rsid w:val="0AE2D9F6"/>
    <w:rsid w:val="0AE31B31"/>
    <w:rsid w:val="0AE39E54"/>
    <w:rsid w:val="0AE40880"/>
    <w:rsid w:val="0AE41BC5"/>
    <w:rsid w:val="0AE477A5"/>
    <w:rsid w:val="0AE4F0F7"/>
    <w:rsid w:val="0AE50995"/>
    <w:rsid w:val="0AE5C604"/>
    <w:rsid w:val="0AE5C61B"/>
    <w:rsid w:val="0AE66930"/>
    <w:rsid w:val="0AE83554"/>
    <w:rsid w:val="0AE97532"/>
    <w:rsid w:val="0AEA586F"/>
    <w:rsid w:val="0AEAAAC7"/>
    <w:rsid w:val="0AEB090A"/>
    <w:rsid w:val="0AEB17CB"/>
    <w:rsid w:val="0AEB5228"/>
    <w:rsid w:val="0AEB5516"/>
    <w:rsid w:val="0AEBD597"/>
    <w:rsid w:val="0AEBECF1"/>
    <w:rsid w:val="0AEC070A"/>
    <w:rsid w:val="0AECDE3B"/>
    <w:rsid w:val="0AED94A5"/>
    <w:rsid w:val="0AED9F48"/>
    <w:rsid w:val="0AEE1BF6"/>
    <w:rsid w:val="0AEEE14A"/>
    <w:rsid w:val="0AEF4307"/>
    <w:rsid w:val="0AEF7C74"/>
    <w:rsid w:val="0AF009FC"/>
    <w:rsid w:val="0AF00EC6"/>
    <w:rsid w:val="0AF0132C"/>
    <w:rsid w:val="0AF0CBF0"/>
    <w:rsid w:val="0AF110CA"/>
    <w:rsid w:val="0AF2030C"/>
    <w:rsid w:val="0AF2BF0D"/>
    <w:rsid w:val="0AF2CB6C"/>
    <w:rsid w:val="0AF35315"/>
    <w:rsid w:val="0AF35DCD"/>
    <w:rsid w:val="0AF3E129"/>
    <w:rsid w:val="0AF3E27E"/>
    <w:rsid w:val="0AF55271"/>
    <w:rsid w:val="0AF5A5EF"/>
    <w:rsid w:val="0AF5E7D4"/>
    <w:rsid w:val="0AF635D1"/>
    <w:rsid w:val="0AF66750"/>
    <w:rsid w:val="0AF6A139"/>
    <w:rsid w:val="0AF6B20B"/>
    <w:rsid w:val="0AF7450D"/>
    <w:rsid w:val="0AF760C7"/>
    <w:rsid w:val="0AF7CF63"/>
    <w:rsid w:val="0AF7E957"/>
    <w:rsid w:val="0AF8390F"/>
    <w:rsid w:val="0AF8706A"/>
    <w:rsid w:val="0AF8C665"/>
    <w:rsid w:val="0AF9E66C"/>
    <w:rsid w:val="0AFA7F69"/>
    <w:rsid w:val="0AFABE5D"/>
    <w:rsid w:val="0AFBA5BE"/>
    <w:rsid w:val="0AFC4558"/>
    <w:rsid w:val="0AFD94DD"/>
    <w:rsid w:val="0AFE843E"/>
    <w:rsid w:val="0AFE882B"/>
    <w:rsid w:val="0AFF4FCD"/>
    <w:rsid w:val="0B004E80"/>
    <w:rsid w:val="0B00AA61"/>
    <w:rsid w:val="0B012281"/>
    <w:rsid w:val="0B013598"/>
    <w:rsid w:val="0B018691"/>
    <w:rsid w:val="0B02CFE3"/>
    <w:rsid w:val="0B038909"/>
    <w:rsid w:val="0B03CDA5"/>
    <w:rsid w:val="0B041593"/>
    <w:rsid w:val="0B042E3F"/>
    <w:rsid w:val="0B044F0E"/>
    <w:rsid w:val="0B04FBC3"/>
    <w:rsid w:val="0B05D031"/>
    <w:rsid w:val="0B0655C6"/>
    <w:rsid w:val="0B069C0D"/>
    <w:rsid w:val="0B07DF31"/>
    <w:rsid w:val="0B084C11"/>
    <w:rsid w:val="0B085E36"/>
    <w:rsid w:val="0B092802"/>
    <w:rsid w:val="0B093A56"/>
    <w:rsid w:val="0B09D69B"/>
    <w:rsid w:val="0B09F8F8"/>
    <w:rsid w:val="0B0A4BEC"/>
    <w:rsid w:val="0B0A8B69"/>
    <w:rsid w:val="0B0AC2E6"/>
    <w:rsid w:val="0B0B4053"/>
    <w:rsid w:val="0B0B48C5"/>
    <w:rsid w:val="0B0B500F"/>
    <w:rsid w:val="0B0BA358"/>
    <w:rsid w:val="0B0BC326"/>
    <w:rsid w:val="0B0C08FF"/>
    <w:rsid w:val="0B0C3F67"/>
    <w:rsid w:val="0B0C7893"/>
    <w:rsid w:val="0B0D0EA3"/>
    <w:rsid w:val="0B0E438E"/>
    <w:rsid w:val="0B0E58F9"/>
    <w:rsid w:val="0B0E6B93"/>
    <w:rsid w:val="0B0ECA89"/>
    <w:rsid w:val="0B0EE179"/>
    <w:rsid w:val="0B0FDE9B"/>
    <w:rsid w:val="0B1093ED"/>
    <w:rsid w:val="0B10CCB6"/>
    <w:rsid w:val="0B111D2F"/>
    <w:rsid w:val="0B1124C3"/>
    <w:rsid w:val="0B113943"/>
    <w:rsid w:val="0B11E342"/>
    <w:rsid w:val="0B128215"/>
    <w:rsid w:val="0B12E00E"/>
    <w:rsid w:val="0B13259F"/>
    <w:rsid w:val="0B137F63"/>
    <w:rsid w:val="0B13D536"/>
    <w:rsid w:val="0B13E5F7"/>
    <w:rsid w:val="0B141B64"/>
    <w:rsid w:val="0B143A74"/>
    <w:rsid w:val="0B147E1A"/>
    <w:rsid w:val="0B14888E"/>
    <w:rsid w:val="0B150228"/>
    <w:rsid w:val="0B152082"/>
    <w:rsid w:val="0B15D1FE"/>
    <w:rsid w:val="0B160AB8"/>
    <w:rsid w:val="0B1678A0"/>
    <w:rsid w:val="0B16EB40"/>
    <w:rsid w:val="0B16FF86"/>
    <w:rsid w:val="0B172A00"/>
    <w:rsid w:val="0B176861"/>
    <w:rsid w:val="0B178906"/>
    <w:rsid w:val="0B179313"/>
    <w:rsid w:val="0B1842EA"/>
    <w:rsid w:val="0B192AC0"/>
    <w:rsid w:val="0B197237"/>
    <w:rsid w:val="0B1A38ED"/>
    <w:rsid w:val="0B1ACE2C"/>
    <w:rsid w:val="0B1B1798"/>
    <w:rsid w:val="0B1B79C3"/>
    <w:rsid w:val="0B1C2E7E"/>
    <w:rsid w:val="0B1C57D6"/>
    <w:rsid w:val="0B1C5BCF"/>
    <w:rsid w:val="0B1C7B8B"/>
    <w:rsid w:val="0B1C8D8F"/>
    <w:rsid w:val="0B1CE846"/>
    <w:rsid w:val="0B1DC9C2"/>
    <w:rsid w:val="0B1DD2DF"/>
    <w:rsid w:val="0B1DE8AC"/>
    <w:rsid w:val="0B1E0B43"/>
    <w:rsid w:val="0B1F4350"/>
    <w:rsid w:val="0B1F5A19"/>
    <w:rsid w:val="0B1F7C2F"/>
    <w:rsid w:val="0B200BDC"/>
    <w:rsid w:val="0B20E023"/>
    <w:rsid w:val="0B213F76"/>
    <w:rsid w:val="0B215BFD"/>
    <w:rsid w:val="0B217132"/>
    <w:rsid w:val="0B221790"/>
    <w:rsid w:val="0B2218C7"/>
    <w:rsid w:val="0B2291B5"/>
    <w:rsid w:val="0B22BE35"/>
    <w:rsid w:val="0B22C7E7"/>
    <w:rsid w:val="0B22D56D"/>
    <w:rsid w:val="0B22E7F7"/>
    <w:rsid w:val="0B22F33C"/>
    <w:rsid w:val="0B232FD4"/>
    <w:rsid w:val="0B23435D"/>
    <w:rsid w:val="0B239186"/>
    <w:rsid w:val="0B23E5B4"/>
    <w:rsid w:val="0B2447F5"/>
    <w:rsid w:val="0B24C770"/>
    <w:rsid w:val="0B24FD90"/>
    <w:rsid w:val="0B2517AC"/>
    <w:rsid w:val="0B252C30"/>
    <w:rsid w:val="0B25AC6E"/>
    <w:rsid w:val="0B25B990"/>
    <w:rsid w:val="0B2657A6"/>
    <w:rsid w:val="0B267BC6"/>
    <w:rsid w:val="0B27A94F"/>
    <w:rsid w:val="0B28C4D4"/>
    <w:rsid w:val="0B2920B2"/>
    <w:rsid w:val="0B29A400"/>
    <w:rsid w:val="0B29C39D"/>
    <w:rsid w:val="0B2A08E4"/>
    <w:rsid w:val="0B2A12D6"/>
    <w:rsid w:val="0B2A2471"/>
    <w:rsid w:val="0B2A36C4"/>
    <w:rsid w:val="0B2A9372"/>
    <w:rsid w:val="0B2AA723"/>
    <w:rsid w:val="0B2B19F6"/>
    <w:rsid w:val="0B2B936F"/>
    <w:rsid w:val="0B2BFC3A"/>
    <w:rsid w:val="0B2C365C"/>
    <w:rsid w:val="0B2DBCAA"/>
    <w:rsid w:val="0B2E6DDD"/>
    <w:rsid w:val="0B2E7384"/>
    <w:rsid w:val="0B2E8E0E"/>
    <w:rsid w:val="0B2EB3BD"/>
    <w:rsid w:val="0B2EBECC"/>
    <w:rsid w:val="0B2EC26A"/>
    <w:rsid w:val="0B2EF484"/>
    <w:rsid w:val="0B2F5096"/>
    <w:rsid w:val="0B2F918E"/>
    <w:rsid w:val="0B304532"/>
    <w:rsid w:val="0B30A888"/>
    <w:rsid w:val="0B310E0F"/>
    <w:rsid w:val="0B311487"/>
    <w:rsid w:val="0B336FFA"/>
    <w:rsid w:val="0B33F071"/>
    <w:rsid w:val="0B340BF6"/>
    <w:rsid w:val="0B34EC71"/>
    <w:rsid w:val="0B3501BF"/>
    <w:rsid w:val="0B350456"/>
    <w:rsid w:val="0B3551D9"/>
    <w:rsid w:val="0B356C08"/>
    <w:rsid w:val="0B364E77"/>
    <w:rsid w:val="0B36CE09"/>
    <w:rsid w:val="0B3782B1"/>
    <w:rsid w:val="0B37CEA1"/>
    <w:rsid w:val="0B38415A"/>
    <w:rsid w:val="0B38E3D2"/>
    <w:rsid w:val="0B3981EE"/>
    <w:rsid w:val="0B39D03B"/>
    <w:rsid w:val="0B39DAB4"/>
    <w:rsid w:val="0B3AB083"/>
    <w:rsid w:val="0B3AB75F"/>
    <w:rsid w:val="0B3AEBD7"/>
    <w:rsid w:val="0B3B4576"/>
    <w:rsid w:val="0B3D50EE"/>
    <w:rsid w:val="0B3D7739"/>
    <w:rsid w:val="0B3D810F"/>
    <w:rsid w:val="0B3E412C"/>
    <w:rsid w:val="0B3E632C"/>
    <w:rsid w:val="0B3EB26E"/>
    <w:rsid w:val="0B3F0DA0"/>
    <w:rsid w:val="0B3F1ACB"/>
    <w:rsid w:val="0B3F72F0"/>
    <w:rsid w:val="0B3F8106"/>
    <w:rsid w:val="0B3F84E1"/>
    <w:rsid w:val="0B412796"/>
    <w:rsid w:val="0B4136A8"/>
    <w:rsid w:val="0B414DFB"/>
    <w:rsid w:val="0B41961A"/>
    <w:rsid w:val="0B41DE70"/>
    <w:rsid w:val="0B41EF2B"/>
    <w:rsid w:val="0B4282FB"/>
    <w:rsid w:val="0B435C54"/>
    <w:rsid w:val="0B43E96C"/>
    <w:rsid w:val="0B43FEC2"/>
    <w:rsid w:val="0B441C5C"/>
    <w:rsid w:val="0B448A4A"/>
    <w:rsid w:val="0B46BC73"/>
    <w:rsid w:val="0B46C7BE"/>
    <w:rsid w:val="0B46D291"/>
    <w:rsid w:val="0B472AFF"/>
    <w:rsid w:val="0B473352"/>
    <w:rsid w:val="0B47AB48"/>
    <w:rsid w:val="0B48E8FB"/>
    <w:rsid w:val="0B4913E4"/>
    <w:rsid w:val="0B494A99"/>
    <w:rsid w:val="0B49A404"/>
    <w:rsid w:val="0B49CE9A"/>
    <w:rsid w:val="0B4A2BF7"/>
    <w:rsid w:val="0B4A5DB9"/>
    <w:rsid w:val="0B4A8040"/>
    <w:rsid w:val="0B4A943D"/>
    <w:rsid w:val="0B4B45B5"/>
    <w:rsid w:val="0B4B50DE"/>
    <w:rsid w:val="0B4BFE77"/>
    <w:rsid w:val="0B4C1F4B"/>
    <w:rsid w:val="0B4C7A49"/>
    <w:rsid w:val="0B4CD1C2"/>
    <w:rsid w:val="0B4E7F8C"/>
    <w:rsid w:val="0B4F8644"/>
    <w:rsid w:val="0B502406"/>
    <w:rsid w:val="0B506EC7"/>
    <w:rsid w:val="0B509238"/>
    <w:rsid w:val="0B51848D"/>
    <w:rsid w:val="0B51D783"/>
    <w:rsid w:val="0B51F196"/>
    <w:rsid w:val="0B528BFB"/>
    <w:rsid w:val="0B52CE3F"/>
    <w:rsid w:val="0B533B21"/>
    <w:rsid w:val="0B535E0F"/>
    <w:rsid w:val="0B539CDF"/>
    <w:rsid w:val="0B53B44B"/>
    <w:rsid w:val="0B5412F1"/>
    <w:rsid w:val="0B542458"/>
    <w:rsid w:val="0B5574CD"/>
    <w:rsid w:val="0B55A3A0"/>
    <w:rsid w:val="0B55A833"/>
    <w:rsid w:val="0B55BCFD"/>
    <w:rsid w:val="0B562C26"/>
    <w:rsid w:val="0B563DB1"/>
    <w:rsid w:val="0B5659C7"/>
    <w:rsid w:val="0B569EB3"/>
    <w:rsid w:val="0B56C358"/>
    <w:rsid w:val="0B5715B6"/>
    <w:rsid w:val="0B57B497"/>
    <w:rsid w:val="0B5834F6"/>
    <w:rsid w:val="0B59181C"/>
    <w:rsid w:val="0B59214A"/>
    <w:rsid w:val="0B59ED8C"/>
    <w:rsid w:val="0B5A7B61"/>
    <w:rsid w:val="0B5B27B3"/>
    <w:rsid w:val="0B5D08B4"/>
    <w:rsid w:val="0B5D4130"/>
    <w:rsid w:val="0B5D4591"/>
    <w:rsid w:val="0B5E0E95"/>
    <w:rsid w:val="0B5E435E"/>
    <w:rsid w:val="0B5EDFD8"/>
    <w:rsid w:val="0B5FACF0"/>
    <w:rsid w:val="0B5FC62A"/>
    <w:rsid w:val="0B60A29B"/>
    <w:rsid w:val="0B60DE75"/>
    <w:rsid w:val="0B61000F"/>
    <w:rsid w:val="0B611B2D"/>
    <w:rsid w:val="0B614611"/>
    <w:rsid w:val="0B61517D"/>
    <w:rsid w:val="0B617D0E"/>
    <w:rsid w:val="0B61E128"/>
    <w:rsid w:val="0B623AC5"/>
    <w:rsid w:val="0B6241D6"/>
    <w:rsid w:val="0B628CF4"/>
    <w:rsid w:val="0B63597C"/>
    <w:rsid w:val="0B63BE3F"/>
    <w:rsid w:val="0B63DDB8"/>
    <w:rsid w:val="0B640BE2"/>
    <w:rsid w:val="0B6437F5"/>
    <w:rsid w:val="0B645ED3"/>
    <w:rsid w:val="0B66C01B"/>
    <w:rsid w:val="0B66C828"/>
    <w:rsid w:val="0B675880"/>
    <w:rsid w:val="0B675D86"/>
    <w:rsid w:val="0B6822BA"/>
    <w:rsid w:val="0B683719"/>
    <w:rsid w:val="0B69092C"/>
    <w:rsid w:val="0B693572"/>
    <w:rsid w:val="0B6961EF"/>
    <w:rsid w:val="0B699FBA"/>
    <w:rsid w:val="0B69B532"/>
    <w:rsid w:val="0B6A78D4"/>
    <w:rsid w:val="0B6B4466"/>
    <w:rsid w:val="0B6C640A"/>
    <w:rsid w:val="0B6D8960"/>
    <w:rsid w:val="0B6E50C1"/>
    <w:rsid w:val="0B6E551E"/>
    <w:rsid w:val="0B6E9C94"/>
    <w:rsid w:val="0B6EDB1A"/>
    <w:rsid w:val="0B6F6245"/>
    <w:rsid w:val="0B6F7FFF"/>
    <w:rsid w:val="0B700923"/>
    <w:rsid w:val="0B7009AD"/>
    <w:rsid w:val="0B70260D"/>
    <w:rsid w:val="0B706003"/>
    <w:rsid w:val="0B7257FD"/>
    <w:rsid w:val="0B72D101"/>
    <w:rsid w:val="0B72FA65"/>
    <w:rsid w:val="0B7498D8"/>
    <w:rsid w:val="0B754983"/>
    <w:rsid w:val="0B754D8C"/>
    <w:rsid w:val="0B7583A6"/>
    <w:rsid w:val="0B758C23"/>
    <w:rsid w:val="0B761613"/>
    <w:rsid w:val="0B76D919"/>
    <w:rsid w:val="0B772248"/>
    <w:rsid w:val="0B77350E"/>
    <w:rsid w:val="0B774775"/>
    <w:rsid w:val="0B776FBB"/>
    <w:rsid w:val="0B77B934"/>
    <w:rsid w:val="0B78B2BB"/>
    <w:rsid w:val="0B799B64"/>
    <w:rsid w:val="0B7A4127"/>
    <w:rsid w:val="0B7A41EF"/>
    <w:rsid w:val="0B7A5A6E"/>
    <w:rsid w:val="0B7A7D59"/>
    <w:rsid w:val="0B7B751B"/>
    <w:rsid w:val="0B7BE04F"/>
    <w:rsid w:val="0B7C3D22"/>
    <w:rsid w:val="0B7CC9E2"/>
    <w:rsid w:val="0B7CD7CC"/>
    <w:rsid w:val="0B7E1B99"/>
    <w:rsid w:val="0B7E333E"/>
    <w:rsid w:val="0B7E4778"/>
    <w:rsid w:val="0B7FB320"/>
    <w:rsid w:val="0B80AD26"/>
    <w:rsid w:val="0B80F220"/>
    <w:rsid w:val="0B80F34E"/>
    <w:rsid w:val="0B816868"/>
    <w:rsid w:val="0B81EC2E"/>
    <w:rsid w:val="0B81FDEC"/>
    <w:rsid w:val="0B822930"/>
    <w:rsid w:val="0B829037"/>
    <w:rsid w:val="0B82BB9F"/>
    <w:rsid w:val="0B8327BC"/>
    <w:rsid w:val="0B8372BA"/>
    <w:rsid w:val="0B83A0BA"/>
    <w:rsid w:val="0B83C314"/>
    <w:rsid w:val="0B83C701"/>
    <w:rsid w:val="0B840F48"/>
    <w:rsid w:val="0B8438E4"/>
    <w:rsid w:val="0B843C96"/>
    <w:rsid w:val="0B85A479"/>
    <w:rsid w:val="0B861B05"/>
    <w:rsid w:val="0B863EDA"/>
    <w:rsid w:val="0B867B17"/>
    <w:rsid w:val="0B86BC4D"/>
    <w:rsid w:val="0B870749"/>
    <w:rsid w:val="0B875653"/>
    <w:rsid w:val="0B8796BA"/>
    <w:rsid w:val="0B879CC5"/>
    <w:rsid w:val="0B87CBB4"/>
    <w:rsid w:val="0B8873D5"/>
    <w:rsid w:val="0B888A32"/>
    <w:rsid w:val="0B89237B"/>
    <w:rsid w:val="0B89DF09"/>
    <w:rsid w:val="0B8A0922"/>
    <w:rsid w:val="0B8A44A8"/>
    <w:rsid w:val="0B8A6F90"/>
    <w:rsid w:val="0B8B0F75"/>
    <w:rsid w:val="0B8C1789"/>
    <w:rsid w:val="0B8D3AD8"/>
    <w:rsid w:val="0B8D8980"/>
    <w:rsid w:val="0B8E6C94"/>
    <w:rsid w:val="0B8F8ECC"/>
    <w:rsid w:val="0B8FBEC7"/>
    <w:rsid w:val="0B90988F"/>
    <w:rsid w:val="0B90D37E"/>
    <w:rsid w:val="0B914C5C"/>
    <w:rsid w:val="0B915521"/>
    <w:rsid w:val="0B92896D"/>
    <w:rsid w:val="0B931634"/>
    <w:rsid w:val="0B939B86"/>
    <w:rsid w:val="0B93B673"/>
    <w:rsid w:val="0B94C082"/>
    <w:rsid w:val="0B95264A"/>
    <w:rsid w:val="0B956F1C"/>
    <w:rsid w:val="0B9586E7"/>
    <w:rsid w:val="0B959FE6"/>
    <w:rsid w:val="0B95D730"/>
    <w:rsid w:val="0B963E5B"/>
    <w:rsid w:val="0B9655A8"/>
    <w:rsid w:val="0B966A7F"/>
    <w:rsid w:val="0B967901"/>
    <w:rsid w:val="0B96DFFB"/>
    <w:rsid w:val="0B97425C"/>
    <w:rsid w:val="0B982DB0"/>
    <w:rsid w:val="0B983E7C"/>
    <w:rsid w:val="0B984C27"/>
    <w:rsid w:val="0B9952FF"/>
    <w:rsid w:val="0B998EEE"/>
    <w:rsid w:val="0B99E5D1"/>
    <w:rsid w:val="0B9A8FBF"/>
    <w:rsid w:val="0B9A97B6"/>
    <w:rsid w:val="0B9AFC22"/>
    <w:rsid w:val="0B9B63DD"/>
    <w:rsid w:val="0B9B67BC"/>
    <w:rsid w:val="0B9B8375"/>
    <w:rsid w:val="0B9B9567"/>
    <w:rsid w:val="0B9BCEF0"/>
    <w:rsid w:val="0B9C7A1B"/>
    <w:rsid w:val="0B9C7B35"/>
    <w:rsid w:val="0B9CA5C0"/>
    <w:rsid w:val="0B9CFDFF"/>
    <w:rsid w:val="0B9D05A2"/>
    <w:rsid w:val="0B9D30BD"/>
    <w:rsid w:val="0B9D810B"/>
    <w:rsid w:val="0B9E5875"/>
    <w:rsid w:val="0B9E8766"/>
    <w:rsid w:val="0B9EF3A2"/>
    <w:rsid w:val="0B9FB629"/>
    <w:rsid w:val="0BA06C5F"/>
    <w:rsid w:val="0BA0E74B"/>
    <w:rsid w:val="0BA11A4C"/>
    <w:rsid w:val="0BA12F57"/>
    <w:rsid w:val="0BA131DE"/>
    <w:rsid w:val="0BA150DA"/>
    <w:rsid w:val="0BA19455"/>
    <w:rsid w:val="0BA21BE7"/>
    <w:rsid w:val="0BA2585B"/>
    <w:rsid w:val="0BA32947"/>
    <w:rsid w:val="0BA38B13"/>
    <w:rsid w:val="0BA3CE2C"/>
    <w:rsid w:val="0BA426DA"/>
    <w:rsid w:val="0BA43BD5"/>
    <w:rsid w:val="0BA47E50"/>
    <w:rsid w:val="0BA54700"/>
    <w:rsid w:val="0BA597B3"/>
    <w:rsid w:val="0BA67BD4"/>
    <w:rsid w:val="0BA759D5"/>
    <w:rsid w:val="0BA862A8"/>
    <w:rsid w:val="0BA9481A"/>
    <w:rsid w:val="0BAAB5A8"/>
    <w:rsid w:val="0BAACA40"/>
    <w:rsid w:val="0BABC575"/>
    <w:rsid w:val="0BABEE0B"/>
    <w:rsid w:val="0BACCDE3"/>
    <w:rsid w:val="0BAD5EC4"/>
    <w:rsid w:val="0BAD6F41"/>
    <w:rsid w:val="0BADC4C0"/>
    <w:rsid w:val="0BAF256D"/>
    <w:rsid w:val="0BAFA25F"/>
    <w:rsid w:val="0BB04B9C"/>
    <w:rsid w:val="0BB091AE"/>
    <w:rsid w:val="0BB091B3"/>
    <w:rsid w:val="0BB1AB66"/>
    <w:rsid w:val="0BB1B0F2"/>
    <w:rsid w:val="0BB2B2AF"/>
    <w:rsid w:val="0BB2F2A1"/>
    <w:rsid w:val="0BB3AED1"/>
    <w:rsid w:val="0BB50CB0"/>
    <w:rsid w:val="0BB5CB48"/>
    <w:rsid w:val="0BB60BAF"/>
    <w:rsid w:val="0BB64026"/>
    <w:rsid w:val="0BB67DC2"/>
    <w:rsid w:val="0BB696F7"/>
    <w:rsid w:val="0BB74843"/>
    <w:rsid w:val="0BB75099"/>
    <w:rsid w:val="0BB76AD8"/>
    <w:rsid w:val="0BB79055"/>
    <w:rsid w:val="0BB7E11D"/>
    <w:rsid w:val="0BB8815C"/>
    <w:rsid w:val="0BB99620"/>
    <w:rsid w:val="0BB9C592"/>
    <w:rsid w:val="0BB9E044"/>
    <w:rsid w:val="0BBA717D"/>
    <w:rsid w:val="0BBAA93A"/>
    <w:rsid w:val="0BBB33D8"/>
    <w:rsid w:val="0BBC097F"/>
    <w:rsid w:val="0BBCD7C5"/>
    <w:rsid w:val="0BBD0098"/>
    <w:rsid w:val="0BBD60CF"/>
    <w:rsid w:val="0BBD9739"/>
    <w:rsid w:val="0BBDA405"/>
    <w:rsid w:val="0BBE29C0"/>
    <w:rsid w:val="0BBE5241"/>
    <w:rsid w:val="0BBF25F5"/>
    <w:rsid w:val="0BBF2F58"/>
    <w:rsid w:val="0BBF5BDA"/>
    <w:rsid w:val="0BBF7D1B"/>
    <w:rsid w:val="0BBFF025"/>
    <w:rsid w:val="0BC04AFD"/>
    <w:rsid w:val="0BC0AEEF"/>
    <w:rsid w:val="0BC0BA7E"/>
    <w:rsid w:val="0BC0DAC5"/>
    <w:rsid w:val="0BC12E17"/>
    <w:rsid w:val="0BC1D20A"/>
    <w:rsid w:val="0BC217E0"/>
    <w:rsid w:val="0BC24E81"/>
    <w:rsid w:val="0BC2E9A2"/>
    <w:rsid w:val="0BC31AC0"/>
    <w:rsid w:val="0BC347AB"/>
    <w:rsid w:val="0BC36B1E"/>
    <w:rsid w:val="0BC37BBA"/>
    <w:rsid w:val="0BC43224"/>
    <w:rsid w:val="0BC46B2F"/>
    <w:rsid w:val="0BC4C6D5"/>
    <w:rsid w:val="0BC4D42B"/>
    <w:rsid w:val="0BC4D91D"/>
    <w:rsid w:val="0BC50A68"/>
    <w:rsid w:val="0BC526CA"/>
    <w:rsid w:val="0BC53ECF"/>
    <w:rsid w:val="0BC5C6B6"/>
    <w:rsid w:val="0BC5CA78"/>
    <w:rsid w:val="0BC61DE8"/>
    <w:rsid w:val="0BC6B36E"/>
    <w:rsid w:val="0BC6F521"/>
    <w:rsid w:val="0BC700B1"/>
    <w:rsid w:val="0BC70215"/>
    <w:rsid w:val="0BC7A6D4"/>
    <w:rsid w:val="0BC7F967"/>
    <w:rsid w:val="0BC81FA4"/>
    <w:rsid w:val="0BC8B331"/>
    <w:rsid w:val="0BC946C4"/>
    <w:rsid w:val="0BC9E1D3"/>
    <w:rsid w:val="0BCA35CB"/>
    <w:rsid w:val="0BCA6396"/>
    <w:rsid w:val="0BCB61B1"/>
    <w:rsid w:val="0BCB8363"/>
    <w:rsid w:val="0BCBB78F"/>
    <w:rsid w:val="0BCD95E7"/>
    <w:rsid w:val="0BCF0DB3"/>
    <w:rsid w:val="0BCF6D97"/>
    <w:rsid w:val="0BCF9EB6"/>
    <w:rsid w:val="0BD16DFF"/>
    <w:rsid w:val="0BD20525"/>
    <w:rsid w:val="0BD294D7"/>
    <w:rsid w:val="0BD5DD92"/>
    <w:rsid w:val="0BD6343E"/>
    <w:rsid w:val="0BD7D50A"/>
    <w:rsid w:val="0BD7EE55"/>
    <w:rsid w:val="0BD80631"/>
    <w:rsid w:val="0BD91C9F"/>
    <w:rsid w:val="0BD93E5D"/>
    <w:rsid w:val="0BD9B475"/>
    <w:rsid w:val="0BDA738F"/>
    <w:rsid w:val="0BDA8D6A"/>
    <w:rsid w:val="0BDACE1D"/>
    <w:rsid w:val="0BDBA339"/>
    <w:rsid w:val="0BDC7910"/>
    <w:rsid w:val="0BDCA2F0"/>
    <w:rsid w:val="0BDD5C22"/>
    <w:rsid w:val="0BDDA882"/>
    <w:rsid w:val="0BDDEBE6"/>
    <w:rsid w:val="0BDE1073"/>
    <w:rsid w:val="0BDE6DD2"/>
    <w:rsid w:val="0BDE7944"/>
    <w:rsid w:val="0BDE8643"/>
    <w:rsid w:val="0BDEFD29"/>
    <w:rsid w:val="0BDF5FD6"/>
    <w:rsid w:val="0BE1C74C"/>
    <w:rsid w:val="0BE28C74"/>
    <w:rsid w:val="0BE3266B"/>
    <w:rsid w:val="0BE35136"/>
    <w:rsid w:val="0BE3BEE0"/>
    <w:rsid w:val="0BE45B06"/>
    <w:rsid w:val="0BE46AF9"/>
    <w:rsid w:val="0BE474A4"/>
    <w:rsid w:val="0BE4E117"/>
    <w:rsid w:val="0BE5412A"/>
    <w:rsid w:val="0BE55807"/>
    <w:rsid w:val="0BE5E4A1"/>
    <w:rsid w:val="0BE602F2"/>
    <w:rsid w:val="0BE61EB7"/>
    <w:rsid w:val="0BE655DE"/>
    <w:rsid w:val="0BE6CF6D"/>
    <w:rsid w:val="0BE75E5A"/>
    <w:rsid w:val="0BE7A5F4"/>
    <w:rsid w:val="0BE81262"/>
    <w:rsid w:val="0BE81C8A"/>
    <w:rsid w:val="0BE85D03"/>
    <w:rsid w:val="0BE8B0AD"/>
    <w:rsid w:val="0BE91788"/>
    <w:rsid w:val="0BE91A13"/>
    <w:rsid w:val="0BE9EC0C"/>
    <w:rsid w:val="0BEA0CBB"/>
    <w:rsid w:val="0BEA7A24"/>
    <w:rsid w:val="0BEB44FD"/>
    <w:rsid w:val="0BEB7D15"/>
    <w:rsid w:val="0BEB8DD2"/>
    <w:rsid w:val="0BEC49BE"/>
    <w:rsid w:val="0BEC83BE"/>
    <w:rsid w:val="0BECFC7C"/>
    <w:rsid w:val="0BED7A39"/>
    <w:rsid w:val="0BEDF6B8"/>
    <w:rsid w:val="0BEFBA41"/>
    <w:rsid w:val="0BEFC568"/>
    <w:rsid w:val="0BEFF723"/>
    <w:rsid w:val="0BF04131"/>
    <w:rsid w:val="0BF0B723"/>
    <w:rsid w:val="0BF0E352"/>
    <w:rsid w:val="0BF0EC41"/>
    <w:rsid w:val="0BF15210"/>
    <w:rsid w:val="0BF152EF"/>
    <w:rsid w:val="0BF20E7E"/>
    <w:rsid w:val="0BF20EE5"/>
    <w:rsid w:val="0BF232D8"/>
    <w:rsid w:val="0BF259B1"/>
    <w:rsid w:val="0BF297C5"/>
    <w:rsid w:val="0BF32A8B"/>
    <w:rsid w:val="0BF3A1E7"/>
    <w:rsid w:val="0BF3EC1F"/>
    <w:rsid w:val="0BF406CF"/>
    <w:rsid w:val="0BF538D3"/>
    <w:rsid w:val="0BF55927"/>
    <w:rsid w:val="0BF5FB55"/>
    <w:rsid w:val="0BF620E5"/>
    <w:rsid w:val="0BF6923E"/>
    <w:rsid w:val="0BF6CF78"/>
    <w:rsid w:val="0BF7809F"/>
    <w:rsid w:val="0BF96605"/>
    <w:rsid w:val="0BFA2E2A"/>
    <w:rsid w:val="0BFA31BA"/>
    <w:rsid w:val="0BFAF4B7"/>
    <w:rsid w:val="0BFB95AB"/>
    <w:rsid w:val="0BFBCF72"/>
    <w:rsid w:val="0BFC0ACC"/>
    <w:rsid w:val="0BFC336B"/>
    <w:rsid w:val="0BFC5435"/>
    <w:rsid w:val="0BFC78C6"/>
    <w:rsid w:val="0BFCEA6A"/>
    <w:rsid w:val="0BFCF68C"/>
    <w:rsid w:val="0BFD3D89"/>
    <w:rsid w:val="0BFD3E2A"/>
    <w:rsid w:val="0BFD7F14"/>
    <w:rsid w:val="0BFDA952"/>
    <w:rsid w:val="0BFDE636"/>
    <w:rsid w:val="0BFE6455"/>
    <w:rsid w:val="0BFF24BC"/>
    <w:rsid w:val="0BFF26CC"/>
    <w:rsid w:val="0BFF2CDC"/>
    <w:rsid w:val="0BFF3E79"/>
    <w:rsid w:val="0BFF4A67"/>
    <w:rsid w:val="0C001760"/>
    <w:rsid w:val="0C0041F7"/>
    <w:rsid w:val="0C005A9C"/>
    <w:rsid w:val="0C009E5E"/>
    <w:rsid w:val="0C009FF4"/>
    <w:rsid w:val="0C00C281"/>
    <w:rsid w:val="0C00CA52"/>
    <w:rsid w:val="0C015780"/>
    <w:rsid w:val="0C017161"/>
    <w:rsid w:val="0C02242C"/>
    <w:rsid w:val="0C023FF4"/>
    <w:rsid w:val="0C036505"/>
    <w:rsid w:val="0C03A831"/>
    <w:rsid w:val="0C04676C"/>
    <w:rsid w:val="0C04FD15"/>
    <w:rsid w:val="0C0536DC"/>
    <w:rsid w:val="0C0562FB"/>
    <w:rsid w:val="0C05D013"/>
    <w:rsid w:val="0C05D293"/>
    <w:rsid w:val="0C05DFE8"/>
    <w:rsid w:val="0C06D8BE"/>
    <w:rsid w:val="0C06FA20"/>
    <w:rsid w:val="0C079218"/>
    <w:rsid w:val="0C07A3F6"/>
    <w:rsid w:val="0C086CB1"/>
    <w:rsid w:val="0C08DCBF"/>
    <w:rsid w:val="0C091403"/>
    <w:rsid w:val="0C09A339"/>
    <w:rsid w:val="0C0A3A5A"/>
    <w:rsid w:val="0C0A4FD3"/>
    <w:rsid w:val="0C0A7FAC"/>
    <w:rsid w:val="0C0A851A"/>
    <w:rsid w:val="0C0AA470"/>
    <w:rsid w:val="0C0B2C0C"/>
    <w:rsid w:val="0C0C558E"/>
    <w:rsid w:val="0C0C5B5C"/>
    <w:rsid w:val="0C0C5FEA"/>
    <w:rsid w:val="0C0C7047"/>
    <w:rsid w:val="0C0D0DB4"/>
    <w:rsid w:val="0C0DA2A4"/>
    <w:rsid w:val="0C1062DD"/>
    <w:rsid w:val="0C1176ED"/>
    <w:rsid w:val="0C1207A2"/>
    <w:rsid w:val="0C12638B"/>
    <w:rsid w:val="0C126B30"/>
    <w:rsid w:val="0C129C4E"/>
    <w:rsid w:val="0C135B78"/>
    <w:rsid w:val="0C13E8F0"/>
    <w:rsid w:val="0C1442D3"/>
    <w:rsid w:val="0C14BE97"/>
    <w:rsid w:val="0C15EFBC"/>
    <w:rsid w:val="0C16CB32"/>
    <w:rsid w:val="0C16F378"/>
    <w:rsid w:val="0C173560"/>
    <w:rsid w:val="0C17D02E"/>
    <w:rsid w:val="0C190CCF"/>
    <w:rsid w:val="0C19AD91"/>
    <w:rsid w:val="0C1A22D4"/>
    <w:rsid w:val="0C1A2D24"/>
    <w:rsid w:val="0C1AE327"/>
    <w:rsid w:val="0C1B0A18"/>
    <w:rsid w:val="0C1B10F1"/>
    <w:rsid w:val="0C1BB9C0"/>
    <w:rsid w:val="0C1BE866"/>
    <w:rsid w:val="0C1D6A24"/>
    <w:rsid w:val="0C1D7E5B"/>
    <w:rsid w:val="0C1DFEB8"/>
    <w:rsid w:val="0C1E2BA5"/>
    <w:rsid w:val="0C1E3369"/>
    <w:rsid w:val="0C1E41C3"/>
    <w:rsid w:val="0C1E8D73"/>
    <w:rsid w:val="0C1EA429"/>
    <w:rsid w:val="0C1EA809"/>
    <w:rsid w:val="0C1FA31C"/>
    <w:rsid w:val="0C1FE223"/>
    <w:rsid w:val="0C205C92"/>
    <w:rsid w:val="0C2186FF"/>
    <w:rsid w:val="0C218E24"/>
    <w:rsid w:val="0C21EF31"/>
    <w:rsid w:val="0C22E5E6"/>
    <w:rsid w:val="0C23060A"/>
    <w:rsid w:val="0C230877"/>
    <w:rsid w:val="0C23691C"/>
    <w:rsid w:val="0C239FA8"/>
    <w:rsid w:val="0C23F1A3"/>
    <w:rsid w:val="0C248418"/>
    <w:rsid w:val="0C254026"/>
    <w:rsid w:val="0C268588"/>
    <w:rsid w:val="0C2761C4"/>
    <w:rsid w:val="0C278EDC"/>
    <w:rsid w:val="0C27EA7C"/>
    <w:rsid w:val="0C28C044"/>
    <w:rsid w:val="0C28F067"/>
    <w:rsid w:val="0C297378"/>
    <w:rsid w:val="0C298F9E"/>
    <w:rsid w:val="0C29E154"/>
    <w:rsid w:val="0C2A04DC"/>
    <w:rsid w:val="0C2A36CA"/>
    <w:rsid w:val="0C2A81B4"/>
    <w:rsid w:val="0C2B03D1"/>
    <w:rsid w:val="0C2B7056"/>
    <w:rsid w:val="0C2B74B1"/>
    <w:rsid w:val="0C2BC169"/>
    <w:rsid w:val="0C2BCE1C"/>
    <w:rsid w:val="0C2CAB40"/>
    <w:rsid w:val="0C2CEC28"/>
    <w:rsid w:val="0C2D0892"/>
    <w:rsid w:val="0C2D3F8A"/>
    <w:rsid w:val="0C2D42CA"/>
    <w:rsid w:val="0C2E67F3"/>
    <w:rsid w:val="0C2F9153"/>
    <w:rsid w:val="0C2FEC57"/>
    <w:rsid w:val="0C3217A8"/>
    <w:rsid w:val="0C324521"/>
    <w:rsid w:val="0C328D63"/>
    <w:rsid w:val="0C3298DE"/>
    <w:rsid w:val="0C32AA93"/>
    <w:rsid w:val="0C32D48B"/>
    <w:rsid w:val="0C33577D"/>
    <w:rsid w:val="0C3489C2"/>
    <w:rsid w:val="0C34E800"/>
    <w:rsid w:val="0C366D13"/>
    <w:rsid w:val="0C372B47"/>
    <w:rsid w:val="0C37A429"/>
    <w:rsid w:val="0C387E83"/>
    <w:rsid w:val="0C389D4E"/>
    <w:rsid w:val="0C38BF38"/>
    <w:rsid w:val="0C399807"/>
    <w:rsid w:val="0C3A2C34"/>
    <w:rsid w:val="0C3A5306"/>
    <w:rsid w:val="0C3ABD26"/>
    <w:rsid w:val="0C3ACB84"/>
    <w:rsid w:val="0C3B105A"/>
    <w:rsid w:val="0C3B5E7B"/>
    <w:rsid w:val="0C3C1980"/>
    <w:rsid w:val="0C3C732D"/>
    <w:rsid w:val="0C3C8A56"/>
    <w:rsid w:val="0C3D324F"/>
    <w:rsid w:val="0C3D5B39"/>
    <w:rsid w:val="0C3D6550"/>
    <w:rsid w:val="0C3D8B0E"/>
    <w:rsid w:val="0C3D9D51"/>
    <w:rsid w:val="0C3DB053"/>
    <w:rsid w:val="0C3E1E02"/>
    <w:rsid w:val="0C3F55A9"/>
    <w:rsid w:val="0C3FE743"/>
    <w:rsid w:val="0C4125B0"/>
    <w:rsid w:val="0C4152B8"/>
    <w:rsid w:val="0C41BD49"/>
    <w:rsid w:val="0C41CD59"/>
    <w:rsid w:val="0C420F41"/>
    <w:rsid w:val="0C430C24"/>
    <w:rsid w:val="0C43D54A"/>
    <w:rsid w:val="0C442165"/>
    <w:rsid w:val="0C4578F7"/>
    <w:rsid w:val="0C45E2CF"/>
    <w:rsid w:val="0C473B49"/>
    <w:rsid w:val="0C478434"/>
    <w:rsid w:val="0C480DCF"/>
    <w:rsid w:val="0C4840CB"/>
    <w:rsid w:val="0C4853F8"/>
    <w:rsid w:val="0C486364"/>
    <w:rsid w:val="0C4947B7"/>
    <w:rsid w:val="0C496DA2"/>
    <w:rsid w:val="0C49CE44"/>
    <w:rsid w:val="0C49DBBE"/>
    <w:rsid w:val="0C4B1766"/>
    <w:rsid w:val="0C4B72D6"/>
    <w:rsid w:val="0C4B7A33"/>
    <w:rsid w:val="0C4B97E5"/>
    <w:rsid w:val="0C4BF938"/>
    <w:rsid w:val="0C4CE854"/>
    <w:rsid w:val="0C4D7AAB"/>
    <w:rsid w:val="0C4E82FC"/>
    <w:rsid w:val="0C4F4A34"/>
    <w:rsid w:val="0C4FF8A9"/>
    <w:rsid w:val="0C502CDE"/>
    <w:rsid w:val="0C508958"/>
    <w:rsid w:val="0C509621"/>
    <w:rsid w:val="0C5121CA"/>
    <w:rsid w:val="0C516A20"/>
    <w:rsid w:val="0C51CB02"/>
    <w:rsid w:val="0C522959"/>
    <w:rsid w:val="0C52EB07"/>
    <w:rsid w:val="0C538425"/>
    <w:rsid w:val="0C538520"/>
    <w:rsid w:val="0C53C880"/>
    <w:rsid w:val="0C5416EB"/>
    <w:rsid w:val="0C541745"/>
    <w:rsid w:val="0C552593"/>
    <w:rsid w:val="0C554447"/>
    <w:rsid w:val="0C56025E"/>
    <w:rsid w:val="0C57E430"/>
    <w:rsid w:val="0C580182"/>
    <w:rsid w:val="0C5856B7"/>
    <w:rsid w:val="0C585D27"/>
    <w:rsid w:val="0C589C40"/>
    <w:rsid w:val="0C5965BC"/>
    <w:rsid w:val="0C59B7E5"/>
    <w:rsid w:val="0C59E36D"/>
    <w:rsid w:val="0C5B0A4B"/>
    <w:rsid w:val="0C5B129A"/>
    <w:rsid w:val="0C5B9241"/>
    <w:rsid w:val="0C5BBCC2"/>
    <w:rsid w:val="0C5BC717"/>
    <w:rsid w:val="0C5C9F2F"/>
    <w:rsid w:val="0C5CF39C"/>
    <w:rsid w:val="0C5D0D3B"/>
    <w:rsid w:val="0C5D50E2"/>
    <w:rsid w:val="0C5E17A1"/>
    <w:rsid w:val="0C5E6197"/>
    <w:rsid w:val="0C5E897F"/>
    <w:rsid w:val="0C5EA7E6"/>
    <w:rsid w:val="0C5EBC08"/>
    <w:rsid w:val="0C5F4668"/>
    <w:rsid w:val="0C6063A3"/>
    <w:rsid w:val="0C60EDA4"/>
    <w:rsid w:val="0C61AAE7"/>
    <w:rsid w:val="0C62683B"/>
    <w:rsid w:val="0C6295E3"/>
    <w:rsid w:val="0C62B690"/>
    <w:rsid w:val="0C638401"/>
    <w:rsid w:val="0C63D19E"/>
    <w:rsid w:val="0C63F168"/>
    <w:rsid w:val="0C63F9FD"/>
    <w:rsid w:val="0C64D2CE"/>
    <w:rsid w:val="0C6547F1"/>
    <w:rsid w:val="0C656E92"/>
    <w:rsid w:val="0C661C64"/>
    <w:rsid w:val="0C66D600"/>
    <w:rsid w:val="0C67F306"/>
    <w:rsid w:val="0C682CE6"/>
    <w:rsid w:val="0C687A8E"/>
    <w:rsid w:val="0C68D3F3"/>
    <w:rsid w:val="0C6903EF"/>
    <w:rsid w:val="0C69153B"/>
    <w:rsid w:val="0C6961E9"/>
    <w:rsid w:val="0C6A26C3"/>
    <w:rsid w:val="0C6A6299"/>
    <w:rsid w:val="0C6A9B8B"/>
    <w:rsid w:val="0C6C7824"/>
    <w:rsid w:val="0C6CF92E"/>
    <w:rsid w:val="0C6D1956"/>
    <w:rsid w:val="0C6D76CB"/>
    <w:rsid w:val="0C6DF43A"/>
    <w:rsid w:val="0C6E15D9"/>
    <w:rsid w:val="0C6F755D"/>
    <w:rsid w:val="0C6F94F7"/>
    <w:rsid w:val="0C6FB0F5"/>
    <w:rsid w:val="0C6FC0F3"/>
    <w:rsid w:val="0C6FD709"/>
    <w:rsid w:val="0C702F72"/>
    <w:rsid w:val="0C709782"/>
    <w:rsid w:val="0C715D3E"/>
    <w:rsid w:val="0C71A67C"/>
    <w:rsid w:val="0C71A810"/>
    <w:rsid w:val="0C7269A6"/>
    <w:rsid w:val="0C72BB1B"/>
    <w:rsid w:val="0C7302B0"/>
    <w:rsid w:val="0C7349D4"/>
    <w:rsid w:val="0C735480"/>
    <w:rsid w:val="0C7434D8"/>
    <w:rsid w:val="0C749DD7"/>
    <w:rsid w:val="0C74EE7E"/>
    <w:rsid w:val="0C7507D0"/>
    <w:rsid w:val="0C75254D"/>
    <w:rsid w:val="0C75AC6B"/>
    <w:rsid w:val="0C75D042"/>
    <w:rsid w:val="0C75DB73"/>
    <w:rsid w:val="0C76098F"/>
    <w:rsid w:val="0C762A61"/>
    <w:rsid w:val="0C763920"/>
    <w:rsid w:val="0C766A9E"/>
    <w:rsid w:val="0C767D83"/>
    <w:rsid w:val="0C77114F"/>
    <w:rsid w:val="0C771A23"/>
    <w:rsid w:val="0C7725FD"/>
    <w:rsid w:val="0C7760AF"/>
    <w:rsid w:val="0C77C75A"/>
    <w:rsid w:val="0C784DD4"/>
    <w:rsid w:val="0C78FAE8"/>
    <w:rsid w:val="0C7926C2"/>
    <w:rsid w:val="0C792DF4"/>
    <w:rsid w:val="0C79B20A"/>
    <w:rsid w:val="0C79B308"/>
    <w:rsid w:val="0C79FF5C"/>
    <w:rsid w:val="0C7B1463"/>
    <w:rsid w:val="0C7B7DC4"/>
    <w:rsid w:val="0C7BD16E"/>
    <w:rsid w:val="0C7C071D"/>
    <w:rsid w:val="0C7C0D81"/>
    <w:rsid w:val="0C7C7FAF"/>
    <w:rsid w:val="0C7CA838"/>
    <w:rsid w:val="0C7CDBD0"/>
    <w:rsid w:val="0C7CF124"/>
    <w:rsid w:val="0C7E17D3"/>
    <w:rsid w:val="0C7E791B"/>
    <w:rsid w:val="0C7F527B"/>
    <w:rsid w:val="0C8008C6"/>
    <w:rsid w:val="0C80BB18"/>
    <w:rsid w:val="0C819B1E"/>
    <w:rsid w:val="0C81C5AE"/>
    <w:rsid w:val="0C81C765"/>
    <w:rsid w:val="0C81F18D"/>
    <w:rsid w:val="0C81FBE5"/>
    <w:rsid w:val="0C830F16"/>
    <w:rsid w:val="0C84138F"/>
    <w:rsid w:val="0C842656"/>
    <w:rsid w:val="0C8431C6"/>
    <w:rsid w:val="0C847A07"/>
    <w:rsid w:val="0C84F7F0"/>
    <w:rsid w:val="0C85159E"/>
    <w:rsid w:val="0C852C0A"/>
    <w:rsid w:val="0C861B67"/>
    <w:rsid w:val="0C862562"/>
    <w:rsid w:val="0C864B9F"/>
    <w:rsid w:val="0C86E8D7"/>
    <w:rsid w:val="0C8714CE"/>
    <w:rsid w:val="0C87347C"/>
    <w:rsid w:val="0C880EBF"/>
    <w:rsid w:val="0C88B597"/>
    <w:rsid w:val="0C89CE58"/>
    <w:rsid w:val="0C8A3849"/>
    <w:rsid w:val="0C8ABBAD"/>
    <w:rsid w:val="0C8AF6F3"/>
    <w:rsid w:val="0C8B72CD"/>
    <w:rsid w:val="0C8BCE44"/>
    <w:rsid w:val="0C8C38A9"/>
    <w:rsid w:val="0C8D2E3F"/>
    <w:rsid w:val="0C8D3698"/>
    <w:rsid w:val="0C8DF816"/>
    <w:rsid w:val="0C8E7BF5"/>
    <w:rsid w:val="0C8ECB90"/>
    <w:rsid w:val="0C8F7C9E"/>
    <w:rsid w:val="0C8F82EC"/>
    <w:rsid w:val="0C8FBDE8"/>
    <w:rsid w:val="0C902A4A"/>
    <w:rsid w:val="0C903B0E"/>
    <w:rsid w:val="0C9069C5"/>
    <w:rsid w:val="0C92242B"/>
    <w:rsid w:val="0C92893C"/>
    <w:rsid w:val="0C939287"/>
    <w:rsid w:val="0C93D68F"/>
    <w:rsid w:val="0C95554B"/>
    <w:rsid w:val="0C957071"/>
    <w:rsid w:val="0C967E45"/>
    <w:rsid w:val="0C96E87B"/>
    <w:rsid w:val="0C97180C"/>
    <w:rsid w:val="0C97340C"/>
    <w:rsid w:val="0C978849"/>
    <w:rsid w:val="0C97926B"/>
    <w:rsid w:val="0C979647"/>
    <w:rsid w:val="0C98FA0B"/>
    <w:rsid w:val="0C990CC0"/>
    <w:rsid w:val="0C991E22"/>
    <w:rsid w:val="0C9972D8"/>
    <w:rsid w:val="0C9989F9"/>
    <w:rsid w:val="0C99B59A"/>
    <w:rsid w:val="0C99D65D"/>
    <w:rsid w:val="0C9A1730"/>
    <w:rsid w:val="0C9A2C72"/>
    <w:rsid w:val="0C9BA682"/>
    <w:rsid w:val="0C9BEAF0"/>
    <w:rsid w:val="0C9C30F4"/>
    <w:rsid w:val="0C9C46A9"/>
    <w:rsid w:val="0C9C79D0"/>
    <w:rsid w:val="0C9E96A7"/>
    <w:rsid w:val="0C9EC432"/>
    <w:rsid w:val="0C9EDE78"/>
    <w:rsid w:val="0C9F3AE8"/>
    <w:rsid w:val="0C9FB443"/>
    <w:rsid w:val="0CA0C6FF"/>
    <w:rsid w:val="0CA10AF3"/>
    <w:rsid w:val="0CA22438"/>
    <w:rsid w:val="0CA29363"/>
    <w:rsid w:val="0CA2CE09"/>
    <w:rsid w:val="0CA2D3AA"/>
    <w:rsid w:val="0CA356C4"/>
    <w:rsid w:val="0CA3F01C"/>
    <w:rsid w:val="0CA4411E"/>
    <w:rsid w:val="0CA46D36"/>
    <w:rsid w:val="0CA4D1E6"/>
    <w:rsid w:val="0CA538B2"/>
    <w:rsid w:val="0CA585F6"/>
    <w:rsid w:val="0CA5B16C"/>
    <w:rsid w:val="0CA6405A"/>
    <w:rsid w:val="0CA69665"/>
    <w:rsid w:val="0CA6FD1E"/>
    <w:rsid w:val="0CA75864"/>
    <w:rsid w:val="0CA8D0B9"/>
    <w:rsid w:val="0CA90711"/>
    <w:rsid w:val="0CA95FD7"/>
    <w:rsid w:val="0CA9AA51"/>
    <w:rsid w:val="0CA9CC08"/>
    <w:rsid w:val="0CAA25AA"/>
    <w:rsid w:val="0CAA621F"/>
    <w:rsid w:val="0CAA7840"/>
    <w:rsid w:val="0CAABA02"/>
    <w:rsid w:val="0CAABB87"/>
    <w:rsid w:val="0CAAC0E4"/>
    <w:rsid w:val="0CAB1C81"/>
    <w:rsid w:val="0CAB331E"/>
    <w:rsid w:val="0CABE0B1"/>
    <w:rsid w:val="0CAC08F9"/>
    <w:rsid w:val="0CAD1328"/>
    <w:rsid w:val="0CAD3EB7"/>
    <w:rsid w:val="0CAE1E49"/>
    <w:rsid w:val="0CAE5146"/>
    <w:rsid w:val="0CAEDF64"/>
    <w:rsid w:val="0CAEFB56"/>
    <w:rsid w:val="0CAF0325"/>
    <w:rsid w:val="0CB01487"/>
    <w:rsid w:val="0CB045AC"/>
    <w:rsid w:val="0CB05825"/>
    <w:rsid w:val="0CB1B471"/>
    <w:rsid w:val="0CB2096F"/>
    <w:rsid w:val="0CB250B4"/>
    <w:rsid w:val="0CB25F4B"/>
    <w:rsid w:val="0CB27E83"/>
    <w:rsid w:val="0CB291C8"/>
    <w:rsid w:val="0CB3A0E5"/>
    <w:rsid w:val="0CB3D896"/>
    <w:rsid w:val="0CB41E00"/>
    <w:rsid w:val="0CB43B1F"/>
    <w:rsid w:val="0CB474AF"/>
    <w:rsid w:val="0CB4ED99"/>
    <w:rsid w:val="0CB550C1"/>
    <w:rsid w:val="0CB67C93"/>
    <w:rsid w:val="0CB6EB75"/>
    <w:rsid w:val="0CB7B5D3"/>
    <w:rsid w:val="0CB893CF"/>
    <w:rsid w:val="0CB908E1"/>
    <w:rsid w:val="0CB93C11"/>
    <w:rsid w:val="0CB9584A"/>
    <w:rsid w:val="0CBA2690"/>
    <w:rsid w:val="0CBA2D9F"/>
    <w:rsid w:val="0CBA5C38"/>
    <w:rsid w:val="0CBB587D"/>
    <w:rsid w:val="0CBC0C1A"/>
    <w:rsid w:val="0CBC4508"/>
    <w:rsid w:val="0CBC7283"/>
    <w:rsid w:val="0CBCF6AB"/>
    <w:rsid w:val="0CBD2647"/>
    <w:rsid w:val="0CBD6E0B"/>
    <w:rsid w:val="0CBE6604"/>
    <w:rsid w:val="0CBEDC57"/>
    <w:rsid w:val="0CBF267E"/>
    <w:rsid w:val="0CBFA5B7"/>
    <w:rsid w:val="0CC013C1"/>
    <w:rsid w:val="0CC015E0"/>
    <w:rsid w:val="0CC02162"/>
    <w:rsid w:val="0CC04562"/>
    <w:rsid w:val="0CC12334"/>
    <w:rsid w:val="0CC193F3"/>
    <w:rsid w:val="0CC343B6"/>
    <w:rsid w:val="0CC3714F"/>
    <w:rsid w:val="0CC4296C"/>
    <w:rsid w:val="0CC4AE98"/>
    <w:rsid w:val="0CC4D3D4"/>
    <w:rsid w:val="0CC52D37"/>
    <w:rsid w:val="0CC55F80"/>
    <w:rsid w:val="0CC5B24B"/>
    <w:rsid w:val="0CC64EFB"/>
    <w:rsid w:val="0CC64FE5"/>
    <w:rsid w:val="0CC6D6E6"/>
    <w:rsid w:val="0CC73348"/>
    <w:rsid w:val="0CC7C72D"/>
    <w:rsid w:val="0CC919EB"/>
    <w:rsid w:val="0CC93FC1"/>
    <w:rsid w:val="0CC97955"/>
    <w:rsid w:val="0CC9E84F"/>
    <w:rsid w:val="0CCA0ACD"/>
    <w:rsid w:val="0CCA216E"/>
    <w:rsid w:val="0CCB13CC"/>
    <w:rsid w:val="0CCB27A3"/>
    <w:rsid w:val="0CCB4C98"/>
    <w:rsid w:val="0CCBFC92"/>
    <w:rsid w:val="0CCC4BFD"/>
    <w:rsid w:val="0CCC5FEB"/>
    <w:rsid w:val="0CCCAAD6"/>
    <w:rsid w:val="0CCCBAA2"/>
    <w:rsid w:val="0CCCEEA3"/>
    <w:rsid w:val="0CCF46CC"/>
    <w:rsid w:val="0CCF6750"/>
    <w:rsid w:val="0CCFA581"/>
    <w:rsid w:val="0CD0B376"/>
    <w:rsid w:val="0CD0C27C"/>
    <w:rsid w:val="0CD1069D"/>
    <w:rsid w:val="0CD15482"/>
    <w:rsid w:val="0CD16E53"/>
    <w:rsid w:val="0CD1A89F"/>
    <w:rsid w:val="0CD1B609"/>
    <w:rsid w:val="0CD1E676"/>
    <w:rsid w:val="0CD2D7DB"/>
    <w:rsid w:val="0CD2F0F8"/>
    <w:rsid w:val="0CD3953C"/>
    <w:rsid w:val="0CD45E0F"/>
    <w:rsid w:val="0CD4BA95"/>
    <w:rsid w:val="0CD4EF68"/>
    <w:rsid w:val="0CD50B88"/>
    <w:rsid w:val="0CD58641"/>
    <w:rsid w:val="0CD641DC"/>
    <w:rsid w:val="0CD756FE"/>
    <w:rsid w:val="0CD7E54D"/>
    <w:rsid w:val="0CD7FF24"/>
    <w:rsid w:val="0CD83C5A"/>
    <w:rsid w:val="0CD8CAA1"/>
    <w:rsid w:val="0CD9442E"/>
    <w:rsid w:val="0CDA831C"/>
    <w:rsid w:val="0CDBE61F"/>
    <w:rsid w:val="0CDC4582"/>
    <w:rsid w:val="0CDCD453"/>
    <w:rsid w:val="0CDD97BC"/>
    <w:rsid w:val="0CDDBDF7"/>
    <w:rsid w:val="0CDF1457"/>
    <w:rsid w:val="0CDF5CD0"/>
    <w:rsid w:val="0CDF9A36"/>
    <w:rsid w:val="0CE088CD"/>
    <w:rsid w:val="0CE09DFF"/>
    <w:rsid w:val="0CE0F239"/>
    <w:rsid w:val="0CE11DD7"/>
    <w:rsid w:val="0CE1824F"/>
    <w:rsid w:val="0CE1DA2F"/>
    <w:rsid w:val="0CE29A3A"/>
    <w:rsid w:val="0CE35536"/>
    <w:rsid w:val="0CE3ABD6"/>
    <w:rsid w:val="0CE3DFCD"/>
    <w:rsid w:val="0CE46FE1"/>
    <w:rsid w:val="0CE4DDF9"/>
    <w:rsid w:val="0CE52007"/>
    <w:rsid w:val="0CE57B26"/>
    <w:rsid w:val="0CE613B9"/>
    <w:rsid w:val="0CE67FF3"/>
    <w:rsid w:val="0CE6AC91"/>
    <w:rsid w:val="0CE6AE6A"/>
    <w:rsid w:val="0CE761D7"/>
    <w:rsid w:val="0CE7BFE5"/>
    <w:rsid w:val="0CE84112"/>
    <w:rsid w:val="0CE84748"/>
    <w:rsid w:val="0CE84C5F"/>
    <w:rsid w:val="0CE9507D"/>
    <w:rsid w:val="0CEA0D74"/>
    <w:rsid w:val="0CEA4A0E"/>
    <w:rsid w:val="0CEA7B28"/>
    <w:rsid w:val="0CEAD8B3"/>
    <w:rsid w:val="0CEAED91"/>
    <w:rsid w:val="0CEBB8D9"/>
    <w:rsid w:val="0CEBF612"/>
    <w:rsid w:val="0CEC47BE"/>
    <w:rsid w:val="0CEC6BBC"/>
    <w:rsid w:val="0CEC96C9"/>
    <w:rsid w:val="0CEC9E3C"/>
    <w:rsid w:val="0CED1518"/>
    <w:rsid w:val="0CEDA342"/>
    <w:rsid w:val="0CEDAF19"/>
    <w:rsid w:val="0CEDEFEB"/>
    <w:rsid w:val="0CEE0E66"/>
    <w:rsid w:val="0CEF032A"/>
    <w:rsid w:val="0CEF11E2"/>
    <w:rsid w:val="0CEF898D"/>
    <w:rsid w:val="0CF0019B"/>
    <w:rsid w:val="0CF12967"/>
    <w:rsid w:val="0CF142FD"/>
    <w:rsid w:val="0CF1AC09"/>
    <w:rsid w:val="0CF2879D"/>
    <w:rsid w:val="0CF316FD"/>
    <w:rsid w:val="0CF34C91"/>
    <w:rsid w:val="0CF3FA21"/>
    <w:rsid w:val="0CF48D78"/>
    <w:rsid w:val="0CF4E06E"/>
    <w:rsid w:val="0CF59370"/>
    <w:rsid w:val="0CF5B31D"/>
    <w:rsid w:val="0CF5CA3A"/>
    <w:rsid w:val="0CF61491"/>
    <w:rsid w:val="0CF721C4"/>
    <w:rsid w:val="0CF7B4EE"/>
    <w:rsid w:val="0CF89204"/>
    <w:rsid w:val="0CF9679B"/>
    <w:rsid w:val="0CFAD24B"/>
    <w:rsid w:val="0CFAD6EE"/>
    <w:rsid w:val="0CFB39AB"/>
    <w:rsid w:val="0CFBFDE2"/>
    <w:rsid w:val="0CFC18BA"/>
    <w:rsid w:val="0CFD2074"/>
    <w:rsid w:val="0CFD67ED"/>
    <w:rsid w:val="0CFE2395"/>
    <w:rsid w:val="0CFEF9FF"/>
    <w:rsid w:val="0CFF1D55"/>
    <w:rsid w:val="0CFF8F5E"/>
    <w:rsid w:val="0CFFAB03"/>
    <w:rsid w:val="0D003C95"/>
    <w:rsid w:val="0D024167"/>
    <w:rsid w:val="0D02F764"/>
    <w:rsid w:val="0D030E70"/>
    <w:rsid w:val="0D0317EA"/>
    <w:rsid w:val="0D037639"/>
    <w:rsid w:val="0D03AA55"/>
    <w:rsid w:val="0D03F027"/>
    <w:rsid w:val="0D0466D3"/>
    <w:rsid w:val="0D058DE2"/>
    <w:rsid w:val="0D05CB1D"/>
    <w:rsid w:val="0D05EDEC"/>
    <w:rsid w:val="0D06449B"/>
    <w:rsid w:val="0D064606"/>
    <w:rsid w:val="0D065259"/>
    <w:rsid w:val="0D065F9F"/>
    <w:rsid w:val="0D080135"/>
    <w:rsid w:val="0D0859D5"/>
    <w:rsid w:val="0D08628A"/>
    <w:rsid w:val="0D0877D8"/>
    <w:rsid w:val="0D08B578"/>
    <w:rsid w:val="0D08CF4C"/>
    <w:rsid w:val="0D08FF9F"/>
    <w:rsid w:val="0D09D635"/>
    <w:rsid w:val="0D0A276E"/>
    <w:rsid w:val="0D0A5F75"/>
    <w:rsid w:val="0D0A60D1"/>
    <w:rsid w:val="0D0AE11A"/>
    <w:rsid w:val="0D0B1164"/>
    <w:rsid w:val="0D0B47FA"/>
    <w:rsid w:val="0D0B830D"/>
    <w:rsid w:val="0D0BF34A"/>
    <w:rsid w:val="0D0C957C"/>
    <w:rsid w:val="0D0D0139"/>
    <w:rsid w:val="0D0D79F9"/>
    <w:rsid w:val="0D0F3972"/>
    <w:rsid w:val="0D0F9CEF"/>
    <w:rsid w:val="0D0FBA52"/>
    <w:rsid w:val="0D105FFE"/>
    <w:rsid w:val="0D106446"/>
    <w:rsid w:val="0D108C10"/>
    <w:rsid w:val="0D109586"/>
    <w:rsid w:val="0D1152F6"/>
    <w:rsid w:val="0D117A54"/>
    <w:rsid w:val="0D11E5C5"/>
    <w:rsid w:val="0D12D6E8"/>
    <w:rsid w:val="0D12D844"/>
    <w:rsid w:val="0D132790"/>
    <w:rsid w:val="0D132B53"/>
    <w:rsid w:val="0D13336D"/>
    <w:rsid w:val="0D13E855"/>
    <w:rsid w:val="0D14329D"/>
    <w:rsid w:val="0D145E15"/>
    <w:rsid w:val="0D150ABC"/>
    <w:rsid w:val="0D15E362"/>
    <w:rsid w:val="0D161985"/>
    <w:rsid w:val="0D16A576"/>
    <w:rsid w:val="0D16D324"/>
    <w:rsid w:val="0D16EB71"/>
    <w:rsid w:val="0D177057"/>
    <w:rsid w:val="0D1791F4"/>
    <w:rsid w:val="0D17AB9B"/>
    <w:rsid w:val="0D18C019"/>
    <w:rsid w:val="0D197D93"/>
    <w:rsid w:val="0D1A407F"/>
    <w:rsid w:val="0D1AC15F"/>
    <w:rsid w:val="0D1B025B"/>
    <w:rsid w:val="0D1B26F8"/>
    <w:rsid w:val="0D1B7187"/>
    <w:rsid w:val="0D1C1F7C"/>
    <w:rsid w:val="0D1C8A86"/>
    <w:rsid w:val="0D1CBE5B"/>
    <w:rsid w:val="0D1D48AC"/>
    <w:rsid w:val="0D1DCDBC"/>
    <w:rsid w:val="0D1E4F3F"/>
    <w:rsid w:val="0D1E5B9B"/>
    <w:rsid w:val="0D1E7CFA"/>
    <w:rsid w:val="0D1EAD8F"/>
    <w:rsid w:val="0D1EDC2F"/>
    <w:rsid w:val="0D1EE634"/>
    <w:rsid w:val="0D1FD99B"/>
    <w:rsid w:val="0D1FEC47"/>
    <w:rsid w:val="0D208BC8"/>
    <w:rsid w:val="0D20AA5F"/>
    <w:rsid w:val="0D20AC07"/>
    <w:rsid w:val="0D20B2C8"/>
    <w:rsid w:val="0D20CF0C"/>
    <w:rsid w:val="0D20FF61"/>
    <w:rsid w:val="0D210927"/>
    <w:rsid w:val="0D215A01"/>
    <w:rsid w:val="0D2243A8"/>
    <w:rsid w:val="0D22577E"/>
    <w:rsid w:val="0D226B2D"/>
    <w:rsid w:val="0D22898A"/>
    <w:rsid w:val="0D2472B4"/>
    <w:rsid w:val="0D24A11D"/>
    <w:rsid w:val="0D24D595"/>
    <w:rsid w:val="0D24DE35"/>
    <w:rsid w:val="0D24F5CC"/>
    <w:rsid w:val="0D25A2D3"/>
    <w:rsid w:val="0D25AAC2"/>
    <w:rsid w:val="0D25D234"/>
    <w:rsid w:val="0D260449"/>
    <w:rsid w:val="0D263349"/>
    <w:rsid w:val="0D269221"/>
    <w:rsid w:val="0D26DCDC"/>
    <w:rsid w:val="0D2863D2"/>
    <w:rsid w:val="0D289973"/>
    <w:rsid w:val="0D298990"/>
    <w:rsid w:val="0D2B0DF0"/>
    <w:rsid w:val="0D2B450B"/>
    <w:rsid w:val="0D2B9492"/>
    <w:rsid w:val="0D2C19D5"/>
    <w:rsid w:val="0D2C27A5"/>
    <w:rsid w:val="0D2C4E1C"/>
    <w:rsid w:val="0D2D09DB"/>
    <w:rsid w:val="0D2D0CDD"/>
    <w:rsid w:val="0D2D5774"/>
    <w:rsid w:val="0D2E3AB9"/>
    <w:rsid w:val="0D2E4587"/>
    <w:rsid w:val="0D2E9968"/>
    <w:rsid w:val="0D2F5683"/>
    <w:rsid w:val="0D300B43"/>
    <w:rsid w:val="0D30F262"/>
    <w:rsid w:val="0D3131DE"/>
    <w:rsid w:val="0D313EED"/>
    <w:rsid w:val="0D31F0BA"/>
    <w:rsid w:val="0D326326"/>
    <w:rsid w:val="0D328482"/>
    <w:rsid w:val="0D32AE8D"/>
    <w:rsid w:val="0D32C818"/>
    <w:rsid w:val="0D32EDF8"/>
    <w:rsid w:val="0D33B681"/>
    <w:rsid w:val="0D33CC02"/>
    <w:rsid w:val="0D34497F"/>
    <w:rsid w:val="0D34D966"/>
    <w:rsid w:val="0D350DB8"/>
    <w:rsid w:val="0D353D81"/>
    <w:rsid w:val="0D35E0B3"/>
    <w:rsid w:val="0D367233"/>
    <w:rsid w:val="0D369513"/>
    <w:rsid w:val="0D383DC2"/>
    <w:rsid w:val="0D39A983"/>
    <w:rsid w:val="0D3A54CE"/>
    <w:rsid w:val="0D3C1684"/>
    <w:rsid w:val="0D3C6225"/>
    <w:rsid w:val="0D3CA58F"/>
    <w:rsid w:val="0D3CA681"/>
    <w:rsid w:val="0D3CAF80"/>
    <w:rsid w:val="0D3CF747"/>
    <w:rsid w:val="0D3D225E"/>
    <w:rsid w:val="0D3E0E33"/>
    <w:rsid w:val="0D3E1583"/>
    <w:rsid w:val="0D3E4E40"/>
    <w:rsid w:val="0D3ED662"/>
    <w:rsid w:val="0D3F4983"/>
    <w:rsid w:val="0D3FF303"/>
    <w:rsid w:val="0D3FFD4A"/>
    <w:rsid w:val="0D40570B"/>
    <w:rsid w:val="0D40F8F6"/>
    <w:rsid w:val="0D419806"/>
    <w:rsid w:val="0D41A708"/>
    <w:rsid w:val="0D427038"/>
    <w:rsid w:val="0D42A2DA"/>
    <w:rsid w:val="0D439C0E"/>
    <w:rsid w:val="0D43C0A4"/>
    <w:rsid w:val="0D446350"/>
    <w:rsid w:val="0D44B4F6"/>
    <w:rsid w:val="0D454A63"/>
    <w:rsid w:val="0D47F040"/>
    <w:rsid w:val="0D48264A"/>
    <w:rsid w:val="0D48D483"/>
    <w:rsid w:val="0D490721"/>
    <w:rsid w:val="0D49331B"/>
    <w:rsid w:val="0D49512B"/>
    <w:rsid w:val="0D4A64FD"/>
    <w:rsid w:val="0D4A7C76"/>
    <w:rsid w:val="0D4AC44B"/>
    <w:rsid w:val="0D4AD95A"/>
    <w:rsid w:val="0D4B57AC"/>
    <w:rsid w:val="0D4BC852"/>
    <w:rsid w:val="0D4C5748"/>
    <w:rsid w:val="0D4C6149"/>
    <w:rsid w:val="0D4C6376"/>
    <w:rsid w:val="0D4C7046"/>
    <w:rsid w:val="0D4E4CC0"/>
    <w:rsid w:val="0D4ECE62"/>
    <w:rsid w:val="0D4F3B91"/>
    <w:rsid w:val="0D4F48FE"/>
    <w:rsid w:val="0D4F9FB2"/>
    <w:rsid w:val="0D4FDFD5"/>
    <w:rsid w:val="0D51080E"/>
    <w:rsid w:val="0D510D44"/>
    <w:rsid w:val="0D513387"/>
    <w:rsid w:val="0D51741C"/>
    <w:rsid w:val="0D520B11"/>
    <w:rsid w:val="0D5218CA"/>
    <w:rsid w:val="0D52E7E9"/>
    <w:rsid w:val="0D52F58D"/>
    <w:rsid w:val="0D532548"/>
    <w:rsid w:val="0D53B715"/>
    <w:rsid w:val="0D541DA0"/>
    <w:rsid w:val="0D54792E"/>
    <w:rsid w:val="0D55DEBF"/>
    <w:rsid w:val="0D563B51"/>
    <w:rsid w:val="0D5675B5"/>
    <w:rsid w:val="0D56986B"/>
    <w:rsid w:val="0D56B7D2"/>
    <w:rsid w:val="0D56C7C0"/>
    <w:rsid w:val="0D57B179"/>
    <w:rsid w:val="0D57CC49"/>
    <w:rsid w:val="0D58C171"/>
    <w:rsid w:val="0D58E769"/>
    <w:rsid w:val="0D58F6CE"/>
    <w:rsid w:val="0D596024"/>
    <w:rsid w:val="0D5989D3"/>
    <w:rsid w:val="0D5A66B7"/>
    <w:rsid w:val="0D5B5B90"/>
    <w:rsid w:val="0D5BBACE"/>
    <w:rsid w:val="0D5D21F4"/>
    <w:rsid w:val="0D5E660E"/>
    <w:rsid w:val="0D5E67B9"/>
    <w:rsid w:val="0D5F3C00"/>
    <w:rsid w:val="0D5FE8D5"/>
    <w:rsid w:val="0D60AFBE"/>
    <w:rsid w:val="0D60C705"/>
    <w:rsid w:val="0D617E3E"/>
    <w:rsid w:val="0D619FD0"/>
    <w:rsid w:val="0D6244EB"/>
    <w:rsid w:val="0D626A2D"/>
    <w:rsid w:val="0D62D607"/>
    <w:rsid w:val="0D636C69"/>
    <w:rsid w:val="0D63C6EC"/>
    <w:rsid w:val="0D63E5AC"/>
    <w:rsid w:val="0D64019E"/>
    <w:rsid w:val="0D643EBD"/>
    <w:rsid w:val="0D653719"/>
    <w:rsid w:val="0D65586A"/>
    <w:rsid w:val="0D6571A7"/>
    <w:rsid w:val="0D65CD94"/>
    <w:rsid w:val="0D65E774"/>
    <w:rsid w:val="0D662546"/>
    <w:rsid w:val="0D662ECC"/>
    <w:rsid w:val="0D670A64"/>
    <w:rsid w:val="0D675484"/>
    <w:rsid w:val="0D677AA1"/>
    <w:rsid w:val="0D680482"/>
    <w:rsid w:val="0D68D477"/>
    <w:rsid w:val="0D68E4FF"/>
    <w:rsid w:val="0D6A2B33"/>
    <w:rsid w:val="0D6AB4FD"/>
    <w:rsid w:val="0D6AF24E"/>
    <w:rsid w:val="0D6B64AE"/>
    <w:rsid w:val="0D6B8C2A"/>
    <w:rsid w:val="0D6B9E59"/>
    <w:rsid w:val="0D6BD4AC"/>
    <w:rsid w:val="0D6C3A95"/>
    <w:rsid w:val="0D6C5C04"/>
    <w:rsid w:val="0D6DE6BF"/>
    <w:rsid w:val="0D6E4B29"/>
    <w:rsid w:val="0D6FD3CA"/>
    <w:rsid w:val="0D6FD819"/>
    <w:rsid w:val="0D6FF862"/>
    <w:rsid w:val="0D70C281"/>
    <w:rsid w:val="0D70C4CD"/>
    <w:rsid w:val="0D70D8F8"/>
    <w:rsid w:val="0D70DB92"/>
    <w:rsid w:val="0D71E10E"/>
    <w:rsid w:val="0D7218B7"/>
    <w:rsid w:val="0D733470"/>
    <w:rsid w:val="0D73DEEF"/>
    <w:rsid w:val="0D73E34A"/>
    <w:rsid w:val="0D7406FC"/>
    <w:rsid w:val="0D742019"/>
    <w:rsid w:val="0D759389"/>
    <w:rsid w:val="0D75AD46"/>
    <w:rsid w:val="0D75C9EF"/>
    <w:rsid w:val="0D75F436"/>
    <w:rsid w:val="0D7688EA"/>
    <w:rsid w:val="0D77AA33"/>
    <w:rsid w:val="0D77E64D"/>
    <w:rsid w:val="0D780D2D"/>
    <w:rsid w:val="0D789793"/>
    <w:rsid w:val="0D78A64F"/>
    <w:rsid w:val="0D78FD2A"/>
    <w:rsid w:val="0D79252F"/>
    <w:rsid w:val="0D79776B"/>
    <w:rsid w:val="0D797AE4"/>
    <w:rsid w:val="0D7A776E"/>
    <w:rsid w:val="0D7A970F"/>
    <w:rsid w:val="0D7AA9E5"/>
    <w:rsid w:val="0D7AEB1B"/>
    <w:rsid w:val="0D7B1C36"/>
    <w:rsid w:val="0D7B478C"/>
    <w:rsid w:val="0D7B4DC1"/>
    <w:rsid w:val="0D7B557C"/>
    <w:rsid w:val="0D7C0CEE"/>
    <w:rsid w:val="0D7CA7DA"/>
    <w:rsid w:val="0D7CFD91"/>
    <w:rsid w:val="0D7DAF6A"/>
    <w:rsid w:val="0D7E2C57"/>
    <w:rsid w:val="0D7E338C"/>
    <w:rsid w:val="0D7E4697"/>
    <w:rsid w:val="0D7E8725"/>
    <w:rsid w:val="0D7F3100"/>
    <w:rsid w:val="0D812D50"/>
    <w:rsid w:val="0D81C0E4"/>
    <w:rsid w:val="0D8226C1"/>
    <w:rsid w:val="0D825BD8"/>
    <w:rsid w:val="0D82B3DE"/>
    <w:rsid w:val="0D82DFFB"/>
    <w:rsid w:val="0D82EAF6"/>
    <w:rsid w:val="0D832FF3"/>
    <w:rsid w:val="0D842655"/>
    <w:rsid w:val="0D84ADE7"/>
    <w:rsid w:val="0D876B74"/>
    <w:rsid w:val="0D8795E1"/>
    <w:rsid w:val="0D87F56B"/>
    <w:rsid w:val="0D881689"/>
    <w:rsid w:val="0D88369F"/>
    <w:rsid w:val="0D883A27"/>
    <w:rsid w:val="0D88948A"/>
    <w:rsid w:val="0D89F984"/>
    <w:rsid w:val="0D8A7A74"/>
    <w:rsid w:val="0D8A94FA"/>
    <w:rsid w:val="0D8ADE96"/>
    <w:rsid w:val="0D8B290B"/>
    <w:rsid w:val="0D8B3D1E"/>
    <w:rsid w:val="0D8B91FC"/>
    <w:rsid w:val="0D8BD5DC"/>
    <w:rsid w:val="0D8D0940"/>
    <w:rsid w:val="0D8D9953"/>
    <w:rsid w:val="0D8D9DB0"/>
    <w:rsid w:val="0D8E0339"/>
    <w:rsid w:val="0D8E7196"/>
    <w:rsid w:val="0D8FB114"/>
    <w:rsid w:val="0D9047E0"/>
    <w:rsid w:val="0D914F3A"/>
    <w:rsid w:val="0D920737"/>
    <w:rsid w:val="0D9231E6"/>
    <w:rsid w:val="0D924EAA"/>
    <w:rsid w:val="0D93109D"/>
    <w:rsid w:val="0D932D56"/>
    <w:rsid w:val="0D936049"/>
    <w:rsid w:val="0D936E82"/>
    <w:rsid w:val="0D93A49C"/>
    <w:rsid w:val="0D93FE27"/>
    <w:rsid w:val="0D943A4C"/>
    <w:rsid w:val="0D944AAD"/>
    <w:rsid w:val="0D954DCD"/>
    <w:rsid w:val="0D967526"/>
    <w:rsid w:val="0D96AFB9"/>
    <w:rsid w:val="0D96F978"/>
    <w:rsid w:val="0D96FB8B"/>
    <w:rsid w:val="0D9721A5"/>
    <w:rsid w:val="0D97A15A"/>
    <w:rsid w:val="0D97BFA7"/>
    <w:rsid w:val="0D98C0AD"/>
    <w:rsid w:val="0D995FBB"/>
    <w:rsid w:val="0D9978B2"/>
    <w:rsid w:val="0D998F39"/>
    <w:rsid w:val="0D99DEC1"/>
    <w:rsid w:val="0D9A17E3"/>
    <w:rsid w:val="0D9AB795"/>
    <w:rsid w:val="0D9ABC7A"/>
    <w:rsid w:val="0D9B1A78"/>
    <w:rsid w:val="0D9BB966"/>
    <w:rsid w:val="0D9BE543"/>
    <w:rsid w:val="0D9C0361"/>
    <w:rsid w:val="0D9D51BC"/>
    <w:rsid w:val="0D9E5E09"/>
    <w:rsid w:val="0D9E853F"/>
    <w:rsid w:val="0D9E944F"/>
    <w:rsid w:val="0D9F2544"/>
    <w:rsid w:val="0D9F815A"/>
    <w:rsid w:val="0D9FC663"/>
    <w:rsid w:val="0DA08153"/>
    <w:rsid w:val="0DA08C5B"/>
    <w:rsid w:val="0DA0E04B"/>
    <w:rsid w:val="0DA0FA2D"/>
    <w:rsid w:val="0DA0FFA7"/>
    <w:rsid w:val="0DA17D11"/>
    <w:rsid w:val="0DA1949D"/>
    <w:rsid w:val="0DA20DE9"/>
    <w:rsid w:val="0DA2883D"/>
    <w:rsid w:val="0DA2D7D6"/>
    <w:rsid w:val="0DA38BF1"/>
    <w:rsid w:val="0DA397DE"/>
    <w:rsid w:val="0DA3F0C1"/>
    <w:rsid w:val="0DA4422F"/>
    <w:rsid w:val="0DA489E8"/>
    <w:rsid w:val="0DA50AAF"/>
    <w:rsid w:val="0DA554D8"/>
    <w:rsid w:val="0DA55C88"/>
    <w:rsid w:val="0DA5BEF3"/>
    <w:rsid w:val="0DA5D282"/>
    <w:rsid w:val="0DA5EE5E"/>
    <w:rsid w:val="0DA5FF31"/>
    <w:rsid w:val="0DA66B1B"/>
    <w:rsid w:val="0DA6DECA"/>
    <w:rsid w:val="0DA83F2A"/>
    <w:rsid w:val="0DAA4C87"/>
    <w:rsid w:val="0DAA52DE"/>
    <w:rsid w:val="0DAA661E"/>
    <w:rsid w:val="0DAA7328"/>
    <w:rsid w:val="0DAAB8C3"/>
    <w:rsid w:val="0DAB54B7"/>
    <w:rsid w:val="0DABB547"/>
    <w:rsid w:val="0DAC0C4A"/>
    <w:rsid w:val="0DAC5EE3"/>
    <w:rsid w:val="0DAD0E89"/>
    <w:rsid w:val="0DAD1B3D"/>
    <w:rsid w:val="0DAE4EFF"/>
    <w:rsid w:val="0DAF069C"/>
    <w:rsid w:val="0DAF47DD"/>
    <w:rsid w:val="0DAF7DB1"/>
    <w:rsid w:val="0DAFC1AE"/>
    <w:rsid w:val="0DB00B9D"/>
    <w:rsid w:val="0DB07784"/>
    <w:rsid w:val="0DB0D5BA"/>
    <w:rsid w:val="0DB143D9"/>
    <w:rsid w:val="0DB22F10"/>
    <w:rsid w:val="0DB29548"/>
    <w:rsid w:val="0DB29770"/>
    <w:rsid w:val="0DB318E9"/>
    <w:rsid w:val="0DB3A093"/>
    <w:rsid w:val="0DB4094B"/>
    <w:rsid w:val="0DB43F3F"/>
    <w:rsid w:val="0DB44239"/>
    <w:rsid w:val="0DB50745"/>
    <w:rsid w:val="0DB5319A"/>
    <w:rsid w:val="0DB548C8"/>
    <w:rsid w:val="0DB577B3"/>
    <w:rsid w:val="0DB5B350"/>
    <w:rsid w:val="0DB5CA9F"/>
    <w:rsid w:val="0DB5FD85"/>
    <w:rsid w:val="0DB60B33"/>
    <w:rsid w:val="0DB644BE"/>
    <w:rsid w:val="0DB6B1D9"/>
    <w:rsid w:val="0DB768FA"/>
    <w:rsid w:val="0DB869BE"/>
    <w:rsid w:val="0DB8BE04"/>
    <w:rsid w:val="0DB952FF"/>
    <w:rsid w:val="0DBA15DF"/>
    <w:rsid w:val="0DBB50AE"/>
    <w:rsid w:val="0DBC1ED8"/>
    <w:rsid w:val="0DBC2438"/>
    <w:rsid w:val="0DBCEBED"/>
    <w:rsid w:val="0DBDBCCA"/>
    <w:rsid w:val="0DBE5C5E"/>
    <w:rsid w:val="0DBEE62F"/>
    <w:rsid w:val="0DBF3CF2"/>
    <w:rsid w:val="0DBFA74F"/>
    <w:rsid w:val="0DBFB09E"/>
    <w:rsid w:val="0DBFE885"/>
    <w:rsid w:val="0DC0C250"/>
    <w:rsid w:val="0DC118D9"/>
    <w:rsid w:val="0DC1350E"/>
    <w:rsid w:val="0DC13C72"/>
    <w:rsid w:val="0DC16D06"/>
    <w:rsid w:val="0DC26526"/>
    <w:rsid w:val="0DC27CA9"/>
    <w:rsid w:val="0DC29D5E"/>
    <w:rsid w:val="0DC2EB44"/>
    <w:rsid w:val="0DC32A13"/>
    <w:rsid w:val="0DC335AF"/>
    <w:rsid w:val="0DC36C77"/>
    <w:rsid w:val="0DC37DFD"/>
    <w:rsid w:val="0DC3BDAE"/>
    <w:rsid w:val="0DC4188F"/>
    <w:rsid w:val="0DC483F4"/>
    <w:rsid w:val="0DC49DDF"/>
    <w:rsid w:val="0DC50FF6"/>
    <w:rsid w:val="0DC76DA2"/>
    <w:rsid w:val="0DC791E7"/>
    <w:rsid w:val="0DC7A3D2"/>
    <w:rsid w:val="0DC7C1E6"/>
    <w:rsid w:val="0DC8962B"/>
    <w:rsid w:val="0DC89AA6"/>
    <w:rsid w:val="0DC929F1"/>
    <w:rsid w:val="0DC94394"/>
    <w:rsid w:val="0DC97A36"/>
    <w:rsid w:val="0DCA04DF"/>
    <w:rsid w:val="0DCA2C1C"/>
    <w:rsid w:val="0DCA3E12"/>
    <w:rsid w:val="0DCA7643"/>
    <w:rsid w:val="0DCB05F4"/>
    <w:rsid w:val="0DCB1CD1"/>
    <w:rsid w:val="0DCB5211"/>
    <w:rsid w:val="0DCC7828"/>
    <w:rsid w:val="0DCCA060"/>
    <w:rsid w:val="0DCD637E"/>
    <w:rsid w:val="0DCD8E9E"/>
    <w:rsid w:val="0DCDE41B"/>
    <w:rsid w:val="0DCDF377"/>
    <w:rsid w:val="0DCE15C4"/>
    <w:rsid w:val="0DCE5009"/>
    <w:rsid w:val="0DCE8EF8"/>
    <w:rsid w:val="0DCEA5EA"/>
    <w:rsid w:val="0DCF5D50"/>
    <w:rsid w:val="0DCFE0B5"/>
    <w:rsid w:val="0DCFFD65"/>
    <w:rsid w:val="0DD02959"/>
    <w:rsid w:val="0DD0EA16"/>
    <w:rsid w:val="0DD108D2"/>
    <w:rsid w:val="0DD133D9"/>
    <w:rsid w:val="0DD1B271"/>
    <w:rsid w:val="0DD1D81D"/>
    <w:rsid w:val="0DD2C94C"/>
    <w:rsid w:val="0DD3E4C3"/>
    <w:rsid w:val="0DD446CC"/>
    <w:rsid w:val="0DD4627E"/>
    <w:rsid w:val="0DD48B1E"/>
    <w:rsid w:val="0DD4E7B0"/>
    <w:rsid w:val="0DD50559"/>
    <w:rsid w:val="0DD61556"/>
    <w:rsid w:val="0DD68E1F"/>
    <w:rsid w:val="0DD6938F"/>
    <w:rsid w:val="0DD74A9B"/>
    <w:rsid w:val="0DD7725B"/>
    <w:rsid w:val="0DD7C225"/>
    <w:rsid w:val="0DD7C226"/>
    <w:rsid w:val="0DD7C996"/>
    <w:rsid w:val="0DD7DEA9"/>
    <w:rsid w:val="0DD89943"/>
    <w:rsid w:val="0DD8EFF2"/>
    <w:rsid w:val="0DD916F7"/>
    <w:rsid w:val="0DD998AE"/>
    <w:rsid w:val="0DDAE411"/>
    <w:rsid w:val="0DDB22EE"/>
    <w:rsid w:val="0DDB865C"/>
    <w:rsid w:val="0DDBA720"/>
    <w:rsid w:val="0DDC184D"/>
    <w:rsid w:val="0DDC64B3"/>
    <w:rsid w:val="0DDCBF55"/>
    <w:rsid w:val="0DDCC0E9"/>
    <w:rsid w:val="0DDDD1F0"/>
    <w:rsid w:val="0DDE90D5"/>
    <w:rsid w:val="0DDF170D"/>
    <w:rsid w:val="0DDFA1FE"/>
    <w:rsid w:val="0DDFCDB5"/>
    <w:rsid w:val="0DE02D21"/>
    <w:rsid w:val="0DE09D40"/>
    <w:rsid w:val="0DE0A96F"/>
    <w:rsid w:val="0DE0EBE6"/>
    <w:rsid w:val="0DE22285"/>
    <w:rsid w:val="0DE27E09"/>
    <w:rsid w:val="0DE3200F"/>
    <w:rsid w:val="0DE32A98"/>
    <w:rsid w:val="0DE49F28"/>
    <w:rsid w:val="0DE4C2A4"/>
    <w:rsid w:val="0DE4DC6A"/>
    <w:rsid w:val="0DE65140"/>
    <w:rsid w:val="0DE6E3E7"/>
    <w:rsid w:val="0DE9564F"/>
    <w:rsid w:val="0DE977DA"/>
    <w:rsid w:val="0DE9A719"/>
    <w:rsid w:val="0DE9AADA"/>
    <w:rsid w:val="0DEA52BB"/>
    <w:rsid w:val="0DEAC108"/>
    <w:rsid w:val="0DEBBDA0"/>
    <w:rsid w:val="0DED072A"/>
    <w:rsid w:val="0DED70E6"/>
    <w:rsid w:val="0DED755C"/>
    <w:rsid w:val="0DEDCD82"/>
    <w:rsid w:val="0DEDFC8C"/>
    <w:rsid w:val="0DEE51A3"/>
    <w:rsid w:val="0DEE8902"/>
    <w:rsid w:val="0DEF0A10"/>
    <w:rsid w:val="0DEFB703"/>
    <w:rsid w:val="0DEFD829"/>
    <w:rsid w:val="0DF045BC"/>
    <w:rsid w:val="0DF07A46"/>
    <w:rsid w:val="0DF1A159"/>
    <w:rsid w:val="0DF1EF38"/>
    <w:rsid w:val="0DF243DB"/>
    <w:rsid w:val="0DF260F4"/>
    <w:rsid w:val="0DF28C5F"/>
    <w:rsid w:val="0DF2D420"/>
    <w:rsid w:val="0DF35B02"/>
    <w:rsid w:val="0DF49BDD"/>
    <w:rsid w:val="0DF68E14"/>
    <w:rsid w:val="0DF6C619"/>
    <w:rsid w:val="0DF70C5F"/>
    <w:rsid w:val="0DF816C8"/>
    <w:rsid w:val="0DF832CD"/>
    <w:rsid w:val="0DF886E4"/>
    <w:rsid w:val="0DF8FE51"/>
    <w:rsid w:val="0DF9140A"/>
    <w:rsid w:val="0DF987DB"/>
    <w:rsid w:val="0DF99071"/>
    <w:rsid w:val="0DF9C16D"/>
    <w:rsid w:val="0DFAC2BD"/>
    <w:rsid w:val="0DFADB0A"/>
    <w:rsid w:val="0DFAFA3A"/>
    <w:rsid w:val="0DFC5F4C"/>
    <w:rsid w:val="0DFC819E"/>
    <w:rsid w:val="0DFC928D"/>
    <w:rsid w:val="0DFCCAB5"/>
    <w:rsid w:val="0DFD0B2B"/>
    <w:rsid w:val="0DFDB798"/>
    <w:rsid w:val="0DFE5B99"/>
    <w:rsid w:val="0DFE5F60"/>
    <w:rsid w:val="0DFEC6E5"/>
    <w:rsid w:val="0DFFB691"/>
    <w:rsid w:val="0DFFC707"/>
    <w:rsid w:val="0E00C9B6"/>
    <w:rsid w:val="0E00FA17"/>
    <w:rsid w:val="0E0102F5"/>
    <w:rsid w:val="0E010B5B"/>
    <w:rsid w:val="0E012E2B"/>
    <w:rsid w:val="0E027632"/>
    <w:rsid w:val="0E02AE9D"/>
    <w:rsid w:val="0E02D0D8"/>
    <w:rsid w:val="0E035CC7"/>
    <w:rsid w:val="0E039ED1"/>
    <w:rsid w:val="0E043C23"/>
    <w:rsid w:val="0E047200"/>
    <w:rsid w:val="0E0531B2"/>
    <w:rsid w:val="0E05A0B2"/>
    <w:rsid w:val="0E070EE7"/>
    <w:rsid w:val="0E0749EF"/>
    <w:rsid w:val="0E079198"/>
    <w:rsid w:val="0E07E940"/>
    <w:rsid w:val="0E07FC19"/>
    <w:rsid w:val="0E088D63"/>
    <w:rsid w:val="0E0997AF"/>
    <w:rsid w:val="0E0A1E2B"/>
    <w:rsid w:val="0E0A226F"/>
    <w:rsid w:val="0E0A3DA4"/>
    <w:rsid w:val="0E0A9EC2"/>
    <w:rsid w:val="0E0ADF0F"/>
    <w:rsid w:val="0E0AEDF3"/>
    <w:rsid w:val="0E0B0AB1"/>
    <w:rsid w:val="0E0B16D2"/>
    <w:rsid w:val="0E0B519F"/>
    <w:rsid w:val="0E0B7040"/>
    <w:rsid w:val="0E0C4B39"/>
    <w:rsid w:val="0E0CFB21"/>
    <w:rsid w:val="0E0D634A"/>
    <w:rsid w:val="0E0E6364"/>
    <w:rsid w:val="0E0F697D"/>
    <w:rsid w:val="0E104CBC"/>
    <w:rsid w:val="0E111E1A"/>
    <w:rsid w:val="0E11BA35"/>
    <w:rsid w:val="0E11CE88"/>
    <w:rsid w:val="0E11EB59"/>
    <w:rsid w:val="0E11FA7D"/>
    <w:rsid w:val="0E1221B1"/>
    <w:rsid w:val="0E124426"/>
    <w:rsid w:val="0E1345BF"/>
    <w:rsid w:val="0E136CD7"/>
    <w:rsid w:val="0E14191B"/>
    <w:rsid w:val="0E142DBA"/>
    <w:rsid w:val="0E1436CB"/>
    <w:rsid w:val="0E147E5A"/>
    <w:rsid w:val="0E149514"/>
    <w:rsid w:val="0E149EBB"/>
    <w:rsid w:val="0E14CFA2"/>
    <w:rsid w:val="0E14DE82"/>
    <w:rsid w:val="0E15A0BD"/>
    <w:rsid w:val="0E16128A"/>
    <w:rsid w:val="0E172E6A"/>
    <w:rsid w:val="0E17FB34"/>
    <w:rsid w:val="0E180D00"/>
    <w:rsid w:val="0E18EA0D"/>
    <w:rsid w:val="0E193AAD"/>
    <w:rsid w:val="0E197EBC"/>
    <w:rsid w:val="0E198F21"/>
    <w:rsid w:val="0E19E77D"/>
    <w:rsid w:val="0E19F5BC"/>
    <w:rsid w:val="0E1A287B"/>
    <w:rsid w:val="0E1A6E26"/>
    <w:rsid w:val="0E1AEAE3"/>
    <w:rsid w:val="0E1BCEBE"/>
    <w:rsid w:val="0E1C5352"/>
    <w:rsid w:val="0E1E57B3"/>
    <w:rsid w:val="0E1ED97F"/>
    <w:rsid w:val="0E1EE746"/>
    <w:rsid w:val="0E1EED6C"/>
    <w:rsid w:val="0E1F1B58"/>
    <w:rsid w:val="0E1F7D61"/>
    <w:rsid w:val="0E1FA68A"/>
    <w:rsid w:val="0E1FCACD"/>
    <w:rsid w:val="0E20B56F"/>
    <w:rsid w:val="0E21450C"/>
    <w:rsid w:val="0E21DDFD"/>
    <w:rsid w:val="0E22684A"/>
    <w:rsid w:val="0E227CFB"/>
    <w:rsid w:val="0E22F5AE"/>
    <w:rsid w:val="0E239D01"/>
    <w:rsid w:val="0E23BCA1"/>
    <w:rsid w:val="0E240080"/>
    <w:rsid w:val="0E24296E"/>
    <w:rsid w:val="0E244FC8"/>
    <w:rsid w:val="0E248A2F"/>
    <w:rsid w:val="0E25D891"/>
    <w:rsid w:val="0E2617B0"/>
    <w:rsid w:val="0E271B79"/>
    <w:rsid w:val="0E271EDE"/>
    <w:rsid w:val="0E2748FD"/>
    <w:rsid w:val="0E278691"/>
    <w:rsid w:val="0E2839B7"/>
    <w:rsid w:val="0E288CFE"/>
    <w:rsid w:val="0E28CC68"/>
    <w:rsid w:val="0E2901BB"/>
    <w:rsid w:val="0E290C53"/>
    <w:rsid w:val="0E2933EA"/>
    <w:rsid w:val="0E2A4A02"/>
    <w:rsid w:val="0E2AE302"/>
    <w:rsid w:val="0E2B371E"/>
    <w:rsid w:val="0E2CEB01"/>
    <w:rsid w:val="0E2D3ED0"/>
    <w:rsid w:val="0E2E7EA9"/>
    <w:rsid w:val="0E2F4833"/>
    <w:rsid w:val="0E2F7FE2"/>
    <w:rsid w:val="0E2FC47F"/>
    <w:rsid w:val="0E30363B"/>
    <w:rsid w:val="0E306BA9"/>
    <w:rsid w:val="0E30E8DC"/>
    <w:rsid w:val="0E30EF00"/>
    <w:rsid w:val="0E312309"/>
    <w:rsid w:val="0E3252E7"/>
    <w:rsid w:val="0E332A18"/>
    <w:rsid w:val="0E3346E3"/>
    <w:rsid w:val="0E33548B"/>
    <w:rsid w:val="0E33841F"/>
    <w:rsid w:val="0E33DF1D"/>
    <w:rsid w:val="0E34769D"/>
    <w:rsid w:val="0E355C73"/>
    <w:rsid w:val="0E35CC84"/>
    <w:rsid w:val="0E36A1AD"/>
    <w:rsid w:val="0E36C58E"/>
    <w:rsid w:val="0E385586"/>
    <w:rsid w:val="0E386ED0"/>
    <w:rsid w:val="0E3875D5"/>
    <w:rsid w:val="0E38B2E4"/>
    <w:rsid w:val="0E3A73C7"/>
    <w:rsid w:val="0E3B16D9"/>
    <w:rsid w:val="0E3B32EE"/>
    <w:rsid w:val="0E3C04DF"/>
    <w:rsid w:val="0E3C75CC"/>
    <w:rsid w:val="0E3C9822"/>
    <w:rsid w:val="0E3C9B9D"/>
    <w:rsid w:val="0E3CA50D"/>
    <w:rsid w:val="0E3CAEF7"/>
    <w:rsid w:val="0E3CEA21"/>
    <w:rsid w:val="0E3D5341"/>
    <w:rsid w:val="0E3DB38B"/>
    <w:rsid w:val="0E3DB874"/>
    <w:rsid w:val="0E3E0D61"/>
    <w:rsid w:val="0E3E2D25"/>
    <w:rsid w:val="0E3E90F7"/>
    <w:rsid w:val="0E3FC1F4"/>
    <w:rsid w:val="0E4010BC"/>
    <w:rsid w:val="0E40790A"/>
    <w:rsid w:val="0E412DF1"/>
    <w:rsid w:val="0E4140B6"/>
    <w:rsid w:val="0E425CB0"/>
    <w:rsid w:val="0E42FF17"/>
    <w:rsid w:val="0E43E350"/>
    <w:rsid w:val="0E43E7E3"/>
    <w:rsid w:val="0E440994"/>
    <w:rsid w:val="0E445955"/>
    <w:rsid w:val="0E4578C6"/>
    <w:rsid w:val="0E461099"/>
    <w:rsid w:val="0E4625E7"/>
    <w:rsid w:val="0E468BE8"/>
    <w:rsid w:val="0E46AB69"/>
    <w:rsid w:val="0E46EB87"/>
    <w:rsid w:val="0E473DC6"/>
    <w:rsid w:val="0E4768ED"/>
    <w:rsid w:val="0E479015"/>
    <w:rsid w:val="0E4798C0"/>
    <w:rsid w:val="0E47A9F2"/>
    <w:rsid w:val="0E481B71"/>
    <w:rsid w:val="0E48BFBA"/>
    <w:rsid w:val="0E499B3D"/>
    <w:rsid w:val="0E49C96F"/>
    <w:rsid w:val="0E49CDE7"/>
    <w:rsid w:val="0E4A5EA0"/>
    <w:rsid w:val="0E4A794D"/>
    <w:rsid w:val="0E4AAFDD"/>
    <w:rsid w:val="0E4AC2A8"/>
    <w:rsid w:val="0E4B0A4D"/>
    <w:rsid w:val="0E4C146C"/>
    <w:rsid w:val="0E4C696E"/>
    <w:rsid w:val="0E4CAE7E"/>
    <w:rsid w:val="0E4D4CB0"/>
    <w:rsid w:val="0E4DB961"/>
    <w:rsid w:val="0E4DEAE3"/>
    <w:rsid w:val="0E4E20AA"/>
    <w:rsid w:val="0E4E4E34"/>
    <w:rsid w:val="0E4EBEBE"/>
    <w:rsid w:val="0E4F1C78"/>
    <w:rsid w:val="0E4F4E35"/>
    <w:rsid w:val="0E4F8799"/>
    <w:rsid w:val="0E501F24"/>
    <w:rsid w:val="0E5095D3"/>
    <w:rsid w:val="0E50A499"/>
    <w:rsid w:val="0E516263"/>
    <w:rsid w:val="0E51692D"/>
    <w:rsid w:val="0E51789B"/>
    <w:rsid w:val="0E51CABC"/>
    <w:rsid w:val="0E51E2A4"/>
    <w:rsid w:val="0E5227B8"/>
    <w:rsid w:val="0E52DE00"/>
    <w:rsid w:val="0E52F4C6"/>
    <w:rsid w:val="0E531260"/>
    <w:rsid w:val="0E54D269"/>
    <w:rsid w:val="0E55082B"/>
    <w:rsid w:val="0E5534B4"/>
    <w:rsid w:val="0E56A8DF"/>
    <w:rsid w:val="0E56FF71"/>
    <w:rsid w:val="0E57B8B9"/>
    <w:rsid w:val="0E57C9D3"/>
    <w:rsid w:val="0E580D29"/>
    <w:rsid w:val="0E582494"/>
    <w:rsid w:val="0E584C7D"/>
    <w:rsid w:val="0E58DE94"/>
    <w:rsid w:val="0E59272F"/>
    <w:rsid w:val="0E594A50"/>
    <w:rsid w:val="0E59DB46"/>
    <w:rsid w:val="0E59F1BC"/>
    <w:rsid w:val="0E5AAFFD"/>
    <w:rsid w:val="0E5B5BC3"/>
    <w:rsid w:val="0E5C2A4C"/>
    <w:rsid w:val="0E5CA59E"/>
    <w:rsid w:val="0E5CBA4F"/>
    <w:rsid w:val="0E5DA30C"/>
    <w:rsid w:val="0E5DAF85"/>
    <w:rsid w:val="0E5DD6B3"/>
    <w:rsid w:val="0E5ED441"/>
    <w:rsid w:val="0E5EDADE"/>
    <w:rsid w:val="0E5EE13B"/>
    <w:rsid w:val="0E60FF53"/>
    <w:rsid w:val="0E61251C"/>
    <w:rsid w:val="0E61FE63"/>
    <w:rsid w:val="0E628B1A"/>
    <w:rsid w:val="0E62C9FF"/>
    <w:rsid w:val="0E62D970"/>
    <w:rsid w:val="0E62EB21"/>
    <w:rsid w:val="0E62EEF8"/>
    <w:rsid w:val="0E63954E"/>
    <w:rsid w:val="0E63B286"/>
    <w:rsid w:val="0E63CF10"/>
    <w:rsid w:val="0E63EFD2"/>
    <w:rsid w:val="0E64B2FF"/>
    <w:rsid w:val="0E64D0E4"/>
    <w:rsid w:val="0E64D718"/>
    <w:rsid w:val="0E6518D0"/>
    <w:rsid w:val="0E6559C0"/>
    <w:rsid w:val="0E65CAD1"/>
    <w:rsid w:val="0E65D261"/>
    <w:rsid w:val="0E66622F"/>
    <w:rsid w:val="0E66F763"/>
    <w:rsid w:val="0E670F62"/>
    <w:rsid w:val="0E6720EC"/>
    <w:rsid w:val="0E673099"/>
    <w:rsid w:val="0E675017"/>
    <w:rsid w:val="0E67842A"/>
    <w:rsid w:val="0E68C659"/>
    <w:rsid w:val="0E692904"/>
    <w:rsid w:val="0E69E550"/>
    <w:rsid w:val="0E6A5027"/>
    <w:rsid w:val="0E6AC7FE"/>
    <w:rsid w:val="0E6C6396"/>
    <w:rsid w:val="0E6CAE73"/>
    <w:rsid w:val="0E6D2D2B"/>
    <w:rsid w:val="0E6DECE2"/>
    <w:rsid w:val="0E6E1455"/>
    <w:rsid w:val="0E6E2BC7"/>
    <w:rsid w:val="0E6E404C"/>
    <w:rsid w:val="0E6EB612"/>
    <w:rsid w:val="0E6EBC57"/>
    <w:rsid w:val="0E6ED067"/>
    <w:rsid w:val="0E70F037"/>
    <w:rsid w:val="0E73AD41"/>
    <w:rsid w:val="0E73E82C"/>
    <w:rsid w:val="0E744EBC"/>
    <w:rsid w:val="0E7553F2"/>
    <w:rsid w:val="0E75776F"/>
    <w:rsid w:val="0E759A83"/>
    <w:rsid w:val="0E75AD5F"/>
    <w:rsid w:val="0E763BB0"/>
    <w:rsid w:val="0E7657C2"/>
    <w:rsid w:val="0E76B403"/>
    <w:rsid w:val="0E783247"/>
    <w:rsid w:val="0E784465"/>
    <w:rsid w:val="0E78580D"/>
    <w:rsid w:val="0E787C8E"/>
    <w:rsid w:val="0E790866"/>
    <w:rsid w:val="0E79763A"/>
    <w:rsid w:val="0E79CB06"/>
    <w:rsid w:val="0E7A0702"/>
    <w:rsid w:val="0E7AE10C"/>
    <w:rsid w:val="0E7B1DDF"/>
    <w:rsid w:val="0E7CC852"/>
    <w:rsid w:val="0E7CFD22"/>
    <w:rsid w:val="0E7D26A5"/>
    <w:rsid w:val="0E7D462F"/>
    <w:rsid w:val="0E7D9D9E"/>
    <w:rsid w:val="0E7DE3F9"/>
    <w:rsid w:val="0E7E0CC5"/>
    <w:rsid w:val="0E7E2FA7"/>
    <w:rsid w:val="0E7ECB10"/>
    <w:rsid w:val="0E801559"/>
    <w:rsid w:val="0E802CE6"/>
    <w:rsid w:val="0E80A113"/>
    <w:rsid w:val="0E80A9BF"/>
    <w:rsid w:val="0E814480"/>
    <w:rsid w:val="0E81C62C"/>
    <w:rsid w:val="0E81CA12"/>
    <w:rsid w:val="0E8274C2"/>
    <w:rsid w:val="0E82ABF4"/>
    <w:rsid w:val="0E82F4EE"/>
    <w:rsid w:val="0E830A7E"/>
    <w:rsid w:val="0E83BC0C"/>
    <w:rsid w:val="0E83F03B"/>
    <w:rsid w:val="0E83F32C"/>
    <w:rsid w:val="0E848B98"/>
    <w:rsid w:val="0E853E90"/>
    <w:rsid w:val="0E85A506"/>
    <w:rsid w:val="0E85C57A"/>
    <w:rsid w:val="0E8600DD"/>
    <w:rsid w:val="0E864A45"/>
    <w:rsid w:val="0E8674EE"/>
    <w:rsid w:val="0E87161F"/>
    <w:rsid w:val="0E87C9E6"/>
    <w:rsid w:val="0E88A6B4"/>
    <w:rsid w:val="0E891374"/>
    <w:rsid w:val="0E898E7C"/>
    <w:rsid w:val="0E8A5CFF"/>
    <w:rsid w:val="0E8AAEEF"/>
    <w:rsid w:val="0E8ACCD8"/>
    <w:rsid w:val="0E8AD1E5"/>
    <w:rsid w:val="0E8B1528"/>
    <w:rsid w:val="0E8B9464"/>
    <w:rsid w:val="0E8BDD3D"/>
    <w:rsid w:val="0E8C5CF8"/>
    <w:rsid w:val="0E8C8518"/>
    <w:rsid w:val="0E8C89EC"/>
    <w:rsid w:val="0E8C9092"/>
    <w:rsid w:val="0E8CF364"/>
    <w:rsid w:val="0E8DE3FD"/>
    <w:rsid w:val="0E8E3D63"/>
    <w:rsid w:val="0E8E962A"/>
    <w:rsid w:val="0E8F5E5F"/>
    <w:rsid w:val="0E8FDBA7"/>
    <w:rsid w:val="0E8FE8EA"/>
    <w:rsid w:val="0E900257"/>
    <w:rsid w:val="0E90513D"/>
    <w:rsid w:val="0E911B79"/>
    <w:rsid w:val="0E91B532"/>
    <w:rsid w:val="0E91C1A9"/>
    <w:rsid w:val="0E91C31B"/>
    <w:rsid w:val="0E9231E3"/>
    <w:rsid w:val="0E9257E9"/>
    <w:rsid w:val="0E92C23D"/>
    <w:rsid w:val="0E92FB48"/>
    <w:rsid w:val="0E93151A"/>
    <w:rsid w:val="0E9320BA"/>
    <w:rsid w:val="0E935EB9"/>
    <w:rsid w:val="0E9387A6"/>
    <w:rsid w:val="0E93C0B4"/>
    <w:rsid w:val="0E93D0B2"/>
    <w:rsid w:val="0E93DBAC"/>
    <w:rsid w:val="0E940222"/>
    <w:rsid w:val="0E94A081"/>
    <w:rsid w:val="0E94BEAF"/>
    <w:rsid w:val="0E966DE5"/>
    <w:rsid w:val="0E9678C8"/>
    <w:rsid w:val="0E967A20"/>
    <w:rsid w:val="0E96AE0D"/>
    <w:rsid w:val="0E96AF0F"/>
    <w:rsid w:val="0E96B8A5"/>
    <w:rsid w:val="0E96D071"/>
    <w:rsid w:val="0E973AC7"/>
    <w:rsid w:val="0E97B6F9"/>
    <w:rsid w:val="0E97E914"/>
    <w:rsid w:val="0E982A88"/>
    <w:rsid w:val="0E983E7D"/>
    <w:rsid w:val="0E985FB5"/>
    <w:rsid w:val="0E98C62B"/>
    <w:rsid w:val="0E98D9F9"/>
    <w:rsid w:val="0E995BB5"/>
    <w:rsid w:val="0E9A092A"/>
    <w:rsid w:val="0E9A0C1E"/>
    <w:rsid w:val="0E9A4A2C"/>
    <w:rsid w:val="0E9A8E04"/>
    <w:rsid w:val="0E9AEAF6"/>
    <w:rsid w:val="0E9B6AE8"/>
    <w:rsid w:val="0E9C493F"/>
    <w:rsid w:val="0E9C4F13"/>
    <w:rsid w:val="0E9C6385"/>
    <w:rsid w:val="0E9C7F7F"/>
    <w:rsid w:val="0E9D565B"/>
    <w:rsid w:val="0E9E3E38"/>
    <w:rsid w:val="0E9E8913"/>
    <w:rsid w:val="0E9E974F"/>
    <w:rsid w:val="0E9F548C"/>
    <w:rsid w:val="0E9F6052"/>
    <w:rsid w:val="0E9F9D9C"/>
    <w:rsid w:val="0E9FB2C4"/>
    <w:rsid w:val="0E9FC364"/>
    <w:rsid w:val="0E9FDD5F"/>
    <w:rsid w:val="0EA027C0"/>
    <w:rsid w:val="0EA07442"/>
    <w:rsid w:val="0EA14A20"/>
    <w:rsid w:val="0EA27170"/>
    <w:rsid w:val="0EA29622"/>
    <w:rsid w:val="0EA2B3A2"/>
    <w:rsid w:val="0EA2E162"/>
    <w:rsid w:val="0EA3688A"/>
    <w:rsid w:val="0EA36E36"/>
    <w:rsid w:val="0EA4DAE2"/>
    <w:rsid w:val="0EA597FA"/>
    <w:rsid w:val="0EA62C37"/>
    <w:rsid w:val="0EA6B88F"/>
    <w:rsid w:val="0EA7767A"/>
    <w:rsid w:val="0EA7C165"/>
    <w:rsid w:val="0EA7E114"/>
    <w:rsid w:val="0EA8138A"/>
    <w:rsid w:val="0EA81A09"/>
    <w:rsid w:val="0EA9B627"/>
    <w:rsid w:val="0EAA17E3"/>
    <w:rsid w:val="0EAA6FC4"/>
    <w:rsid w:val="0EAACC92"/>
    <w:rsid w:val="0EAAFC98"/>
    <w:rsid w:val="0EAB0DA9"/>
    <w:rsid w:val="0EAB6864"/>
    <w:rsid w:val="0EAC25B9"/>
    <w:rsid w:val="0EAC3E88"/>
    <w:rsid w:val="0EAC9251"/>
    <w:rsid w:val="0EACD8A5"/>
    <w:rsid w:val="0EACE2DE"/>
    <w:rsid w:val="0EAD19B8"/>
    <w:rsid w:val="0EAD4A6B"/>
    <w:rsid w:val="0EAD7738"/>
    <w:rsid w:val="0EADAD08"/>
    <w:rsid w:val="0EADB6B7"/>
    <w:rsid w:val="0EAE062C"/>
    <w:rsid w:val="0EAE774A"/>
    <w:rsid w:val="0EAE7F9D"/>
    <w:rsid w:val="0EAF08AD"/>
    <w:rsid w:val="0EAFB4D9"/>
    <w:rsid w:val="0EAFCF72"/>
    <w:rsid w:val="0EAFEDD7"/>
    <w:rsid w:val="0EB00798"/>
    <w:rsid w:val="0EB01CF5"/>
    <w:rsid w:val="0EB037E3"/>
    <w:rsid w:val="0EB108D3"/>
    <w:rsid w:val="0EB125D4"/>
    <w:rsid w:val="0EB12E25"/>
    <w:rsid w:val="0EB163E8"/>
    <w:rsid w:val="0EB1971A"/>
    <w:rsid w:val="0EB1C5E0"/>
    <w:rsid w:val="0EB24B3C"/>
    <w:rsid w:val="0EB25C68"/>
    <w:rsid w:val="0EB26323"/>
    <w:rsid w:val="0EB42270"/>
    <w:rsid w:val="0EB42B45"/>
    <w:rsid w:val="0EB4A299"/>
    <w:rsid w:val="0EB50148"/>
    <w:rsid w:val="0EB63957"/>
    <w:rsid w:val="0EB64267"/>
    <w:rsid w:val="0EB712C8"/>
    <w:rsid w:val="0EB7386E"/>
    <w:rsid w:val="0EB852B7"/>
    <w:rsid w:val="0EB886EB"/>
    <w:rsid w:val="0EB88C9C"/>
    <w:rsid w:val="0EB88D53"/>
    <w:rsid w:val="0EB8B670"/>
    <w:rsid w:val="0EB90367"/>
    <w:rsid w:val="0EB93BE9"/>
    <w:rsid w:val="0EB977BF"/>
    <w:rsid w:val="0EB997D2"/>
    <w:rsid w:val="0EBA2415"/>
    <w:rsid w:val="0EBA4E8F"/>
    <w:rsid w:val="0EBA7CAF"/>
    <w:rsid w:val="0EBBCBE1"/>
    <w:rsid w:val="0EBBE110"/>
    <w:rsid w:val="0EBC100A"/>
    <w:rsid w:val="0EBC10A0"/>
    <w:rsid w:val="0EBCB478"/>
    <w:rsid w:val="0EBCCEC1"/>
    <w:rsid w:val="0EBD3B1E"/>
    <w:rsid w:val="0EBE773F"/>
    <w:rsid w:val="0EBED8F4"/>
    <w:rsid w:val="0EBEE99A"/>
    <w:rsid w:val="0EBF07B0"/>
    <w:rsid w:val="0EBF4B9D"/>
    <w:rsid w:val="0EBF860C"/>
    <w:rsid w:val="0EBF9D72"/>
    <w:rsid w:val="0EC012BB"/>
    <w:rsid w:val="0EC014D8"/>
    <w:rsid w:val="0EC04C24"/>
    <w:rsid w:val="0EC0697A"/>
    <w:rsid w:val="0EC17D3B"/>
    <w:rsid w:val="0EC27026"/>
    <w:rsid w:val="0EC27D11"/>
    <w:rsid w:val="0EC28CE9"/>
    <w:rsid w:val="0EC2B8DE"/>
    <w:rsid w:val="0EC2C26A"/>
    <w:rsid w:val="0EC36185"/>
    <w:rsid w:val="0EC38ECE"/>
    <w:rsid w:val="0EC43D42"/>
    <w:rsid w:val="0EC45B27"/>
    <w:rsid w:val="0EC4C67C"/>
    <w:rsid w:val="0EC533F1"/>
    <w:rsid w:val="0EC5A671"/>
    <w:rsid w:val="0EC5AA83"/>
    <w:rsid w:val="0EC75470"/>
    <w:rsid w:val="0EC7EA36"/>
    <w:rsid w:val="0EC85C4F"/>
    <w:rsid w:val="0EC8F130"/>
    <w:rsid w:val="0EC9C704"/>
    <w:rsid w:val="0ECA4FAF"/>
    <w:rsid w:val="0ECAC738"/>
    <w:rsid w:val="0ECAF6F7"/>
    <w:rsid w:val="0ECB282C"/>
    <w:rsid w:val="0ECB50EE"/>
    <w:rsid w:val="0ECB6AD0"/>
    <w:rsid w:val="0ECB9711"/>
    <w:rsid w:val="0ECC4ED5"/>
    <w:rsid w:val="0ECC7DB7"/>
    <w:rsid w:val="0ECD023F"/>
    <w:rsid w:val="0ECD261D"/>
    <w:rsid w:val="0ECD60E0"/>
    <w:rsid w:val="0ECE9B5E"/>
    <w:rsid w:val="0ECED8AE"/>
    <w:rsid w:val="0ECF0C39"/>
    <w:rsid w:val="0ECF0EC6"/>
    <w:rsid w:val="0ECF68FB"/>
    <w:rsid w:val="0ECF939E"/>
    <w:rsid w:val="0ED01288"/>
    <w:rsid w:val="0ED01A42"/>
    <w:rsid w:val="0ED0B3FE"/>
    <w:rsid w:val="0ED13137"/>
    <w:rsid w:val="0ED15D5F"/>
    <w:rsid w:val="0ED18272"/>
    <w:rsid w:val="0ED27BAE"/>
    <w:rsid w:val="0ED295C0"/>
    <w:rsid w:val="0ED3B649"/>
    <w:rsid w:val="0ED45C11"/>
    <w:rsid w:val="0ED495B5"/>
    <w:rsid w:val="0ED4CD14"/>
    <w:rsid w:val="0ED537E7"/>
    <w:rsid w:val="0ED596CD"/>
    <w:rsid w:val="0ED5BC37"/>
    <w:rsid w:val="0ED5D13A"/>
    <w:rsid w:val="0ED5ED39"/>
    <w:rsid w:val="0ED6C241"/>
    <w:rsid w:val="0ED73CA9"/>
    <w:rsid w:val="0ED749E6"/>
    <w:rsid w:val="0ED79F75"/>
    <w:rsid w:val="0ED7AF73"/>
    <w:rsid w:val="0ED9B3FF"/>
    <w:rsid w:val="0ED9DDE6"/>
    <w:rsid w:val="0EDABCD7"/>
    <w:rsid w:val="0EDC55DB"/>
    <w:rsid w:val="0EDC8043"/>
    <w:rsid w:val="0EDCAAB3"/>
    <w:rsid w:val="0EDCC526"/>
    <w:rsid w:val="0EDCFC2C"/>
    <w:rsid w:val="0EDE1310"/>
    <w:rsid w:val="0EDE4823"/>
    <w:rsid w:val="0EDFE128"/>
    <w:rsid w:val="0EE0001B"/>
    <w:rsid w:val="0EE08F95"/>
    <w:rsid w:val="0EE1FC02"/>
    <w:rsid w:val="0EE227FC"/>
    <w:rsid w:val="0EE28226"/>
    <w:rsid w:val="0EE2922B"/>
    <w:rsid w:val="0EE2A3B9"/>
    <w:rsid w:val="0EE2E4FD"/>
    <w:rsid w:val="0EE307AA"/>
    <w:rsid w:val="0EE32CB6"/>
    <w:rsid w:val="0EE383F2"/>
    <w:rsid w:val="0EE3880F"/>
    <w:rsid w:val="0EE3DAE6"/>
    <w:rsid w:val="0EE46C04"/>
    <w:rsid w:val="0EE4821B"/>
    <w:rsid w:val="0EE4AEB0"/>
    <w:rsid w:val="0EE55E1E"/>
    <w:rsid w:val="0EE598AC"/>
    <w:rsid w:val="0EE63F2A"/>
    <w:rsid w:val="0EE6D9A5"/>
    <w:rsid w:val="0EE8230A"/>
    <w:rsid w:val="0EE983FF"/>
    <w:rsid w:val="0EE9BC9C"/>
    <w:rsid w:val="0EEAA5CA"/>
    <w:rsid w:val="0EEAF0C6"/>
    <w:rsid w:val="0EEC5E9B"/>
    <w:rsid w:val="0EED4B22"/>
    <w:rsid w:val="0EED53CB"/>
    <w:rsid w:val="0EEE1700"/>
    <w:rsid w:val="0EEE449E"/>
    <w:rsid w:val="0EEE6060"/>
    <w:rsid w:val="0EEFABB2"/>
    <w:rsid w:val="0EF0619B"/>
    <w:rsid w:val="0EF069C2"/>
    <w:rsid w:val="0EF0F3B3"/>
    <w:rsid w:val="0EF0F703"/>
    <w:rsid w:val="0EF189DD"/>
    <w:rsid w:val="0EF1AA89"/>
    <w:rsid w:val="0EF1CCFE"/>
    <w:rsid w:val="0EF1CEA5"/>
    <w:rsid w:val="0EF20BB2"/>
    <w:rsid w:val="0EF21281"/>
    <w:rsid w:val="0EF270F5"/>
    <w:rsid w:val="0EF2A5BA"/>
    <w:rsid w:val="0EF358C5"/>
    <w:rsid w:val="0EF36F52"/>
    <w:rsid w:val="0EF41AE1"/>
    <w:rsid w:val="0EF48513"/>
    <w:rsid w:val="0EF5E45A"/>
    <w:rsid w:val="0EF61CAA"/>
    <w:rsid w:val="0EF7136F"/>
    <w:rsid w:val="0EF7206D"/>
    <w:rsid w:val="0EF7CD36"/>
    <w:rsid w:val="0EF8C35B"/>
    <w:rsid w:val="0EF8F8DB"/>
    <w:rsid w:val="0EF97E2C"/>
    <w:rsid w:val="0EFBDA0D"/>
    <w:rsid w:val="0EFCF136"/>
    <w:rsid w:val="0EFD3E6C"/>
    <w:rsid w:val="0EFD630A"/>
    <w:rsid w:val="0EFDE9DB"/>
    <w:rsid w:val="0EFE715A"/>
    <w:rsid w:val="0EFEA626"/>
    <w:rsid w:val="0EFEBBED"/>
    <w:rsid w:val="0EFEC475"/>
    <w:rsid w:val="0EFF48B8"/>
    <w:rsid w:val="0EFF632E"/>
    <w:rsid w:val="0EFF8D06"/>
    <w:rsid w:val="0F00877B"/>
    <w:rsid w:val="0F00DA48"/>
    <w:rsid w:val="0F01013A"/>
    <w:rsid w:val="0F01D629"/>
    <w:rsid w:val="0F02422A"/>
    <w:rsid w:val="0F03A98D"/>
    <w:rsid w:val="0F04A772"/>
    <w:rsid w:val="0F04C05F"/>
    <w:rsid w:val="0F04C919"/>
    <w:rsid w:val="0F058245"/>
    <w:rsid w:val="0F058658"/>
    <w:rsid w:val="0F05B1E6"/>
    <w:rsid w:val="0F061D8A"/>
    <w:rsid w:val="0F066253"/>
    <w:rsid w:val="0F07D0E0"/>
    <w:rsid w:val="0F084466"/>
    <w:rsid w:val="0F08AB94"/>
    <w:rsid w:val="0F0C4073"/>
    <w:rsid w:val="0F0D00DC"/>
    <w:rsid w:val="0F0D232A"/>
    <w:rsid w:val="0F0D2DF9"/>
    <w:rsid w:val="0F0D9851"/>
    <w:rsid w:val="0F0DA1E2"/>
    <w:rsid w:val="0F0E1CA3"/>
    <w:rsid w:val="0F0F2488"/>
    <w:rsid w:val="0F0F933A"/>
    <w:rsid w:val="0F0FD095"/>
    <w:rsid w:val="0F0FEB4B"/>
    <w:rsid w:val="0F10117E"/>
    <w:rsid w:val="0F1028DC"/>
    <w:rsid w:val="0F1036BC"/>
    <w:rsid w:val="0F10863C"/>
    <w:rsid w:val="0F10BF9E"/>
    <w:rsid w:val="0F118355"/>
    <w:rsid w:val="0F119C57"/>
    <w:rsid w:val="0F11C3E6"/>
    <w:rsid w:val="0F13B604"/>
    <w:rsid w:val="0F13EDAD"/>
    <w:rsid w:val="0F13F224"/>
    <w:rsid w:val="0F13FE4F"/>
    <w:rsid w:val="0F14DEC6"/>
    <w:rsid w:val="0F1545AE"/>
    <w:rsid w:val="0F15566C"/>
    <w:rsid w:val="0F15DE49"/>
    <w:rsid w:val="0F160980"/>
    <w:rsid w:val="0F1616E8"/>
    <w:rsid w:val="0F16175A"/>
    <w:rsid w:val="0F169EF8"/>
    <w:rsid w:val="0F16E5C1"/>
    <w:rsid w:val="0F172E77"/>
    <w:rsid w:val="0F18C8F5"/>
    <w:rsid w:val="0F190E79"/>
    <w:rsid w:val="0F199E85"/>
    <w:rsid w:val="0F19EC26"/>
    <w:rsid w:val="0F1A3F0F"/>
    <w:rsid w:val="0F1ABDBD"/>
    <w:rsid w:val="0F1AEC93"/>
    <w:rsid w:val="0F1BC9B1"/>
    <w:rsid w:val="0F1BFA80"/>
    <w:rsid w:val="0F1C747F"/>
    <w:rsid w:val="0F1C8612"/>
    <w:rsid w:val="0F1DCE45"/>
    <w:rsid w:val="0F1DD56A"/>
    <w:rsid w:val="0F1DE51B"/>
    <w:rsid w:val="0F1E2BB6"/>
    <w:rsid w:val="0F1E9619"/>
    <w:rsid w:val="0F1EC7EE"/>
    <w:rsid w:val="0F1EE0CB"/>
    <w:rsid w:val="0F1EF967"/>
    <w:rsid w:val="0F1F0D21"/>
    <w:rsid w:val="0F1F437E"/>
    <w:rsid w:val="0F20A31A"/>
    <w:rsid w:val="0F20A394"/>
    <w:rsid w:val="0F20CCB0"/>
    <w:rsid w:val="0F21C10A"/>
    <w:rsid w:val="0F223C74"/>
    <w:rsid w:val="0F226006"/>
    <w:rsid w:val="0F22D16D"/>
    <w:rsid w:val="0F23A067"/>
    <w:rsid w:val="0F23C9EB"/>
    <w:rsid w:val="0F23DC3F"/>
    <w:rsid w:val="0F241F9F"/>
    <w:rsid w:val="0F2447A4"/>
    <w:rsid w:val="0F24481A"/>
    <w:rsid w:val="0F2452B0"/>
    <w:rsid w:val="0F250B03"/>
    <w:rsid w:val="0F253BBB"/>
    <w:rsid w:val="0F25B6F4"/>
    <w:rsid w:val="0F260ECD"/>
    <w:rsid w:val="0F26F4C1"/>
    <w:rsid w:val="0F27376D"/>
    <w:rsid w:val="0F27CEC9"/>
    <w:rsid w:val="0F2850DE"/>
    <w:rsid w:val="0F29FAF3"/>
    <w:rsid w:val="0F2A4CD5"/>
    <w:rsid w:val="0F2AB0BF"/>
    <w:rsid w:val="0F2AF941"/>
    <w:rsid w:val="0F2BE25B"/>
    <w:rsid w:val="0F2CAAF8"/>
    <w:rsid w:val="0F2D432D"/>
    <w:rsid w:val="0F2EDA46"/>
    <w:rsid w:val="0F2FA724"/>
    <w:rsid w:val="0F2FD9BA"/>
    <w:rsid w:val="0F3188DD"/>
    <w:rsid w:val="0F31CFB8"/>
    <w:rsid w:val="0F326155"/>
    <w:rsid w:val="0F334921"/>
    <w:rsid w:val="0F33AAF5"/>
    <w:rsid w:val="0F33E25B"/>
    <w:rsid w:val="0F34AC56"/>
    <w:rsid w:val="0F350171"/>
    <w:rsid w:val="0F351677"/>
    <w:rsid w:val="0F35900B"/>
    <w:rsid w:val="0F36791D"/>
    <w:rsid w:val="0F36B3B2"/>
    <w:rsid w:val="0F372A01"/>
    <w:rsid w:val="0F39BF48"/>
    <w:rsid w:val="0F39D0A5"/>
    <w:rsid w:val="0F3A6CD2"/>
    <w:rsid w:val="0F3ABF29"/>
    <w:rsid w:val="0F3AE54E"/>
    <w:rsid w:val="0F3BB163"/>
    <w:rsid w:val="0F3CBA4E"/>
    <w:rsid w:val="0F3CE770"/>
    <w:rsid w:val="0F3D3B2E"/>
    <w:rsid w:val="0F3DD4CC"/>
    <w:rsid w:val="0F3E7281"/>
    <w:rsid w:val="0F3F9962"/>
    <w:rsid w:val="0F3F9D38"/>
    <w:rsid w:val="0F401DAB"/>
    <w:rsid w:val="0F401F3B"/>
    <w:rsid w:val="0F4086A6"/>
    <w:rsid w:val="0F409756"/>
    <w:rsid w:val="0F40DD98"/>
    <w:rsid w:val="0F410273"/>
    <w:rsid w:val="0F4124A0"/>
    <w:rsid w:val="0F414B3A"/>
    <w:rsid w:val="0F41544D"/>
    <w:rsid w:val="0F420DBD"/>
    <w:rsid w:val="0F42A8D0"/>
    <w:rsid w:val="0F4487F7"/>
    <w:rsid w:val="0F44AAA3"/>
    <w:rsid w:val="0F44BAA9"/>
    <w:rsid w:val="0F453DC8"/>
    <w:rsid w:val="0F45A4F6"/>
    <w:rsid w:val="0F461DB9"/>
    <w:rsid w:val="0F46FEB2"/>
    <w:rsid w:val="0F47576A"/>
    <w:rsid w:val="0F4773EE"/>
    <w:rsid w:val="0F47F5A9"/>
    <w:rsid w:val="0F489285"/>
    <w:rsid w:val="0F492EE6"/>
    <w:rsid w:val="0F4969EF"/>
    <w:rsid w:val="0F49719F"/>
    <w:rsid w:val="0F4A5365"/>
    <w:rsid w:val="0F4B3A27"/>
    <w:rsid w:val="0F4B61D5"/>
    <w:rsid w:val="0F4BE395"/>
    <w:rsid w:val="0F4BFA9F"/>
    <w:rsid w:val="0F4CC5AC"/>
    <w:rsid w:val="0F4DD5F7"/>
    <w:rsid w:val="0F4E1CF0"/>
    <w:rsid w:val="0F4E2779"/>
    <w:rsid w:val="0F4EB963"/>
    <w:rsid w:val="0F4EDF36"/>
    <w:rsid w:val="0F4F7BA9"/>
    <w:rsid w:val="0F4F829E"/>
    <w:rsid w:val="0F503FAE"/>
    <w:rsid w:val="0F505170"/>
    <w:rsid w:val="0F50FC5F"/>
    <w:rsid w:val="0F510CD6"/>
    <w:rsid w:val="0F5179DE"/>
    <w:rsid w:val="0F51D509"/>
    <w:rsid w:val="0F51E7A2"/>
    <w:rsid w:val="0F52050A"/>
    <w:rsid w:val="0F5295FC"/>
    <w:rsid w:val="0F52DF2C"/>
    <w:rsid w:val="0F5331EA"/>
    <w:rsid w:val="0F5339B0"/>
    <w:rsid w:val="0F53581E"/>
    <w:rsid w:val="0F545651"/>
    <w:rsid w:val="0F54A9D6"/>
    <w:rsid w:val="0F54C236"/>
    <w:rsid w:val="0F54D721"/>
    <w:rsid w:val="0F555C48"/>
    <w:rsid w:val="0F558C77"/>
    <w:rsid w:val="0F5608D8"/>
    <w:rsid w:val="0F560F2E"/>
    <w:rsid w:val="0F56BE99"/>
    <w:rsid w:val="0F579C68"/>
    <w:rsid w:val="0F57B915"/>
    <w:rsid w:val="0F58D1DF"/>
    <w:rsid w:val="0F594B46"/>
    <w:rsid w:val="0F59722D"/>
    <w:rsid w:val="0F599B46"/>
    <w:rsid w:val="0F5A543B"/>
    <w:rsid w:val="0F5A66F2"/>
    <w:rsid w:val="0F5ACE62"/>
    <w:rsid w:val="0F5BB2AF"/>
    <w:rsid w:val="0F5BBDA3"/>
    <w:rsid w:val="0F5BDDBF"/>
    <w:rsid w:val="0F5C1495"/>
    <w:rsid w:val="0F5C1749"/>
    <w:rsid w:val="0F5C1E5A"/>
    <w:rsid w:val="0F5FD701"/>
    <w:rsid w:val="0F5FE1C6"/>
    <w:rsid w:val="0F5FFBF7"/>
    <w:rsid w:val="0F60069C"/>
    <w:rsid w:val="0F60A6CA"/>
    <w:rsid w:val="0F60C42E"/>
    <w:rsid w:val="0F60E761"/>
    <w:rsid w:val="0F6128D9"/>
    <w:rsid w:val="0F61290D"/>
    <w:rsid w:val="0F613123"/>
    <w:rsid w:val="0F61867C"/>
    <w:rsid w:val="0F625743"/>
    <w:rsid w:val="0F630554"/>
    <w:rsid w:val="0F63108F"/>
    <w:rsid w:val="0F639DA3"/>
    <w:rsid w:val="0F63B88F"/>
    <w:rsid w:val="0F643171"/>
    <w:rsid w:val="0F644553"/>
    <w:rsid w:val="0F647AA5"/>
    <w:rsid w:val="0F64AEFF"/>
    <w:rsid w:val="0F64CD60"/>
    <w:rsid w:val="0F6512F2"/>
    <w:rsid w:val="0F654DAA"/>
    <w:rsid w:val="0F657473"/>
    <w:rsid w:val="0F65B121"/>
    <w:rsid w:val="0F67C042"/>
    <w:rsid w:val="0F67E6D7"/>
    <w:rsid w:val="0F67E799"/>
    <w:rsid w:val="0F683972"/>
    <w:rsid w:val="0F6871D0"/>
    <w:rsid w:val="0F68B975"/>
    <w:rsid w:val="0F68CDE6"/>
    <w:rsid w:val="0F6916F9"/>
    <w:rsid w:val="0F693F38"/>
    <w:rsid w:val="0F6999E0"/>
    <w:rsid w:val="0F699EAA"/>
    <w:rsid w:val="0F6AAA01"/>
    <w:rsid w:val="0F6ABFD5"/>
    <w:rsid w:val="0F6B5302"/>
    <w:rsid w:val="0F6B7CBE"/>
    <w:rsid w:val="0F6BB807"/>
    <w:rsid w:val="0F6CBAF1"/>
    <w:rsid w:val="0F6DCE53"/>
    <w:rsid w:val="0F6DDEB4"/>
    <w:rsid w:val="0F6E2ECA"/>
    <w:rsid w:val="0F6E5695"/>
    <w:rsid w:val="0F6ED4B8"/>
    <w:rsid w:val="0F6F6106"/>
    <w:rsid w:val="0F700CED"/>
    <w:rsid w:val="0F70B1E8"/>
    <w:rsid w:val="0F714751"/>
    <w:rsid w:val="0F718C59"/>
    <w:rsid w:val="0F71AD4A"/>
    <w:rsid w:val="0F71C81D"/>
    <w:rsid w:val="0F720B93"/>
    <w:rsid w:val="0F72F66C"/>
    <w:rsid w:val="0F735082"/>
    <w:rsid w:val="0F738C52"/>
    <w:rsid w:val="0F741D56"/>
    <w:rsid w:val="0F74CFF6"/>
    <w:rsid w:val="0F74E2C3"/>
    <w:rsid w:val="0F752F89"/>
    <w:rsid w:val="0F75E89D"/>
    <w:rsid w:val="0F7640B6"/>
    <w:rsid w:val="0F7672A7"/>
    <w:rsid w:val="0F7697E3"/>
    <w:rsid w:val="0F769F2C"/>
    <w:rsid w:val="0F775FDA"/>
    <w:rsid w:val="0F78A6D2"/>
    <w:rsid w:val="0F7942E2"/>
    <w:rsid w:val="0F795905"/>
    <w:rsid w:val="0F795D5F"/>
    <w:rsid w:val="0F79AEE1"/>
    <w:rsid w:val="0F7A18F7"/>
    <w:rsid w:val="0F7B4B76"/>
    <w:rsid w:val="0F7B4DB0"/>
    <w:rsid w:val="0F7C4623"/>
    <w:rsid w:val="0F7CFA2A"/>
    <w:rsid w:val="0F7DCB80"/>
    <w:rsid w:val="0F7E017E"/>
    <w:rsid w:val="0F7E0287"/>
    <w:rsid w:val="0F7E152F"/>
    <w:rsid w:val="0F7E2258"/>
    <w:rsid w:val="0F7EACA7"/>
    <w:rsid w:val="0F7EBA3A"/>
    <w:rsid w:val="0F7EFFFA"/>
    <w:rsid w:val="0F7F88DA"/>
    <w:rsid w:val="0F804C2B"/>
    <w:rsid w:val="0F811C0D"/>
    <w:rsid w:val="0F819AA2"/>
    <w:rsid w:val="0F81E836"/>
    <w:rsid w:val="0F81F657"/>
    <w:rsid w:val="0F82014E"/>
    <w:rsid w:val="0F821842"/>
    <w:rsid w:val="0F829436"/>
    <w:rsid w:val="0F82D6D3"/>
    <w:rsid w:val="0F83E5AB"/>
    <w:rsid w:val="0F83E85B"/>
    <w:rsid w:val="0F83F44A"/>
    <w:rsid w:val="0F847BF0"/>
    <w:rsid w:val="0F848D43"/>
    <w:rsid w:val="0F84F798"/>
    <w:rsid w:val="0F851952"/>
    <w:rsid w:val="0F855090"/>
    <w:rsid w:val="0F865D67"/>
    <w:rsid w:val="0F866AC2"/>
    <w:rsid w:val="0F86B93D"/>
    <w:rsid w:val="0F86D1FB"/>
    <w:rsid w:val="0F877C6C"/>
    <w:rsid w:val="0F8781F7"/>
    <w:rsid w:val="0F8783D0"/>
    <w:rsid w:val="0F879965"/>
    <w:rsid w:val="0F881316"/>
    <w:rsid w:val="0F894856"/>
    <w:rsid w:val="0F897BAA"/>
    <w:rsid w:val="0F8A67F8"/>
    <w:rsid w:val="0F8ADBDE"/>
    <w:rsid w:val="0F8AF55E"/>
    <w:rsid w:val="0F8B66FB"/>
    <w:rsid w:val="0F8BFA13"/>
    <w:rsid w:val="0F8C99C4"/>
    <w:rsid w:val="0F8DF688"/>
    <w:rsid w:val="0F8E88FD"/>
    <w:rsid w:val="0F8E98B8"/>
    <w:rsid w:val="0F8EA1D1"/>
    <w:rsid w:val="0F8F8387"/>
    <w:rsid w:val="0F912C4A"/>
    <w:rsid w:val="0F919D37"/>
    <w:rsid w:val="0F9208B0"/>
    <w:rsid w:val="0F923F14"/>
    <w:rsid w:val="0F92C2B4"/>
    <w:rsid w:val="0F9307FB"/>
    <w:rsid w:val="0F939BF0"/>
    <w:rsid w:val="0F939D93"/>
    <w:rsid w:val="0F93E471"/>
    <w:rsid w:val="0F94C1BC"/>
    <w:rsid w:val="0F94CFE7"/>
    <w:rsid w:val="0F952BA0"/>
    <w:rsid w:val="0F95564B"/>
    <w:rsid w:val="0F95AF81"/>
    <w:rsid w:val="0F9612FE"/>
    <w:rsid w:val="0F9688A5"/>
    <w:rsid w:val="0F96A345"/>
    <w:rsid w:val="0F97786C"/>
    <w:rsid w:val="0F97C60D"/>
    <w:rsid w:val="0F992629"/>
    <w:rsid w:val="0F99A7D6"/>
    <w:rsid w:val="0F9A23DD"/>
    <w:rsid w:val="0F9A6CA3"/>
    <w:rsid w:val="0F9A91D4"/>
    <w:rsid w:val="0F9A985F"/>
    <w:rsid w:val="0F9AB94A"/>
    <w:rsid w:val="0F9AD87E"/>
    <w:rsid w:val="0F9B2450"/>
    <w:rsid w:val="0F9B97C7"/>
    <w:rsid w:val="0F9CBD5B"/>
    <w:rsid w:val="0F9D10FD"/>
    <w:rsid w:val="0F9D43CB"/>
    <w:rsid w:val="0F9D7604"/>
    <w:rsid w:val="0F9DCB3A"/>
    <w:rsid w:val="0F9E8473"/>
    <w:rsid w:val="0F9E952A"/>
    <w:rsid w:val="0F9EC3BA"/>
    <w:rsid w:val="0F9F1344"/>
    <w:rsid w:val="0F9F9B14"/>
    <w:rsid w:val="0FA0308E"/>
    <w:rsid w:val="0FA0B436"/>
    <w:rsid w:val="0FA1C86F"/>
    <w:rsid w:val="0FA1F70C"/>
    <w:rsid w:val="0FA21AF6"/>
    <w:rsid w:val="0FA287D7"/>
    <w:rsid w:val="0FA2BBDC"/>
    <w:rsid w:val="0FA2CAF5"/>
    <w:rsid w:val="0FA388DC"/>
    <w:rsid w:val="0FA55ED6"/>
    <w:rsid w:val="0FA58115"/>
    <w:rsid w:val="0FA5F39D"/>
    <w:rsid w:val="0FA6FE11"/>
    <w:rsid w:val="0FA7B61C"/>
    <w:rsid w:val="0FA7B8EA"/>
    <w:rsid w:val="0FA7DFE2"/>
    <w:rsid w:val="0FA8D139"/>
    <w:rsid w:val="0FA8DC01"/>
    <w:rsid w:val="0FA8F05D"/>
    <w:rsid w:val="0FA91E90"/>
    <w:rsid w:val="0FA9C129"/>
    <w:rsid w:val="0FA9EE2E"/>
    <w:rsid w:val="0FA9FAFF"/>
    <w:rsid w:val="0FAA6BD5"/>
    <w:rsid w:val="0FAA9AD2"/>
    <w:rsid w:val="0FAB941C"/>
    <w:rsid w:val="0FABCA5E"/>
    <w:rsid w:val="0FACAA46"/>
    <w:rsid w:val="0FAD4894"/>
    <w:rsid w:val="0FADC885"/>
    <w:rsid w:val="0FADD0DB"/>
    <w:rsid w:val="0FAEE984"/>
    <w:rsid w:val="0FAF39D5"/>
    <w:rsid w:val="0FAF91B8"/>
    <w:rsid w:val="0FB0DF53"/>
    <w:rsid w:val="0FB229C4"/>
    <w:rsid w:val="0FB26AC7"/>
    <w:rsid w:val="0FB27F47"/>
    <w:rsid w:val="0FB321FF"/>
    <w:rsid w:val="0FB4765F"/>
    <w:rsid w:val="0FB55E15"/>
    <w:rsid w:val="0FB61BC1"/>
    <w:rsid w:val="0FB75E23"/>
    <w:rsid w:val="0FB7BFCC"/>
    <w:rsid w:val="0FB7C71E"/>
    <w:rsid w:val="0FB80012"/>
    <w:rsid w:val="0FB85070"/>
    <w:rsid w:val="0FB867BB"/>
    <w:rsid w:val="0FB8D054"/>
    <w:rsid w:val="0FB8DD21"/>
    <w:rsid w:val="0FB989F5"/>
    <w:rsid w:val="0FB99A73"/>
    <w:rsid w:val="0FB9F69A"/>
    <w:rsid w:val="0FBA86DA"/>
    <w:rsid w:val="0FBAA2EC"/>
    <w:rsid w:val="0FBB372B"/>
    <w:rsid w:val="0FBB66CB"/>
    <w:rsid w:val="0FBB8814"/>
    <w:rsid w:val="0FBBE69C"/>
    <w:rsid w:val="0FBCB82B"/>
    <w:rsid w:val="0FBCE870"/>
    <w:rsid w:val="0FBD2CB5"/>
    <w:rsid w:val="0FBDA7F9"/>
    <w:rsid w:val="0FBEBFE2"/>
    <w:rsid w:val="0FBEF66C"/>
    <w:rsid w:val="0FBF353C"/>
    <w:rsid w:val="0FBFB6F4"/>
    <w:rsid w:val="0FC038E6"/>
    <w:rsid w:val="0FC06524"/>
    <w:rsid w:val="0FC0DF2C"/>
    <w:rsid w:val="0FC11886"/>
    <w:rsid w:val="0FC11F2C"/>
    <w:rsid w:val="0FC18233"/>
    <w:rsid w:val="0FC2276B"/>
    <w:rsid w:val="0FC228BF"/>
    <w:rsid w:val="0FC254DE"/>
    <w:rsid w:val="0FC336D7"/>
    <w:rsid w:val="0FC35F2C"/>
    <w:rsid w:val="0FC366DD"/>
    <w:rsid w:val="0FC39CE2"/>
    <w:rsid w:val="0FC3B324"/>
    <w:rsid w:val="0FC43ED2"/>
    <w:rsid w:val="0FC4DF10"/>
    <w:rsid w:val="0FC4E7C6"/>
    <w:rsid w:val="0FC4F644"/>
    <w:rsid w:val="0FC5718C"/>
    <w:rsid w:val="0FC62DC6"/>
    <w:rsid w:val="0FC71D60"/>
    <w:rsid w:val="0FC723E0"/>
    <w:rsid w:val="0FC827ED"/>
    <w:rsid w:val="0FC88635"/>
    <w:rsid w:val="0FC91FB5"/>
    <w:rsid w:val="0FC9542C"/>
    <w:rsid w:val="0FCA9E6F"/>
    <w:rsid w:val="0FCB3403"/>
    <w:rsid w:val="0FCB8B65"/>
    <w:rsid w:val="0FCD0BD1"/>
    <w:rsid w:val="0FCD6AFB"/>
    <w:rsid w:val="0FCD8C63"/>
    <w:rsid w:val="0FCDFFD2"/>
    <w:rsid w:val="0FCECB7C"/>
    <w:rsid w:val="0FCEF1F0"/>
    <w:rsid w:val="0FCFD4D9"/>
    <w:rsid w:val="0FCFF826"/>
    <w:rsid w:val="0FD00A77"/>
    <w:rsid w:val="0FD182D4"/>
    <w:rsid w:val="0FD1A7D2"/>
    <w:rsid w:val="0FD1FBCD"/>
    <w:rsid w:val="0FD2A646"/>
    <w:rsid w:val="0FD32D4B"/>
    <w:rsid w:val="0FD33511"/>
    <w:rsid w:val="0FD376A9"/>
    <w:rsid w:val="0FD3A449"/>
    <w:rsid w:val="0FD3FDD2"/>
    <w:rsid w:val="0FD407D0"/>
    <w:rsid w:val="0FD43083"/>
    <w:rsid w:val="0FD435D5"/>
    <w:rsid w:val="0FD5060F"/>
    <w:rsid w:val="0FD603BD"/>
    <w:rsid w:val="0FD69E29"/>
    <w:rsid w:val="0FD6A2A9"/>
    <w:rsid w:val="0FD7833A"/>
    <w:rsid w:val="0FD7BCA2"/>
    <w:rsid w:val="0FD7EFFA"/>
    <w:rsid w:val="0FD8104F"/>
    <w:rsid w:val="0FD9370E"/>
    <w:rsid w:val="0FD9AB93"/>
    <w:rsid w:val="0FD9BFD8"/>
    <w:rsid w:val="0FDA85A4"/>
    <w:rsid w:val="0FDB5BF4"/>
    <w:rsid w:val="0FDBC96A"/>
    <w:rsid w:val="0FDCC89A"/>
    <w:rsid w:val="0FDD2F78"/>
    <w:rsid w:val="0FDDAB7D"/>
    <w:rsid w:val="0FDE51D8"/>
    <w:rsid w:val="0FDE8D03"/>
    <w:rsid w:val="0FDEA124"/>
    <w:rsid w:val="0FDEBE26"/>
    <w:rsid w:val="0FDF619E"/>
    <w:rsid w:val="0FDFAC59"/>
    <w:rsid w:val="0FDFEA23"/>
    <w:rsid w:val="0FE0939E"/>
    <w:rsid w:val="0FE0C760"/>
    <w:rsid w:val="0FE12295"/>
    <w:rsid w:val="0FE16F19"/>
    <w:rsid w:val="0FE25C49"/>
    <w:rsid w:val="0FE47EA4"/>
    <w:rsid w:val="0FE4ECDE"/>
    <w:rsid w:val="0FE55A4E"/>
    <w:rsid w:val="0FE58A2F"/>
    <w:rsid w:val="0FE60976"/>
    <w:rsid w:val="0FE6618E"/>
    <w:rsid w:val="0FE72731"/>
    <w:rsid w:val="0FE7D8D8"/>
    <w:rsid w:val="0FE8ADBB"/>
    <w:rsid w:val="0FE8D88E"/>
    <w:rsid w:val="0FE935AC"/>
    <w:rsid w:val="0FEA1251"/>
    <w:rsid w:val="0FEA57CE"/>
    <w:rsid w:val="0FEA5AE2"/>
    <w:rsid w:val="0FEAA090"/>
    <w:rsid w:val="0FEB0317"/>
    <w:rsid w:val="0FEB0DE3"/>
    <w:rsid w:val="0FEB4E2A"/>
    <w:rsid w:val="0FEC774E"/>
    <w:rsid w:val="0FEC898B"/>
    <w:rsid w:val="0FED2186"/>
    <w:rsid w:val="0FEDB011"/>
    <w:rsid w:val="0FEDC91D"/>
    <w:rsid w:val="0FEFB0E5"/>
    <w:rsid w:val="0FF13E6F"/>
    <w:rsid w:val="0FF1695D"/>
    <w:rsid w:val="0FF18ED5"/>
    <w:rsid w:val="0FF1A107"/>
    <w:rsid w:val="0FF1FCE8"/>
    <w:rsid w:val="0FF25868"/>
    <w:rsid w:val="0FF2A627"/>
    <w:rsid w:val="0FF3218C"/>
    <w:rsid w:val="0FF35FAF"/>
    <w:rsid w:val="0FF36909"/>
    <w:rsid w:val="0FF426F7"/>
    <w:rsid w:val="0FF47EA9"/>
    <w:rsid w:val="0FF48967"/>
    <w:rsid w:val="0FF4EEFA"/>
    <w:rsid w:val="0FF56F15"/>
    <w:rsid w:val="0FF5B1E3"/>
    <w:rsid w:val="0FF65883"/>
    <w:rsid w:val="0FF66CF8"/>
    <w:rsid w:val="0FF6B793"/>
    <w:rsid w:val="0FF709E7"/>
    <w:rsid w:val="0FF7B2C9"/>
    <w:rsid w:val="0FF7B8CF"/>
    <w:rsid w:val="0FF7C236"/>
    <w:rsid w:val="0FF7EEBA"/>
    <w:rsid w:val="0FF80F19"/>
    <w:rsid w:val="0FF85913"/>
    <w:rsid w:val="0FF8BD45"/>
    <w:rsid w:val="0FF8F3EE"/>
    <w:rsid w:val="0FF9957F"/>
    <w:rsid w:val="0FFA8AA1"/>
    <w:rsid w:val="0FFACF5E"/>
    <w:rsid w:val="0FFB0CF9"/>
    <w:rsid w:val="0FFB23FC"/>
    <w:rsid w:val="0FFC2E72"/>
    <w:rsid w:val="0FFC6219"/>
    <w:rsid w:val="0FFD0471"/>
    <w:rsid w:val="0FFD53F2"/>
    <w:rsid w:val="0FFD607F"/>
    <w:rsid w:val="0FFE011C"/>
    <w:rsid w:val="0FFE1D65"/>
    <w:rsid w:val="0FFE4963"/>
    <w:rsid w:val="0FFEA472"/>
    <w:rsid w:val="0FFEF677"/>
    <w:rsid w:val="1000A95C"/>
    <w:rsid w:val="10015BDE"/>
    <w:rsid w:val="10021363"/>
    <w:rsid w:val="1002201C"/>
    <w:rsid w:val="1002259B"/>
    <w:rsid w:val="100235BE"/>
    <w:rsid w:val="100346AB"/>
    <w:rsid w:val="100411B2"/>
    <w:rsid w:val="10042D46"/>
    <w:rsid w:val="1004E00E"/>
    <w:rsid w:val="10054AA2"/>
    <w:rsid w:val="10055CDE"/>
    <w:rsid w:val="1005D7F1"/>
    <w:rsid w:val="1006114D"/>
    <w:rsid w:val="10062088"/>
    <w:rsid w:val="10065207"/>
    <w:rsid w:val="1006C3C5"/>
    <w:rsid w:val="100742C5"/>
    <w:rsid w:val="10084036"/>
    <w:rsid w:val="1008B755"/>
    <w:rsid w:val="1008C647"/>
    <w:rsid w:val="10095919"/>
    <w:rsid w:val="100A7E67"/>
    <w:rsid w:val="100AD662"/>
    <w:rsid w:val="100ADA9D"/>
    <w:rsid w:val="100B3FD3"/>
    <w:rsid w:val="100BADA3"/>
    <w:rsid w:val="100BE3E5"/>
    <w:rsid w:val="100C0B79"/>
    <w:rsid w:val="100C3A49"/>
    <w:rsid w:val="100C41D7"/>
    <w:rsid w:val="100C5B9D"/>
    <w:rsid w:val="100C5C83"/>
    <w:rsid w:val="100C9A17"/>
    <w:rsid w:val="100CE851"/>
    <w:rsid w:val="100D3B49"/>
    <w:rsid w:val="100F2FE1"/>
    <w:rsid w:val="100F45B3"/>
    <w:rsid w:val="1010AFE0"/>
    <w:rsid w:val="1010B1F6"/>
    <w:rsid w:val="1010D94E"/>
    <w:rsid w:val="1011E164"/>
    <w:rsid w:val="10121782"/>
    <w:rsid w:val="1012EE63"/>
    <w:rsid w:val="10133C2F"/>
    <w:rsid w:val="10136C5C"/>
    <w:rsid w:val="1013A1CE"/>
    <w:rsid w:val="1013C213"/>
    <w:rsid w:val="1013D3A7"/>
    <w:rsid w:val="1014E84F"/>
    <w:rsid w:val="1014EA7B"/>
    <w:rsid w:val="1015CD90"/>
    <w:rsid w:val="1016F6BE"/>
    <w:rsid w:val="10171994"/>
    <w:rsid w:val="10172EC2"/>
    <w:rsid w:val="10182438"/>
    <w:rsid w:val="1018D0AB"/>
    <w:rsid w:val="10195D99"/>
    <w:rsid w:val="10196733"/>
    <w:rsid w:val="1019A023"/>
    <w:rsid w:val="1019CA70"/>
    <w:rsid w:val="1019DFB4"/>
    <w:rsid w:val="101A0E0E"/>
    <w:rsid w:val="101AED9C"/>
    <w:rsid w:val="101B33A8"/>
    <w:rsid w:val="101B9AC3"/>
    <w:rsid w:val="101BAF0B"/>
    <w:rsid w:val="101BCDF6"/>
    <w:rsid w:val="101BE983"/>
    <w:rsid w:val="101C1970"/>
    <w:rsid w:val="101C3240"/>
    <w:rsid w:val="101D64C0"/>
    <w:rsid w:val="101D7A3C"/>
    <w:rsid w:val="101DB0D0"/>
    <w:rsid w:val="101DEF2B"/>
    <w:rsid w:val="101E8464"/>
    <w:rsid w:val="101EB986"/>
    <w:rsid w:val="101EC50F"/>
    <w:rsid w:val="101ED131"/>
    <w:rsid w:val="101EE51A"/>
    <w:rsid w:val="101F708D"/>
    <w:rsid w:val="101F8569"/>
    <w:rsid w:val="101FA271"/>
    <w:rsid w:val="101FD8E9"/>
    <w:rsid w:val="1020307D"/>
    <w:rsid w:val="102081D5"/>
    <w:rsid w:val="1020C4BF"/>
    <w:rsid w:val="1020F0BC"/>
    <w:rsid w:val="10213470"/>
    <w:rsid w:val="102167FD"/>
    <w:rsid w:val="1021AA00"/>
    <w:rsid w:val="10222BD3"/>
    <w:rsid w:val="1022EDF9"/>
    <w:rsid w:val="10241E35"/>
    <w:rsid w:val="10255B68"/>
    <w:rsid w:val="102569DE"/>
    <w:rsid w:val="10258722"/>
    <w:rsid w:val="10265FF4"/>
    <w:rsid w:val="1026BDFC"/>
    <w:rsid w:val="1026FCF4"/>
    <w:rsid w:val="10270966"/>
    <w:rsid w:val="10276B83"/>
    <w:rsid w:val="10277980"/>
    <w:rsid w:val="10279241"/>
    <w:rsid w:val="1027DEB3"/>
    <w:rsid w:val="1028CF55"/>
    <w:rsid w:val="1029C735"/>
    <w:rsid w:val="102A2464"/>
    <w:rsid w:val="102A86D6"/>
    <w:rsid w:val="102B8248"/>
    <w:rsid w:val="102BC619"/>
    <w:rsid w:val="102CE69D"/>
    <w:rsid w:val="102D291C"/>
    <w:rsid w:val="102D8249"/>
    <w:rsid w:val="102DCA9A"/>
    <w:rsid w:val="102E9871"/>
    <w:rsid w:val="102EB2AA"/>
    <w:rsid w:val="102F0CF2"/>
    <w:rsid w:val="102F3A1C"/>
    <w:rsid w:val="102FB34E"/>
    <w:rsid w:val="10300049"/>
    <w:rsid w:val="10301B2D"/>
    <w:rsid w:val="10307F77"/>
    <w:rsid w:val="10309F66"/>
    <w:rsid w:val="1030E11C"/>
    <w:rsid w:val="103162C8"/>
    <w:rsid w:val="10317414"/>
    <w:rsid w:val="1031CFB4"/>
    <w:rsid w:val="10320172"/>
    <w:rsid w:val="1032374A"/>
    <w:rsid w:val="103237CD"/>
    <w:rsid w:val="103339A1"/>
    <w:rsid w:val="10333DEF"/>
    <w:rsid w:val="10359017"/>
    <w:rsid w:val="1035AE5A"/>
    <w:rsid w:val="1035C13D"/>
    <w:rsid w:val="10370470"/>
    <w:rsid w:val="1037958A"/>
    <w:rsid w:val="1037B97A"/>
    <w:rsid w:val="10384ADE"/>
    <w:rsid w:val="1038572A"/>
    <w:rsid w:val="10387188"/>
    <w:rsid w:val="1039146A"/>
    <w:rsid w:val="10394252"/>
    <w:rsid w:val="103958EA"/>
    <w:rsid w:val="10396A3D"/>
    <w:rsid w:val="103996E1"/>
    <w:rsid w:val="1039D0CC"/>
    <w:rsid w:val="1039DC8D"/>
    <w:rsid w:val="1039E9F6"/>
    <w:rsid w:val="103A49BA"/>
    <w:rsid w:val="103AE37E"/>
    <w:rsid w:val="103AE3A6"/>
    <w:rsid w:val="103AE647"/>
    <w:rsid w:val="103AEDC7"/>
    <w:rsid w:val="103B96EC"/>
    <w:rsid w:val="103BC787"/>
    <w:rsid w:val="103C3DF1"/>
    <w:rsid w:val="103C4915"/>
    <w:rsid w:val="103CBD60"/>
    <w:rsid w:val="103CF5A5"/>
    <w:rsid w:val="103D67AC"/>
    <w:rsid w:val="103D8DB5"/>
    <w:rsid w:val="103D990E"/>
    <w:rsid w:val="103DC1C6"/>
    <w:rsid w:val="103DC79A"/>
    <w:rsid w:val="103DF25C"/>
    <w:rsid w:val="103E01B8"/>
    <w:rsid w:val="103E4911"/>
    <w:rsid w:val="103E4C3E"/>
    <w:rsid w:val="103E71BF"/>
    <w:rsid w:val="103E8D3D"/>
    <w:rsid w:val="103EEFD6"/>
    <w:rsid w:val="103F2054"/>
    <w:rsid w:val="103F2A21"/>
    <w:rsid w:val="103F34A5"/>
    <w:rsid w:val="103F5484"/>
    <w:rsid w:val="103FB440"/>
    <w:rsid w:val="10414ED7"/>
    <w:rsid w:val="10415EBE"/>
    <w:rsid w:val="10417E98"/>
    <w:rsid w:val="104190B8"/>
    <w:rsid w:val="1042A6A6"/>
    <w:rsid w:val="1042E3D2"/>
    <w:rsid w:val="10438903"/>
    <w:rsid w:val="1043FB7E"/>
    <w:rsid w:val="1044165F"/>
    <w:rsid w:val="1044345A"/>
    <w:rsid w:val="10444DC0"/>
    <w:rsid w:val="1044D6B1"/>
    <w:rsid w:val="10454975"/>
    <w:rsid w:val="104574F8"/>
    <w:rsid w:val="1045CF2F"/>
    <w:rsid w:val="1045D854"/>
    <w:rsid w:val="10461BDF"/>
    <w:rsid w:val="104634A0"/>
    <w:rsid w:val="1046A004"/>
    <w:rsid w:val="1047AEB3"/>
    <w:rsid w:val="1047BD43"/>
    <w:rsid w:val="1048AE34"/>
    <w:rsid w:val="10491FF6"/>
    <w:rsid w:val="10493CF8"/>
    <w:rsid w:val="104957A2"/>
    <w:rsid w:val="10495FD6"/>
    <w:rsid w:val="1049CA6F"/>
    <w:rsid w:val="104A595C"/>
    <w:rsid w:val="104A5CF9"/>
    <w:rsid w:val="104A6893"/>
    <w:rsid w:val="104AD8D1"/>
    <w:rsid w:val="104B1F13"/>
    <w:rsid w:val="104B390F"/>
    <w:rsid w:val="104C1B52"/>
    <w:rsid w:val="104CB4B4"/>
    <w:rsid w:val="104CDBE1"/>
    <w:rsid w:val="104D494D"/>
    <w:rsid w:val="104DD139"/>
    <w:rsid w:val="104E4C5C"/>
    <w:rsid w:val="104EE0BB"/>
    <w:rsid w:val="104F298E"/>
    <w:rsid w:val="104FA8F7"/>
    <w:rsid w:val="104FBB48"/>
    <w:rsid w:val="1050534D"/>
    <w:rsid w:val="1050E5C0"/>
    <w:rsid w:val="105115E8"/>
    <w:rsid w:val="10513731"/>
    <w:rsid w:val="105179E5"/>
    <w:rsid w:val="10518778"/>
    <w:rsid w:val="1051CE25"/>
    <w:rsid w:val="10529963"/>
    <w:rsid w:val="1052B41E"/>
    <w:rsid w:val="1052DD65"/>
    <w:rsid w:val="10530165"/>
    <w:rsid w:val="105394D0"/>
    <w:rsid w:val="1053A1AE"/>
    <w:rsid w:val="1053A38A"/>
    <w:rsid w:val="1053E0F1"/>
    <w:rsid w:val="105465EA"/>
    <w:rsid w:val="10564161"/>
    <w:rsid w:val="1057A137"/>
    <w:rsid w:val="1057E13B"/>
    <w:rsid w:val="105821AE"/>
    <w:rsid w:val="10585C3B"/>
    <w:rsid w:val="1058A107"/>
    <w:rsid w:val="1058ACE1"/>
    <w:rsid w:val="1058CEB3"/>
    <w:rsid w:val="105919D2"/>
    <w:rsid w:val="105956EB"/>
    <w:rsid w:val="105A44D9"/>
    <w:rsid w:val="105B1979"/>
    <w:rsid w:val="105B72D5"/>
    <w:rsid w:val="105BF661"/>
    <w:rsid w:val="105C2E4A"/>
    <w:rsid w:val="105D3574"/>
    <w:rsid w:val="105DBB6A"/>
    <w:rsid w:val="105DD90D"/>
    <w:rsid w:val="105E3C48"/>
    <w:rsid w:val="105F0E1B"/>
    <w:rsid w:val="105FC544"/>
    <w:rsid w:val="105FE599"/>
    <w:rsid w:val="10602FAF"/>
    <w:rsid w:val="1060B009"/>
    <w:rsid w:val="1060DE94"/>
    <w:rsid w:val="106192E5"/>
    <w:rsid w:val="1063917E"/>
    <w:rsid w:val="1064B0BA"/>
    <w:rsid w:val="1064B64C"/>
    <w:rsid w:val="10654E7A"/>
    <w:rsid w:val="106593E7"/>
    <w:rsid w:val="1065B062"/>
    <w:rsid w:val="1067768D"/>
    <w:rsid w:val="10695AF5"/>
    <w:rsid w:val="106A1F88"/>
    <w:rsid w:val="106A2805"/>
    <w:rsid w:val="106ACBBD"/>
    <w:rsid w:val="106ADF63"/>
    <w:rsid w:val="106B40C8"/>
    <w:rsid w:val="106B4E42"/>
    <w:rsid w:val="106B5754"/>
    <w:rsid w:val="106C45DE"/>
    <w:rsid w:val="106C858C"/>
    <w:rsid w:val="106D2A16"/>
    <w:rsid w:val="106DA9D3"/>
    <w:rsid w:val="106DFBE3"/>
    <w:rsid w:val="106E5E62"/>
    <w:rsid w:val="106E9A70"/>
    <w:rsid w:val="106F47A3"/>
    <w:rsid w:val="106F4ED2"/>
    <w:rsid w:val="10703559"/>
    <w:rsid w:val="1071024E"/>
    <w:rsid w:val="1071082C"/>
    <w:rsid w:val="10711313"/>
    <w:rsid w:val="10719EC2"/>
    <w:rsid w:val="1071BD3B"/>
    <w:rsid w:val="1071BF54"/>
    <w:rsid w:val="1072771C"/>
    <w:rsid w:val="10732664"/>
    <w:rsid w:val="10738C20"/>
    <w:rsid w:val="1073D915"/>
    <w:rsid w:val="10740131"/>
    <w:rsid w:val="10743ACF"/>
    <w:rsid w:val="10745AC4"/>
    <w:rsid w:val="10746362"/>
    <w:rsid w:val="10758CE0"/>
    <w:rsid w:val="10760225"/>
    <w:rsid w:val="107823D4"/>
    <w:rsid w:val="10784276"/>
    <w:rsid w:val="1078858C"/>
    <w:rsid w:val="1078E9E6"/>
    <w:rsid w:val="10795F9C"/>
    <w:rsid w:val="107A557B"/>
    <w:rsid w:val="107A60E4"/>
    <w:rsid w:val="107AE156"/>
    <w:rsid w:val="107BE393"/>
    <w:rsid w:val="107C0A22"/>
    <w:rsid w:val="107C63E6"/>
    <w:rsid w:val="107C8658"/>
    <w:rsid w:val="107D1D7E"/>
    <w:rsid w:val="107D8DA2"/>
    <w:rsid w:val="107E4031"/>
    <w:rsid w:val="107EA0CB"/>
    <w:rsid w:val="107EF0C2"/>
    <w:rsid w:val="107F12D6"/>
    <w:rsid w:val="107F2F75"/>
    <w:rsid w:val="107F3BA0"/>
    <w:rsid w:val="107F6632"/>
    <w:rsid w:val="107FF9FD"/>
    <w:rsid w:val="1080516B"/>
    <w:rsid w:val="108073AF"/>
    <w:rsid w:val="1080811B"/>
    <w:rsid w:val="108102AE"/>
    <w:rsid w:val="1081A066"/>
    <w:rsid w:val="1081C43C"/>
    <w:rsid w:val="1081C565"/>
    <w:rsid w:val="108226C0"/>
    <w:rsid w:val="1083260C"/>
    <w:rsid w:val="10834620"/>
    <w:rsid w:val="10836988"/>
    <w:rsid w:val="10843A6A"/>
    <w:rsid w:val="10849A20"/>
    <w:rsid w:val="1084C2D8"/>
    <w:rsid w:val="10852B7B"/>
    <w:rsid w:val="10857A4C"/>
    <w:rsid w:val="1085B6D3"/>
    <w:rsid w:val="10861A61"/>
    <w:rsid w:val="10871521"/>
    <w:rsid w:val="10876914"/>
    <w:rsid w:val="10891427"/>
    <w:rsid w:val="10892D1A"/>
    <w:rsid w:val="108953BB"/>
    <w:rsid w:val="1089A9D5"/>
    <w:rsid w:val="1089D4A6"/>
    <w:rsid w:val="108A7B6D"/>
    <w:rsid w:val="108A8C9B"/>
    <w:rsid w:val="108ACEA7"/>
    <w:rsid w:val="108AE2CF"/>
    <w:rsid w:val="108AEFF8"/>
    <w:rsid w:val="108B58E3"/>
    <w:rsid w:val="108BC871"/>
    <w:rsid w:val="108C3697"/>
    <w:rsid w:val="108C3A74"/>
    <w:rsid w:val="108CEB52"/>
    <w:rsid w:val="108D40E4"/>
    <w:rsid w:val="108D46AF"/>
    <w:rsid w:val="108E469A"/>
    <w:rsid w:val="108EF23C"/>
    <w:rsid w:val="108F70A8"/>
    <w:rsid w:val="108FAB13"/>
    <w:rsid w:val="109054E8"/>
    <w:rsid w:val="1090C294"/>
    <w:rsid w:val="1090FB75"/>
    <w:rsid w:val="109127F7"/>
    <w:rsid w:val="109145C8"/>
    <w:rsid w:val="1091588B"/>
    <w:rsid w:val="10917B42"/>
    <w:rsid w:val="1092AB6B"/>
    <w:rsid w:val="1092ECF0"/>
    <w:rsid w:val="1092F2BC"/>
    <w:rsid w:val="1094173A"/>
    <w:rsid w:val="1094A385"/>
    <w:rsid w:val="10954012"/>
    <w:rsid w:val="1095C4AB"/>
    <w:rsid w:val="1095E0F4"/>
    <w:rsid w:val="109618F7"/>
    <w:rsid w:val="109638D6"/>
    <w:rsid w:val="10966065"/>
    <w:rsid w:val="1096636C"/>
    <w:rsid w:val="1096E38F"/>
    <w:rsid w:val="109742A4"/>
    <w:rsid w:val="10979F75"/>
    <w:rsid w:val="109820B0"/>
    <w:rsid w:val="10984616"/>
    <w:rsid w:val="109907D2"/>
    <w:rsid w:val="109909D5"/>
    <w:rsid w:val="109911E8"/>
    <w:rsid w:val="109961AC"/>
    <w:rsid w:val="109A327C"/>
    <w:rsid w:val="109B33FE"/>
    <w:rsid w:val="109CD6FF"/>
    <w:rsid w:val="109D2267"/>
    <w:rsid w:val="109D9F17"/>
    <w:rsid w:val="109DBEA1"/>
    <w:rsid w:val="109DDB98"/>
    <w:rsid w:val="109E7CE5"/>
    <w:rsid w:val="109EBF4F"/>
    <w:rsid w:val="109F1D95"/>
    <w:rsid w:val="109F3C2E"/>
    <w:rsid w:val="109F8A47"/>
    <w:rsid w:val="109FA633"/>
    <w:rsid w:val="10A02AB0"/>
    <w:rsid w:val="10A09FD0"/>
    <w:rsid w:val="10A0DD63"/>
    <w:rsid w:val="10A0DFF3"/>
    <w:rsid w:val="10A0FB38"/>
    <w:rsid w:val="10A0FDF9"/>
    <w:rsid w:val="10A1112C"/>
    <w:rsid w:val="10A26D0C"/>
    <w:rsid w:val="10A2E02A"/>
    <w:rsid w:val="10A414C7"/>
    <w:rsid w:val="10A47ECB"/>
    <w:rsid w:val="10A485F3"/>
    <w:rsid w:val="10A4CA41"/>
    <w:rsid w:val="10A559A7"/>
    <w:rsid w:val="10A59FFC"/>
    <w:rsid w:val="10A6D579"/>
    <w:rsid w:val="10A9E461"/>
    <w:rsid w:val="10AA7897"/>
    <w:rsid w:val="10AB1D0C"/>
    <w:rsid w:val="10AC3DAF"/>
    <w:rsid w:val="10AC49E1"/>
    <w:rsid w:val="10AC8FB1"/>
    <w:rsid w:val="10ACE2F5"/>
    <w:rsid w:val="10ACF948"/>
    <w:rsid w:val="10AD70BA"/>
    <w:rsid w:val="10AD99AA"/>
    <w:rsid w:val="10AE4FA0"/>
    <w:rsid w:val="10AE8439"/>
    <w:rsid w:val="10AEC23D"/>
    <w:rsid w:val="10AECE87"/>
    <w:rsid w:val="10AEE357"/>
    <w:rsid w:val="10B00F44"/>
    <w:rsid w:val="10B02756"/>
    <w:rsid w:val="10B03B8B"/>
    <w:rsid w:val="10B0ACDC"/>
    <w:rsid w:val="10B0C7C3"/>
    <w:rsid w:val="10B20942"/>
    <w:rsid w:val="10B20C75"/>
    <w:rsid w:val="10B2927E"/>
    <w:rsid w:val="10B2D4FE"/>
    <w:rsid w:val="10B3FA97"/>
    <w:rsid w:val="10B406F3"/>
    <w:rsid w:val="10B419F7"/>
    <w:rsid w:val="10B4F6B7"/>
    <w:rsid w:val="10B52E28"/>
    <w:rsid w:val="10B549C8"/>
    <w:rsid w:val="10B5AC5C"/>
    <w:rsid w:val="10B7C29C"/>
    <w:rsid w:val="10B83628"/>
    <w:rsid w:val="10B943B9"/>
    <w:rsid w:val="10B9943D"/>
    <w:rsid w:val="10B9DA90"/>
    <w:rsid w:val="10BA88E3"/>
    <w:rsid w:val="10BAF866"/>
    <w:rsid w:val="10BB6B37"/>
    <w:rsid w:val="10BC5C9A"/>
    <w:rsid w:val="10BCD0B0"/>
    <w:rsid w:val="10BCD7C8"/>
    <w:rsid w:val="10BD30DE"/>
    <w:rsid w:val="10BE5C21"/>
    <w:rsid w:val="10BE8108"/>
    <w:rsid w:val="10BF590A"/>
    <w:rsid w:val="10BFC4BA"/>
    <w:rsid w:val="10C038E1"/>
    <w:rsid w:val="10C0A7DA"/>
    <w:rsid w:val="10C0B2EA"/>
    <w:rsid w:val="10C11B24"/>
    <w:rsid w:val="10C1DA7A"/>
    <w:rsid w:val="10C21125"/>
    <w:rsid w:val="10C21E50"/>
    <w:rsid w:val="10C257FE"/>
    <w:rsid w:val="10C28BF7"/>
    <w:rsid w:val="10C2F85B"/>
    <w:rsid w:val="10C35078"/>
    <w:rsid w:val="10C380CF"/>
    <w:rsid w:val="10C3BB2A"/>
    <w:rsid w:val="10C3F638"/>
    <w:rsid w:val="10C416E1"/>
    <w:rsid w:val="10C42C52"/>
    <w:rsid w:val="10C444B8"/>
    <w:rsid w:val="10C4C264"/>
    <w:rsid w:val="10C4C4B6"/>
    <w:rsid w:val="10C4CF18"/>
    <w:rsid w:val="10C57A4E"/>
    <w:rsid w:val="10C5F4AB"/>
    <w:rsid w:val="10C61EEB"/>
    <w:rsid w:val="10C75E20"/>
    <w:rsid w:val="10C79B6A"/>
    <w:rsid w:val="10C81CEA"/>
    <w:rsid w:val="10C97D48"/>
    <w:rsid w:val="10C9D99E"/>
    <w:rsid w:val="10C9DFE7"/>
    <w:rsid w:val="10CAE7F3"/>
    <w:rsid w:val="10CB8C47"/>
    <w:rsid w:val="10CBF253"/>
    <w:rsid w:val="10CC1D7A"/>
    <w:rsid w:val="10CC6461"/>
    <w:rsid w:val="10CD42EC"/>
    <w:rsid w:val="10CF05E6"/>
    <w:rsid w:val="10CF113B"/>
    <w:rsid w:val="10CFB412"/>
    <w:rsid w:val="10D0036F"/>
    <w:rsid w:val="10D05C62"/>
    <w:rsid w:val="10D070DB"/>
    <w:rsid w:val="10D0B168"/>
    <w:rsid w:val="10D0B351"/>
    <w:rsid w:val="10D1A027"/>
    <w:rsid w:val="10D24723"/>
    <w:rsid w:val="10D258EE"/>
    <w:rsid w:val="10D2A202"/>
    <w:rsid w:val="10D300CB"/>
    <w:rsid w:val="10D376D8"/>
    <w:rsid w:val="10D3E6C8"/>
    <w:rsid w:val="10D40780"/>
    <w:rsid w:val="10D465E7"/>
    <w:rsid w:val="10D4AE2A"/>
    <w:rsid w:val="10D53CD2"/>
    <w:rsid w:val="10D53CF3"/>
    <w:rsid w:val="10D668DB"/>
    <w:rsid w:val="10D6C22B"/>
    <w:rsid w:val="10D6EAA5"/>
    <w:rsid w:val="10D722E0"/>
    <w:rsid w:val="10D7498C"/>
    <w:rsid w:val="10D77113"/>
    <w:rsid w:val="10D7C97E"/>
    <w:rsid w:val="10D8A53D"/>
    <w:rsid w:val="10D99269"/>
    <w:rsid w:val="10D9D2CF"/>
    <w:rsid w:val="10D9E665"/>
    <w:rsid w:val="10DA2961"/>
    <w:rsid w:val="10DAA7F8"/>
    <w:rsid w:val="10DAD596"/>
    <w:rsid w:val="10DAE44F"/>
    <w:rsid w:val="10DB3B0B"/>
    <w:rsid w:val="10DBCC7B"/>
    <w:rsid w:val="10DCBA72"/>
    <w:rsid w:val="10DD3198"/>
    <w:rsid w:val="10DDF6AB"/>
    <w:rsid w:val="10DE81DF"/>
    <w:rsid w:val="10DEB418"/>
    <w:rsid w:val="10DF1AA7"/>
    <w:rsid w:val="10E061F1"/>
    <w:rsid w:val="10E06C46"/>
    <w:rsid w:val="10E11DB4"/>
    <w:rsid w:val="10E14314"/>
    <w:rsid w:val="10E1806D"/>
    <w:rsid w:val="10E1C853"/>
    <w:rsid w:val="10E1FDC9"/>
    <w:rsid w:val="10E2CE9C"/>
    <w:rsid w:val="10E2DB4F"/>
    <w:rsid w:val="10E3E84C"/>
    <w:rsid w:val="10E40259"/>
    <w:rsid w:val="10E42418"/>
    <w:rsid w:val="10E4C306"/>
    <w:rsid w:val="10E5D4AE"/>
    <w:rsid w:val="10E62F90"/>
    <w:rsid w:val="10E6F7E3"/>
    <w:rsid w:val="10E7BD8C"/>
    <w:rsid w:val="10E7F719"/>
    <w:rsid w:val="10E869D3"/>
    <w:rsid w:val="10E86E5E"/>
    <w:rsid w:val="10E8B76F"/>
    <w:rsid w:val="10E8C093"/>
    <w:rsid w:val="10E8C481"/>
    <w:rsid w:val="10E954A6"/>
    <w:rsid w:val="10EA2B6A"/>
    <w:rsid w:val="10EA2BCA"/>
    <w:rsid w:val="10EA4FC9"/>
    <w:rsid w:val="10EAFE01"/>
    <w:rsid w:val="10EB13CE"/>
    <w:rsid w:val="10EB1737"/>
    <w:rsid w:val="10EB807A"/>
    <w:rsid w:val="10EC2CA5"/>
    <w:rsid w:val="10EC51B2"/>
    <w:rsid w:val="10EC6C95"/>
    <w:rsid w:val="10EC7618"/>
    <w:rsid w:val="10ECB02E"/>
    <w:rsid w:val="10ED1AC9"/>
    <w:rsid w:val="10EDA601"/>
    <w:rsid w:val="10EE0DF4"/>
    <w:rsid w:val="10EE730A"/>
    <w:rsid w:val="10EEFF25"/>
    <w:rsid w:val="10EFB785"/>
    <w:rsid w:val="10EFD5E4"/>
    <w:rsid w:val="10F06D49"/>
    <w:rsid w:val="10F08700"/>
    <w:rsid w:val="10F08FD9"/>
    <w:rsid w:val="10F0C141"/>
    <w:rsid w:val="10F0C6DA"/>
    <w:rsid w:val="10F1C408"/>
    <w:rsid w:val="10F2B004"/>
    <w:rsid w:val="10F3284D"/>
    <w:rsid w:val="10F3F2DF"/>
    <w:rsid w:val="10F46775"/>
    <w:rsid w:val="10F55FAD"/>
    <w:rsid w:val="10F66CB7"/>
    <w:rsid w:val="10F6D55E"/>
    <w:rsid w:val="10F729A0"/>
    <w:rsid w:val="10F77465"/>
    <w:rsid w:val="10F81285"/>
    <w:rsid w:val="10F840C5"/>
    <w:rsid w:val="10F879E0"/>
    <w:rsid w:val="10F8DCAE"/>
    <w:rsid w:val="10F91EE1"/>
    <w:rsid w:val="10F9B214"/>
    <w:rsid w:val="10FA68CA"/>
    <w:rsid w:val="10FB6871"/>
    <w:rsid w:val="10FBF6EF"/>
    <w:rsid w:val="10FC6FAD"/>
    <w:rsid w:val="10FCA297"/>
    <w:rsid w:val="10FD105E"/>
    <w:rsid w:val="10FD8254"/>
    <w:rsid w:val="10FDDD72"/>
    <w:rsid w:val="10FDF016"/>
    <w:rsid w:val="10FECF8B"/>
    <w:rsid w:val="10FEEED7"/>
    <w:rsid w:val="10FF099E"/>
    <w:rsid w:val="10FF18B1"/>
    <w:rsid w:val="10FF4529"/>
    <w:rsid w:val="10FF5497"/>
    <w:rsid w:val="11001DCD"/>
    <w:rsid w:val="11002DB7"/>
    <w:rsid w:val="1100633E"/>
    <w:rsid w:val="11011543"/>
    <w:rsid w:val="11012576"/>
    <w:rsid w:val="11016FD8"/>
    <w:rsid w:val="1101B1FA"/>
    <w:rsid w:val="110296E5"/>
    <w:rsid w:val="11029C6F"/>
    <w:rsid w:val="11034F4A"/>
    <w:rsid w:val="11038D68"/>
    <w:rsid w:val="1104A584"/>
    <w:rsid w:val="1104EE9E"/>
    <w:rsid w:val="11062113"/>
    <w:rsid w:val="11067683"/>
    <w:rsid w:val="1107615A"/>
    <w:rsid w:val="11079D82"/>
    <w:rsid w:val="110896FB"/>
    <w:rsid w:val="1108F2FA"/>
    <w:rsid w:val="1108FB7E"/>
    <w:rsid w:val="11090306"/>
    <w:rsid w:val="11091A8D"/>
    <w:rsid w:val="11093B73"/>
    <w:rsid w:val="110A0F5C"/>
    <w:rsid w:val="110A6F7A"/>
    <w:rsid w:val="110B7CF0"/>
    <w:rsid w:val="110BAB75"/>
    <w:rsid w:val="110BCBF0"/>
    <w:rsid w:val="110C4FBA"/>
    <w:rsid w:val="110C93F7"/>
    <w:rsid w:val="110C94DA"/>
    <w:rsid w:val="110CCE64"/>
    <w:rsid w:val="110D739C"/>
    <w:rsid w:val="110D8FEB"/>
    <w:rsid w:val="110DFB3F"/>
    <w:rsid w:val="110E11A2"/>
    <w:rsid w:val="110E48E0"/>
    <w:rsid w:val="110EBFB5"/>
    <w:rsid w:val="110EFE41"/>
    <w:rsid w:val="110F017A"/>
    <w:rsid w:val="110F43B5"/>
    <w:rsid w:val="110FD38D"/>
    <w:rsid w:val="110FFFE8"/>
    <w:rsid w:val="11115BA8"/>
    <w:rsid w:val="11121DC6"/>
    <w:rsid w:val="11122A57"/>
    <w:rsid w:val="1112373B"/>
    <w:rsid w:val="1112C4B8"/>
    <w:rsid w:val="1112EFCC"/>
    <w:rsid w:val="11131432"/>
    <w:rsid w:val="11139472"/>
    <w:rsid w:val="11144DA2"/>
    <w:rsid w:val="11149657"/>
    <w:rsid w:val="111644E3"/>
    <w:rsid w:val="1116F73E"/>
    <w:rsid w:val="11188271"/>
    <w:rsid w:val="111886C4"/>
    <w:rsid w:val="11190978"/>
    <w:rsid w:val="1119BA26"/>
    <w:rsid w:val="1119DE14"/>
    <w:rsid w:val="111A3C0E"/>
    <w:rsid w:val="111A66CA"/>
    <w:rsid w:val="111A6F33"/>
    <w:rsid w:val="111B0DCD"/>
    <w:rsid w:val="111BA398"/>
    <w:rsid w:val="111C3794"/>
    <w:rsid w:val="111CE9E7"/>
    <w:rsid w:val="111D0BB5"/>
    <w:rsid w:val="111DC2FE"/>
    <w:rsid w:val="111E5E8F"/>
    <w:rsid w:val="111EEEBD"/>
    <w:rsid w:val="111FF623"/>
    <w:rsid w:val="111FFA0D"/>
    <w:rsid w:val="112025A4"/>
    <w:rsid w:val="11218312"/>
    <w:rsid w:val="112191DC"/>
    <w:rsid w:val="1122BB28"/>
    <w:rsid w:val="1123471C"/>
    <w:rsid w:val="1123D570"/>
    <w:rsid w:val="11241F61"/>
    <w:rsid w:val="1124CAA4"/>
    <w:rsid w:val="11259CDA"/>
    <w:rsid w:val="1125B232"/>
    <w:rsid w:val="1125CFFB"/>
    <w:rsid w:val="11268051"/>
    <w:rsid w:val="1126A7B1"/>
    <w:rsid w:val="1127197E"/>
    <w:rsid w:val="11277723"/>
    <w:rsid w:val="11282BD7"/>
    <w:rsid w:val="1128C91B"/>
    <w:rsid w:val="1128D62B"/>
    <w:rsid w:val="1129450B"/>
    <w:rsid w:val="112993AA"/>
    <w:rsid w:val="1129A444"/>
    <w:rsid w:val="1129D2E8"/>
    <w:rsid w:val="112B41C9"/>
    <w:rsid w:val="112B648D"/>
    <w:rsid w:val="112C3124"/>
    <w:rsid w:val="112EAD61"/>
    <w:rsid w:val="112F509F"/>
    <w:rsid w:val="113042B7"/>
    <w:rsid w:val="1130F490"/>
    <w:rsid w:val="1131810C"/>
    <w:rsid w:val="1132526C"/>
    <w:rsid w:val="11331D2B"/>
    <w:rsid w:val="113357F6"/>
    <w:rsid w:val="113371D8"/>
    <w:rsid w:val="11341FC7"/>
    <w:rsid w:val="11343D7D"/>
    <w:rsid w:val="11347F16"/>
    <w:rsid w:val="1134C3E0"/>
    <w:rsid w:val="11358DD4"/>
    <w:rsid w:val="11359F10"/>
    <w:rsid w:val="1135A805"/>
    <w:rsid w:val="1135C6D0"/>
    <w:rsid w:val="11362314"/>
    <w:rsid w:val="1136C67B"/>
    <w:rsid w:val="1136E6B6"/>
    <w:rsid w:val="11371FCE"/>
    <w:rsid w:val="11379B7D"/>
    <w:rsid w:val="113852BF"/>
    <w:rsid w:val="1138B06E"/>
    <w:rsid w:val="1138DA01"/>
    <w:rsid w:val="113997AE"/>
    <w:rsid w:val="1139C2FF"/>
    <w:rsid w:val="113A5BD6"/>
    <w:rsid w:val="113B04C9"/>
    <w:rsid w:val="113C2E41"/>
    <w:rsid w:val="113C4128"/>
    <w:rsid w:val="113CCCDB"/>
    <w:rsid w:val="113D66B4"/>
    <w:rsid w:val="113D8CD5"/>
    <w:rsid w:val="113D8F73"/>
    <w:rsid w:val="113DBA0F"/>
    <w:rsid w:val="113DBAF1"/>
    <w:rsid w:val="113E6D11"/>
    <w:rsid w:val="113ED236"/>
    <w:rsid w:val="113F1C1B"/>
    <w:rsid w:val="113F8EDF"/>
    <w:rsid w:val="113FE91A"/>
    <w:rsid w:val="11400E73"/>
    <w:rsid w:val="1140EB27"/>
    <w:rsid w:val="1141BCB1"/>
    <w:rsid w:val="114285F9"/>
    <w:rsid w:val="1142A65F"/>
    <w:rsid w:val="1142ED31"/>
    <w:rsid w:val="114372BE"/>
    <w:rsid w:val="1144965B"/>
    <w:rsid w:val="1144B131"/>
    <w:rsid w:val="1144C718"/>
    <w:rsid w:val="114501F6"/>
    <w:rsid w:val="11453377"/>
    <w:rsid w:val="11454B98"/>
    <w:rsid w:val="11458C3F"/>
    <w:rsid w:val="11460B4F"/>
    <w:rsid w:val="11465EE6"/>
    <w:rsid w:val="1146BC79"/>
    <w:rsid w:val="1146C419"/>
    <w:rsid w:val="1146D6B3"/>
    <w:rsid w:val="11475E86"/>
    <w:rsid w:val="1147D948"/>
    <w:rsid w:val="11480F37"/>
    <w:rsid w:val="11485494"/>
    <w:rsid w:val="1148AD57"/>
    <w:rsid w:val="1148B329"/>
    <w:rsid w:val="11494C80"/>
    <w:rsid w:val="11497D6C"/>
    <w:rsid w:val="1149BA5F"/>
    <w:rsid w:val="1149C6EE"/>
    <w:rsid w:val="1149E0BD"/>
    <w:rsid w:val="1149F0E5"/>
    <w:rsid w:val="114A7953"/>
    <w:rsid w:val="114A9564"/>
    <w:rsid w:val="114C7E2E"/>
    <w:rsid w:val="114CD530"/>
    <w:rsid w:val="114F61C2"/>
    <w:rsid w:val="115167C0"/>
    <w:rsid w:val="1151DE93"/>
    <w:rsid w:val="11522329"/>
    <w:rsid w:val="1152976A"/>
    <w:rsid w:val="1152AD8D"/>
    <w:rsid w:val="1152AE02"/>
    <w:rsid w:val="11532994"/>
    <w:rsid w:val="11535281"/>
    <w:rsid w:val="115485EA"/>
    <w:rsid w:val="11551595"/>
    <w:rsid w:val="1155873E"/>
    <w:rsid w:val="1155A9D5"/>
    <w:rsid w:val="1156A07B"/>
    <w:rsid w:val="1156BE1C"/>
    <w:rsid w:val="115738A5"/>
    <w:rsid w:val="1157804C"/>
    <w:rsid w:val="1157BA32"/>
    <w:rsid w:val="1158E710"/>
    <w:rsid w:val="11594BD0"/>
    <w:rsid w:val="1159A957"/>
    <w:rsid w:val="1159D41F"/>
    <w:rsid w:val="1159D897"/>
    <w:rsid w:val="115B5322"/>
    <w:rsid w:val="115BB160"/>
    <w:rsid w:val="115BCF35"/>
    <w:rsid w:val="115C2C0A"/>
    <w:rsid w:val="115C51BB"/>
    <w:rsid w:val="115D1B0A"/>
    <w:rsid w:val="115D5B5D"/>
    <w:rsid w:val="115DDD4A"/>
    <w:rsid w:val="115E5882"/>
    <w:rsid w:val="115EA04F"/>
    <w:rsid w:val="115EDA2D"/>
    <w:rsid w:val="115F5EB1"/>
    <w:rsid w:val="115F74A5"/>
    <w:rsid w:val="115F7E04"/>
    <w:rsid w:val="115F87B3"/>
    <w:rsid w:val="115F8FC1"/>
    <w:rsid w:val="11607E59"/>
    <w:rsid w:val="1160B5CF"/>
    <w:rsid w:val="11615398"/>
    <w:rsid w:val="11620D08"/>
    <w:rsid w:val="11623A00"/>
    <w:rsid w:val="11627348"/>
    <w:rsid w:val="1162A3D7"/>
    <w:rsid w:val="11630A80"/>
    <w:rsid w:val="1163E627"/>
    <w:rsid w:val="116595EA"/>
    <w:rsid w:val="1166214A"/>
    <w:rsid w:val="1166381F"/>
    <w:rsid w:val="11664C1F"/>
    <w:rsid w:val="1166C8FA"/>
    <w:rsid w:val="1166F90D"/>
    <w:rsid w:val="11673865"/>
    <w:rsid w:val="11676751"/>
    <w:rsid w:val="11678BCC"/>
    <w:rsid w:val="1167A779"/>
    <w:rsid w:val="1167BA31"/>
    <w:rsid w:val="1167C2AC"/>
    <w:rsid w:val="1168A3C5"/>
    <w:rsid w:val="1168F076"/>
    <w:rsid w:val="11691FA6"/>
    <w:rsid w:val="116957B8"/>
    <w:rsid w:val="1169E45C"/>
    <w:rsid w:val="116A2D69"/>
    <w:rsid w:val="116AB569"/>
    <w:rsid w:val="116AD21E"/>
    <w:rsid w:val="116B68D7"/>
    <w:rsid w:val="116B7175"/>
    <w:rsid w:val="116BC1D7"/>
    <w:rsid w:val="116C81E0"/>
    <w:rsid w:val="116CA13B"/>
    <w:rsid w:val="116CDD9D"/>
    <w:rsid w:val="116D132B"/>
    <w:rsid w:val="116E19BA"/>
    <w:rsid w:val="116E1DB8"/>
    <w:rsid w:val="116E40AE"/>
    <w:rsid w:val="116E6BB0"/>
    <w:rsid w:val="116F4AC6"/>
    <w:rsid w:val="116F5030"/>
    <w:rsid w:val="116FAEEE"/>
    <w:rsid w:val="11703710"/>
    <w:rsid w:val="117067D7"/>
    <w:rsid w:val="11707879"/>
    <w:rsid w:val="1170BD2C"/>
    <w:rsid w:val="1170CBFD"/>
    <w:rsid w:val="1170E5C0"/>
    <w:rsid w:val="11713F1F"/>
    <w:rsid w:val="11717589"/>
    <w:rsid w:val="11722999"/>
    <w:rsid w:val="1172794C"/>
    <w:rsid w:val="1172A051"/>
    <w:rsid w:val="1174503F"/>
    <w:rsid w:val="1174E12F"/>
    <w:rsid w:val="1174F1CA"/>
    <w:rsid w:val="1175218C"/>
    <w:rsid w:val="11759D2F"/>
    <w:rsid w:val="11760C9C"/>
    <w:rsid w:val="11765A27"/>
    <w:rsid w:val="1176D3A2"/>
    <w:rsid w:val="1176E5B2"/>
    <w:rsid w:val="11782AB2"/>
    <w:rsid w:val="11786F0D"/>
    <w:rsid w:val="11789133"/>
    <w:rsid w:val="1179BD07"/>
    <w:rsid w:val="1179D9CB"/>
    <w:rsid w:val="117A74C5"/>
    <w:rsid w:val="117A9F4D"/>
    <w:rsid w:val="117B3027"/>
    <w:rsid w:val="117CC216"/>
    <w:rsid w:val="117D0D72"/>
    <w:rsid w:val="117F29E7"/>
    <w:rsid w:val="117F34A7"/>
    <w:rsid w:val="117F5FE0"/>
    <w:rsid w:val="1180045A"/>
    <w:rsid w:val="11803C65"/>
    <w:rsid w:val="118087C6"/>
    <w:rsid w:val="1180BE3B"/>
    <w:rsid w:val="118102E8"/>
    <w:rsid w:val="118156EC"/>
    <w:rsid w:val="11823059"/>
    <w:rsid w:val="118374D3"/>
    <w:rsid w:val="1183DB73"/>
    <w:rsid w:val="1183E022"/>
    <w:rsid w:val="11841F22"/>
    <w:rsid w:val="1184D75A"/>
    <w:rsid w:val="118567BE"/>
    <w:rsid w:val="1185764E"/>
    <w:rsid w:val="1185BED0"/>
    <w:rsid w:val="1187338F"/>
    <w:rsid w:val="118869AD"/>
    <w:rsid w:val="1188BF6A"/>
    <w:rsid w:val="11899725"/>
    <w:rsid w:val="118A4BF2"/>
    <w:rsid w:val="118A6861"/>
    <w:rsid w:val="118A9AD6"/>
    <w:rsid w:val="118AB6E7"/>
    <w:rsid w:val="118ABB4A"/>
    <w:rsid w:val="118B5ABB"/>
    <w:rsid w:val="118B9B76"/>
    <w:rsid w:val="118D463A"/>
    <w:rsid w:val="118E4CA7"/>
    <w:rsid w:val="118E97D3"/>
    <w:rsid w:val="118F2D54"/>
    <w:rsid w:val="118FB9F0"/>
    <w:rsid w:val="11913B95"/>
    <w:rsid w:val="119158BE"/>
    <w:rsid w:val="119158CA"/>
    <w:rsid w:val="1191DB4B"/>
    <w:rsid w:val="1192340B"/>
    <w:rsid w:val="11926E32"/>
    <w:rsid w:val="1192A078"/>
    <w:rsid w:val="11932611"/>
    <w:rsid w:val="11934B36"/>
    <w:rsid w:val="119374A9"/>
    <w:rsid w:val="11939408"/>
    <w:rsid w:val="11940F7D"/>
    <w:rsid w:val="1194B92F"/>
    <w:rsid w:val="1194C337"/>
    <w:rsid w:val="11956661"/>
    <w:rsid w:val="11961611"/>
    <w:rsid w:val="119672F2"/>
    <w:rsid w:val="119826D8"/>
    <w:rsid w:val="11982712"/>
    <w:rsid w:val="119832BB"/>
    <w:rsid w:val="1198F241"/>
    <w:rsid w:val="11999E92"/>
    <w:rsid w:val="1199C371"/>
    <w:rsid w:val="119A35D2"/>
    <w:rsid w:val="119A62FC"/>
    <w:rsid w:val="119BDE28"/>
    <w:rsid w:val="119C80E1"/>
    <w:rsid w:val="119C8BE7"/>
    <w:rsid w:val="119DE3C4"/>
    <w:rsid w:val="119E612A"/>
    <w:rsid w:val="119E791C"/>
    <w:rsid w:val="119FF408"/>
    <w:rsid w:val="119FF46C"/>
    <w:rsid w:val="119FFE30"/>
    <w:rsid w:val="11A00B8B"/>
    <w:rsid w:val="11A03D10"/>
    <w:rsid w:val="11A0698C"/>
    <w:rsid w:val="11A0C199"/>
    <w:rsid w:val="11A10EF8"/>
    <w:rsid w:val="11A14A01"/>
    <w:rsid w:val="11A1D3DD"/>
    <w:rsid w:val="11A26167"/>
    <w:rsid w:val="11A26D71"/>
    <w:rsid w:val="11A29428"/>
    <w:rsid w:val="11A32B96"/>
    <w:rsid w:val="11A332BC"/>
    <w:rsid w:val="11A3777A"/>
    <w:rsid w:val="11A3AE93"/>
    <w:rsid w:val="11A44C8B"/>
    <w:rsid w:val="11A4C176"/>
    <w:rsid w:val="11A545A1"/>
    <w:rsid w:val="11A54BDE"/>
    <w:rsid w:val="11A55B9A"/>
    <w:rsid w:val="11A5E08E"/>
    <w:rsid w:val="11A60800"/>
    <w:rsid w:val="11A64A32"/>
    <w:rsid w:val="11A6519B"/>
    <w:rsid w:val="11A70846"/>
    <w:rsid w:val="11A72AB3"/>
    <w:rsid w:val="11A73D5F"/>
    <w:rsid w:val="11A75F65"/>
    <w:rsid w:val="11A7DA00"/>
    <w:rsid w:val="11A7F33B"/>
    <w:rsid w:val="11A81E6B"/>
    <w:rsid w:val="11A836F2"/>
    <w:rsid w:val="11A8A753"/>
    <w:rsid w:val="11A93A4A"/>
    <w:rsid w:val="11A9AD36"/>
    <w:rsid w:val="11A9BDD0"/>
    <w:rsid w:val="11A9D90F"/>
    <w:rsid w:val="11A9E64E"/>
    <w:rsid w:val="11AA9939"/>
    <w:rsid w:val="11ABB407"/>
    <w:rsid w:val="11AC3B0F"/>
    <w:rsid w:val="11AD0EFB"/>
    <w:rsid w:val="11AD6188"/>
    <w:rsid w:val="11AEA48A"/>
    <w:rsid w:val="11AEB217"/>
    <w:rsid w:val="11AF722F"/>
    <w:rsid w:val="11AFEDB4"/>
    <w:rsid w:val="11B00241"/>
    <w:rsid w:val="11B006AA"/>
    <w:rsid w:val="11B01538"/>
    <w:rsid w:val="11B13853"/>
    <w:rsid w:val="11B2345A"/>
    <w:rsid w:val="11B26299"/>
    <w:rsid w:val="11B2899B"/>
    <w:rsid w:val="11B32D6E"/>
    <w:rsid w:val="11B36449"/>
    <w:rsid w:val="11B39B81"/>
    <w:rsid w:val="11B424B3"/>
    <w:rsid w:val="11B42761"/>
    <w:rsid w:val="11B4680C"/>
    <w:rsid w:val="11B470E2"/>
    <w:rsid w:val="11B47DA7"/>
    <w:rsid w:val="11B519BC"/>
    <w:rsid w:val="11B57187"/>
    <w:rsid w:val="11B5B071"/>
    <w:rsid w:val="11B6334D"/>
    <w:rsid w:val="11B686E1"/>
    <w:rsid w:val="11B69622"/>
    <w:rsid w:val="11B6A02F"/>
    <w:rsid w:val="11B71336"/>
    <w:rsid w:val="11B75C35"/>
    <w:rsid w:val="11B77E3B"/>
    <w:rsid w:val="11B7C3FA"/>
    <w:rsid w:val="11B847FD"/>
    <w:rsid w:val="11B93412"/>
    <w:rsid w:val="11B95085"/>
    <w:rsid w:val="11B9DC8C"/>
    <w:rsid w:val="11B9E71E"/>
    <w:rsid w:val="11BA0351"/>
    <w:rsid w:val="11BC155D"/>
    <w:rsid w:val="11BC6EAB"/>
    <w:rsid w:val="11BC8ADF"/>
    <w:rsid w:val="11BD4AF4"/>
    <w:rsid w:val="11BE0752"/>
    <w:rsid w:val="11BE0EC5"/>
    <w:rsid w:val="11BF0889"/>
    <w:rsid w:val="11BF9825"/>
    <w:rsid w:val="11BFC128"/>
    <w:rsid w:val="11C02525"/>
    <w:rsid w:val="11C02AF3"/>
    <w:rsid w:val="11C0DADB"/>
    <w:rsid w:val="11C1B4CC"/>
    <w:rsid w:val="11C20E68"/>
    <w:rsid w:val="11C23EB4"/>
    <w:rsid w:val="11C26E27"/>
    <w:rsid w:val="11C298BA"/>
    <w:rsid w:val="11C2AAF9"/>
    <w:rsid w:val="11C40157"/>
    <w:rsid w:val="11C42028"/>
    <w:rsid w:val="11C4462D"/>
    <w:rsid w:val="11C46C02"/>
    <w:rsid w:val="11C4EE41"/>
    <w:rsid w:val="11C525F4"/>
    <w:rsid w:val="11C5D7CF"/>
    <w:rsid w:val="11C604DF"/>
    <w:rsid w:val="11C62135"/>
    <w:rsid w:val="11C6AE34"/>
    <w:rsid w:val="11C794BE"/>
    <w:rsid w:val="11C7D204"/>
    <w:rsid w:val="11C838DD"/>
    <w:rsid w:val="11C840CB"/>
    <w:rsid w:val="11C8DEBB"/>
    <w:rsid w:val="11C98D2E"/>
    <w:rsid w:val="11C9C2E6"/>
    <w:rsid w:val="11CA5AF1"/>
    <w:rsid w:val="11CB2546"/>
    <w:rsid w:val="11CD1CDF"/>
    <w:rsid w:val="11CD36FD"/>
    <w:rsid w:val="11CF700D"/>
    <w:rsid w:val="11CF85FC"/>
    <w:rsid w:val="11CFA41A"/>
    <w:rsid w:val="11CFC598"/>
    <w:rsid w:val="11CFDF3F"/>
    <w:rsid w:val="11CFF052"/>
    <w:rsid w:val="11D0B0E3"/>
    <w:rsid w:val="11D1365C"/>
    <w:rsid w:val="11D151FD"/>
    <w:rsid w:val="11D17EE7"/>
    <w:rsid w:val="11D1D464"/>
    <w:rsid w:val="11D22AED"/>
    <w:rsid w:val="11D2C8D5"/>
    <w:rsid w:val="11D35947"/>
    <w:rsid w:val="11D387A4"/>
    <w:rsid w:val="11D3CB15"/>
    <w:rsid w:val="11D3F497"/>
    <w:rsid w:val="11D46903"/>
    <w:rsid w:val="11D57CA4"/>
    <w:rsid w:val="11D59B92"/>
    <w:rsid w:val="11D5F7FC"/>
    <w:rsid w:val="11D656AE"/>
    <w:rsid w:val="11D6A2F1"/>
    <w:rsid w:val="11D790A6"/>
    <w:rsid w:val="11D7966C"/>
    <w:rsid w:val="11D7A2D0"/>
    <w:rsid w:val="11D7F80A"/>
    <w:rsid w:val="11D8BCC3"/>
    <w:rsid w:val="11D8CDB4"/>
    <w:rsid w:val="11DA5EC6"/>
    <w:rsid w:val="11DB132F"/>
    <w:rsid w:val="11DB20CC"/>
    <w:rsid w:val="11DB24C8"/>
    <w:rsid w:val="11DB4B9F"/>
    <w:rsid w:val="11DB82B6"/>
    <w:rsid w:val="11DC0A1F"/>
    <w:rsid w:val="11DCE30B"/>
    <w:rsid w:val="11DD8ABB"/>
    <w:rsid w:val="11DDE035"/>
    <w:rsid w:val="11DE58B7"/>
    <w:rsid w:val="11DF369B"/>
    <w:rsid w:val="11DF8029"/>
    <w:rsid w:val="11E04313"/>
    <w:rsid w:val="11E04364"/>
    <w:rsid w:val="11E07534"/>
    <w:rsid w:val="11E0A108"/>
    <w:rsid w:val="11E0C5FC"/>
    <w:rsid w:val="11E0F560"/>
    <w:rsid w:val="11E11A40"/>
    <w:rsid w:val="11E2B907"/>
    <w:rsid w:val="11E2FCEE"/>
    <w:rsid w:val="11E33E75"/>
    <w:rsid w:val="11E36882"/>
    <w:rsid w:val="11E36C69"/>
    <w:rsid w:val="11E39366"/>
    <w:rsid w:val="11E3BAEC"/>
    <w:rsid w:val="11E3D44A"/>
    <w:rsid w:val="11E48350"/>
    <w:rsid w:val="11E4D033"/>
    <w:rsid w:val="11E571DB"/>
    <w:rsid w:val="11E57E94"/>
    <w:rsid w:val="11E580CA"/>
    <w:rsid w:val="11E58299"/>
    <w:rsid w:val="11E58AB5"/>
    <w:rsid w:val="11E5F2FD"/>
    <w:rsid w:val="11E62E91"/>
    <w:rsid w:val="11E65079"/>
    <w:rsid w:val="11E66698"/>
    <w:rsid w:val="11E6BD30"/>
    <w:rsid w:val="11E6FD52"/>
    <w:rsid w:val="11E70EA9"/>
    <w:rsid w:val="11E8332D"/>
    <w:rsid w:val="11E84093"/>
    <w:rsid w:val="11E86031"/>
    <w:rsid w:val="11E8667A"/>
    <w:rsid w:val="11E88A6C"/>
    <w:rsid w:val="11E88BD2"/>
    <w:rsid w:val="11E88BF9"/>
    <w:rsid w:val="11E8DC40"/>
    <w:rsid w:val="11E94D3F"/>
    <w:rsid w:val="11E96B8B"/>
    <w:rsid w:val="11ED43EE"/>
    <w:rsid w:val="11ED785A"/>
    <w:rsid w:val="11EDAF13"/>
    <w:rsid w:val="11EDB189"/>
    <w:rsid w:val="11EDC038"/>
    <w:rsid w:val="11EE3C07"/>
    <w:rsid w:val="11F03DAF"/>
    <w:rsid w:val="11F0E398"/>
    <w:rsid w:val="11F11CE1"/>
    <w:rsid w:val="11F12FC6"/>
    <w:rsid w:val="11F17DF4"/>
    <w:rsid w:val="11F254ED"/>
    <w:rsid w:val="11F28F41"/>
    <w:rsid w:val="11F33CA0"/>
    <w:rsid w:val="11F377DD"/>
    <w:rsid w:val="11F37D92"/>
    <w:rsid w:val="11F43E0C"/>
    <w:rsid w:val="11F50047"/>
    <w:rsid w:val="11F51ABC"/>
    <w:rsid w:val="11F5510D"/>
    <w:rsid w:val="11F5D82A"/>
    <w:rsid w:val="11F78736"/>
    <w:rsid w:val="11F7E2F6"/>
    <w:rsid w:val="11F7FBC3"/>
    <w:rsid w:val="11F85D08"/>
    <w:rsid w:val="11F88EE2"/>
    <w:rsid w:val="11F902CD"/>
    <w:rsid w:val="11F9610C"/>
    <w:rsid w:val="11F9ACC4"/>
    <w:rsid w:val="11FA5E21"/>
    <w:rsid w:val="11FACCF0"/>
    <w:rsid w:val="11FB0919"/>
    <w:rsid w:val="11FBE16D"/>
    <w:rsid w:val="11FC3E3D"/>
    <w:rsid w:val="11FCAD2F"/>
    <w:rsid w:val="11FCBA47"/>
    <w:rsid w:val="11FD1756"/>
    <w:rsid w:val="11FD2634"/>
    <w:rsid w:val="11FDCB51"/>
    <w:rsid w:val="11FDE09F"/>
    <w:rsid w:val="11FE3169"/>
    <w:rsid w:val="11FE588A"/>
    <w:rsid w:val="11FEC748"/>
    <w:rsid w:val="11FED5E0"/>
    <w:rsid w:val="11FF2F65"/>
    <w:rsid w:val="11FF7F8C"/>
    <w:rsid w:val="120017A8"/>
    <w:rsid w:val="12002D4B"/>
    <w:rsid w:val="12002E56"/>
    <w:rsid w:val="120051C2"/>
    <w:rsid w:val="1200B6B1"/>
    <w:rsid w:val="1200FA5F"/>
    <w:rsid w:val="120133A2"/>
    <w:rsid w:val="12022463"/>
    <w:rsid w:val="120238C0"/>
    <w:rsid w:val="1202638C"/>
    <w:rsid w:val="12026882"/>
    <w:rsid w:val="12029611"/>
    <w:rsid w:val="12030BC0"/>
    <w:rsid w:val="120314F5"/>
    <w:rsid w:val="120319F8"/>
    <w:rsid w:val="120329F1"/>
    <w:rsid w:val="1205294E"/>
    <w:rsid w:val="1205ABDE"/>
    <w:rsid w:val="1205FBD4"/>
    <w:rsid w:val="1206065A"/>
    <w:rsid w:val="1206144B"/>
    <w:rsid w:val="1206F8C3"/>
    <w:rsid w:val="12084609"/>
    <w:rsid w:val="1208AA4A"/>
    <w:rsid w:val="120982B4"/>
    <w:rsid w:val="120A675E"/>
    <w:rsid w:val="120AFB62"/>
    <w:rsid w:val="120C7CAE"/>
    <w:rsid w:val="120C98E9"/>
    <w:rsid w:val="120CA898"/>
    <w:rsid w:val="120DD890"/>
    <w:rsid w:val="120DEF10"/>
    <w:rsid w:val="120E00CC"/>
    <w:rsid w:val="120E4445"/>
    <w:rsid w:val="1210465D"/>
    <w:rsid w:val="1210940C"/>
    <w:rsid w:val="1210EFF0"/>
    <w:rsid w:val="1211BAC0"/>
    <w:rsid w:val="121209AC"/>
    <w:rsid w:val="1212AE89"/>
    <w:rsid w:val="1212BBE6"/>
    <w:rsid w:val="1212BE61"/>
    <w:rsid w:val="1212E49F"/>
    <w:rsid w:val="121348C4"/>
    <w:rsid w:val="12138938"/>
    <w:rsid w:val="1213C570"/>
    <w:rsid w:val="121406C4"/>
    <w:rsid w:val="12152576"/>
    <w:rsid w:val="12161E36"/>
    <w:rsid w:val="12164465"/>
    <w:rsid w:val="12168017"/>
    <w:rsid w:val="12168C09"/>
    <w:rsid w:val="12172ADD"/>
    <w:rsid w:val="12176DAF"/>
    <w:rsid w:val="1217BF14"/>
    <w:rsid w:val="12184143"/>
    <w:rsid w:val="1218D590"/>
    <w:rsid w:val="121931C5"/>
    <w:rsid w:val="1219E7EE"/>
    <w:rsid w:val="121AC7C1"/>
    <w:rsid w:val="121B384B"/>
    <w:rsid w:val="121BEF89"/>
    <w:rsid w:val="121CDA1A"/>
    <w:rsid w:val="121CF1DD"/>
    <w:rsid w:val="121EF2F4"/>
    <w:rsid w:val="121F9893"/>
    <w:rsid w:val="121FC904"/>
    <w:rsid w:val="1220F70B"/>
    <w:rsid w:val="1221737B"/>
    <w:rsid w:val="1221F4B5"/>
    <w:rsid w:val="12226E38"/>
    <w:rsid w:val="1222A3D0"/>
    <w:rsid w:val="1222D99C"/>
    <w:rsid w:val="1222DD9A"/>
    <w:rsid w:val="12230525"/>
    <w:rsid w:val="1223291B"/>
    <w:rsid w:val="12234C36"/>
    <w:rsid w:val="1223C63F"/>
    <w:rsid w:val="12248C65"/>
    <w:rsid w:val="122593DD"/>
    <w:rsid w:val="1225E1E4"/>
    <w:rsid w:val="1225EAD0"/>
    <w:rsid w:val="1225FC12"/>
    <w:rsid w:val="12263710"/>
    <w:rsid w:val="1226D84D"/>
    <w:rsid w:val="12273410"/>
    <w:rsid w:val="12281219"/>
    <w:rsid w:val="1228C2C5"/>
    <w:rsid w:val="12294FB9"/>
    <w:rsid w:val="122B6B99"/>
    <w:rsid w:val="122B6F81"/>
    <w:rsid w:val="122BA835"/>
    <w:rsid w:val="122C05F7"/>
    <w:rsid w:val="122CEA93"/>
    <w:rsid w:val="122DC2F0"/>
    <w:rsid w:val="122DE328"/>
    <w:rsid w:val="122E0830"/>
    <w:rsid w:val="122E3E5D"/>
    <w:rsid w:val="122E68A7"/>
    <w:rsid w:val="122F0297"/>
    <w:rsid w:val="122F17EB"/>
    <w:rsid w:val="1230161E"/>
    <w:rsid w:val="12308119"/>
    <w:rsid w:val="1230A594"/>
    <w:rsid w:val="12311947"/>
    <w:rsid w:val="12315FC7"/>
    <w:rsid w:val="1232C74D"/>
    <w:rsid w:val="1233C8D7"/>
    <w:rsid w:val="1233CA5D"/>
    <w:rsid w:val="12347ADE"/>
    <w:rsid w:val="123482C4"/>
    <w:rsid w:val="1234BDFE"/>
    <w:rsid w:val="123533BD"/>
    <w:rsid w:val="1235B296"/>
    <w:rsid w:val="1235D539"/>
    <w:rsid w:val="1235F4BB"/>
    <w:rsid w:val="12376B9B"/>
    <w:rsid w:val="1237880B"/>
    <w:rsid w:val="1237BA13"/>
    <w:rsid w:val="1237D9BB"/>
    <w:rsid w:val="1237E421"/>
    <w:rsid w:val="12382C98"/>
    <w:rsid w:val="123895C1"/>
    <w:rsid w:val="1238A1D0"/>
    <w:rsid w:val="1238F6ED"/>
    <w:rsid w:val="1238FB47"/>
    <w:rsid w:val="1239BCA4"/>
    <w:rsid w:val="123A003B"/>
    <w:rsid w:val="123A2776"/>
    <w:rsid w:val="123B5071"/>
    <w:rsid w:val="123BAA90"/>
    <w:rsid w:val="123C2C4D"/>
    <w:rsid w:val="123C5F1E"/>
    <w:rsid w:val="123CFE35"/>
    <w:rsid w:val="123D5221"/>
    <w:rsid w:val="123D7F67"/>
    <w:rsid w:val="123DE9FF"/>
    <w:rsid w:val="123DF57D"/>
    <w:rsid w:val="123E3AF2"/>
    <w:rsid w:val="123E76BB"/>
    <w:rsid w:val="123E9C65"/>
    <w:rsid w:val="123F0735"/>
    <w:rsid w:val="123F72D7"/>
    <w:rsid w:val="123F9D0E"/>
    <w:rsid w:val="1240298E"/>
    <w:rsid w:val="12404CA6"/>
    <w:rsid w:val="12417C88"/>
    <w:rsid w:val="12432C55"/>
    <w:rsid w:val="1243674F"/>
    <w:rsid w:val="1243BC17"/>
    <w:rsid w:val="1243ED91"/>
    <w:rsid w:val="1243EE11"/>
    <w:rsid w:val="124435BD"/>
    <w:rsid w:val="124436FA"/>
    <w:rsid w:val="12446BA6"/>
    <w:rsid w:val="1244D907"/>
    <w:rsid w:val="12450A96"/>
    <w:rsid w:val="1245491E"/>
    <w:rsid w:val="1245D230"/>
    <w:rsid w:val="1246077A"/>
    <w:rsid w:val="12462C83"/>
    <w:rsid w:val="12476E9E"/>
    <w:rsid w:val="124803AB"/>
    <w:rsid w:val="12495DD5"/>
    <w:rsid w:val="124A2E8C"/>
    <w:rsid w:val="124A685A"/>
    <w:rsid w:val="124AA598"/>
    <w:rsid w:val="124AB4C7"/>
    <w:rsid w:val="124B356E"/>
    <w:rsid w:val="124B9537"/>
    <w:rsid w:val="124BFD7A"/>
    <w:rsid w:val="124C72F5"/>
    <w:rsid w:val="124CAE36"/>
    <w:rsid w:val="124CBD2F"/>
    <w:rsid w:val="124CD6A9"/>
    <w:rsid w:val="124CF65E"/>
    <w:rsid w:val="124E189E"/>
    <w:rsid w:val="124E8EA2"/>
    <w:rsid w:val="124EEE61"/>
    <w:rsid w:val="124F46CD"/>
    <w:rsid w:val="124F5D61"/>
    <w:rsid w:val="124FD3FC"/>
    <w:rsid w:val="1250405E"/>
    <w:rsid w:val="1250884D"/>
    <w:rsid w:val="1250C479"/>
    <w:rsid w:val="1250CABB"/>
    <w:rsid w:val="1250FE00"/>
    <w:rsid w:val="1251E79A"/>
    <w:rsid w:val="12520936"/>
    <w:rsid w:val="125219E1"/>
    <w:rsid w:val="125320D2"/>
    <w:rsid w:val="12537A19"/>
    <w:rsid w:val="1253DA36"/>
    <w:rsid w:val="12541366"/>
    <w:rsid w:val="1254C2B0"/>
    <w:rsid w:val="125507FC"/>
    <w:rsid w:val="1255310A"/>
    <w:rsid w:val="12553D39"/>
    <w:rsid w:val="1255B377"/>
    <w:rsid w:val="12560603"/>
    <w:rsid w:val="12569886"/>
    <w:rsid w:val="1256DA22"/>
    <w:rsid w:val="1256F051"/>
    <w:rsid w:val="12575184"/>
    <w:rsid w:val="1257E10A"/>
    <w:rsid w:val="12587205"/>
    <w:rsid w:val="12588E50"/>
    <w:rsid w:val="1259F57E"/>
    <w:rsid w:val="125AD6E3"/>
    <w:rsid w:val="125B230A"/>
    <w:rsid w:val="125B35B9"/>
    <w:rsid w:val="125B92EE"/>
    <w:rsid w:val="125B9B20"/>
    <w:rsid w:val="125D050C"/>
    <w:rsid w:val="125D0D1B"/>
    <w:rsid w:val="125E57DC"/>
    <w:rsid w:val="125E97C5"/>
    <w:rsid w:val="125ED7E4"/>
    <w:rsid w:val="125FA55F"/>
    <w:rsid w:val="12624D68"/>
    <w:rsid w:val="12628318"/>
    <w:rsid w:val="1262B7D1"/>
    <w:rsid w:val="12631285"/>
    <w:rsid w:val="1263C75A"/>
    <w:rsid w:val="1263D8E4"/>
    <w:rsid w:val="12641A10"/>
    <w:rsid w:val="126455B1"/>
    <w:rsid w:val="1264E3D5"/>
    <w:rsid w:val="126576A0"/>
    <w:rsid w:val="126597EE"/>
    <w:rsid w:val="1265B2BA"/>
    <w:rsid w:val="1265EB9C"/>
    <w:rsid w:val="12664D2A"/>
    <w:rsid w:val="126655B1"/>
    <w:rsid w:val="12669AEF"/>
    <w:rsid w:val="1266E3FD"/>
    <w:rsid w:val="1266F60C"/>
    <w:rsid w:val="1267E1FD"/>
    <w:rsid w:val="1267F477"/>
    <w:rsid w:val="12681D90"/>
    <w:rsid w:val="12683064"/>
    <w:rsid w:val="12686E1B"/>
    <w:rsid w:val="1268DDF5"/>
    <w:rsid w:val="12691E74"/>
    <w:rsid w:val="12695765"/>
    <w:rsid w:val="12695FCB"/>
    <w:rsid w:val="12698E1F"/>
    <w:rsid w:val="1269A9EF"/>
    <w:rsid w:val="126AD31C"/>
    <w:rsid w:val="126B622A"/>
    <w:rsid w:val="126CC8E0"/>
    <w:rsid w:val="126CD745"/>
    <w:rsid w:val="126DE6D0"/>
    <w:rsid w:val="126E3A83"/>
    <w:rsid w:val="126EA658"/>
    <w:rsid w:val="126EE156"/>
    <w:rsid w:val="126EF7F5"/>
    <w:rsid w:val="126F992D"/>
    <w:rsid w:val="126FCFBE"/>
    <w:rsid w:val="12703C52"/>
    <w:rsid w:val="1270422E"/>
    <w:rsid w:val="12704E40"/>
    <w:rsid w:val="1270908E"/>
    <w:rsid w:val="12709B00"/>
    <w:rsid w:val="1270C5ED"/>
    <w:rsid w:val="12711581"/>
    <w:rsid w:val="127136BC"/>
    <w:rsid w:val="1271528C"/>
    <w:rsid w:val="1271FE51"/>
    <w:rsid w:val="12721E60"/>
    <w:rsid w:val="127277F3"/>
    <w:rsid w:val="12728D7D"/>
    <w:rsid w:val="1273C83B"/>
    <w:rsid w:val="1273D179"/>
    <w:rsid w:val="1274092F"/>
    <w:rsid w:val="12740DCE"/>
    <w:rsid w:val="12747402"/>
    <w:rsid w:val="1274AD01"/>
    <w:rsid w:val="12756576"/>
    <w:rsid w:val="1276B7C8"/>
    <w:rsid w:val="1276C0F3"/>
    <w:rsid w:val="12771208"/>
    <w:rsid w:val="1277A381"/>
    <w:rsid w:val="1278DAC7"/>
    <w:rsid w:val="1279FCF6"/>
    <w:rsid w:val="127A3197"/>
    <w:rsid w:val="127A44B5"/>
    <w:rsid w:val="127AAE52"/>
    <w:rsid w:val="127AD61D"/>
    <w:rsid w:val="127C60F4"/>
    <w:rsid w:val="127C68E1"/>
    <w:rsid w:val="127CA6A5"/>
    <w:rsid w:val="127CB7ED"/>
    <w:rsid w:val="127D1DB6"/>
    <w:rsid w:val="127DAC27"/>
    <w:rsid w:val="127DC913"/>
    <w:rsid w:val="127DE2FB"/>
    <w:rsid w:val="127DEE36"/>
    <w:rsid w:val="127E4A33"/>
    <w:rsid w:val="127EC681"/>
    <w:rsid w:val="127EEBDF"/>
    <w:rsid w:val="127F3D9F"/>
    <w:rsid w:val="12801DE6"/>
    <w:rsid w:val="1280752D"/>
    <w:rsid w:val="1280CFA8"/>
    <w:rsid w:val="12811FA2"/>
    <w:rsid w:val="12817543"/>
    <w:rsid w:val="128246AC"/>
    <w:rsid w:val="12824A9F"/>
    <w:rsid w:val="1282C1E1"/>
    <w:rsid w:val="1283171A"/>
    <w:rsid w:val="12839B61"/>
    <w:rsid w:val="128420A6"/>
    <w:rsid w:val="1285E32A"/>
    <w:rsid w:val="12864353"/>
    <w:rsid w:val="128644BB"/>
    <w:rsid w:val="12867CA1"/>
    <w:rsid w:val="1287709F"/>
    <w:rsid w:val="1288F4F9"/>
    <w:rsid w:val="12893B2C"/>
    <w:rsid w:val="128966CF"/>
    <w:rsid w:val="128975BE"/>
    <w:rsid w:val="12899EC7"/>
    <w:rsid w:val="1289E8B1"/>
    <w:rsid w:val="128AEA54"/>
    <w:rsid w:val="128B9A1A"/>
    <w:rsid w:val="128C603A"/>
    <w:rsid w:val="128D2A09"/>
    <w:rsid w:val="128DD336"/>
    <w:rsid w:val="128F79C1"/>
    <w:rsid w:val="1290142E"/>
    <w:rsid w:val="12901583"/>
    <w:rsid w:val="129068FA"/>
    <w:rsid w:val="1291206E"/>
    <w:rsid w:val="12913E35"/>
    <w:rsid w:val="1291A0EF"/>
    <w:rsid w:val="1291A448"/>
    <w:rsid w:val="1291A716"/>
    <w:rsid w:val="1291C1DF"/>
    <w:rsid w:val="1291D467"/>
    <w:rsid w:val="129254B9"/>
    <w:rsid w:val="1292DAD3"/>
    <w:rsid w:val="1292E30D"/>
    <w:rsid w:val="1292FB6B"/>
    <w:rsid w:val="12932C8F"/>
    <w:rsid w:val="129376E6"/>
    <w:rsid w:val="12939949"/>
    <w:rsid w:val="1293F445"/>
    <w:rsid w:val="12940B25"/>
    <w:rsid w:val="12941D5E"/>
    <w:rsid w:val="12948D12"/>
    <w:rsid w:val="12959D8D"/>
    <w:rsid w:val="12974A7A"/>
    <w:rsid w:val="1297BB84"/>
    <w:rsid w:val="1298F61E"/>
    <w:rsid w:val="12993F01"/>
    <w:rsid w:val="1299A6E1"/>
    <w:rsid w:val="129A1695"/>
    <w:rsid w:val="129A7950"/>
    <w:rsid w:val="129C87F0"/>
    <w:rsid w:val="129CFF7C"/>
    <w:rsid w:val="129D2E7B"/>
    <w:rsid w:val="129D3AEF"/>
    <w:rsid w:val="129EFD96"/>
    <w:rsid w:val="129F0077"/>
    <w:rsid w:val="129F291F"/>
    <w:rsid w:val="129FDCE5"/>
    <w:rsid w:val="12A2FFEF"/>
    <w:rsid w:val="12A3332E"/>
    <w:rsid w:val="12A35E39"/>
    <w:rsid w:val="12A380D1"/>
    <w:rsid w:val="12A3B332"/>
    <w:rsid w:val="12A49A21"/>
    <w:rsid w:val="12A4FE0C"/>
    <w:rsid w:val="12A56F2C"/>
    <w:rsid w:val="12A61A4E"/>
    <w:rsid w:val="12A70166"/>
    <w:rsid w:val="12A75F5F"/>
    <w:rsid w:val="12A7D3F4"/>
    <w:rsid w:val="12A86D41"/>
    <w:rsid w:val="12A8A5AF"/>
    <w:rsid w:val="12A9393B"/>
    <w:rsid w:val="12A9EFB2"/>
    <w:rsid w:val="12A9F2F0"/>
    <w:rsid w:val="12AA6497"/>
    <w:rsid w:val="12AAC017"/>
    <w:rsid w:val="12AACCF2"/>
    <w:rsid w:val="12AAF7FE"/>
    <w:rsid w:val="12AB4F20"/>
    <w:rsid w:val="12ABA6E9"/>
    <w:rsid w:val="12ABAA9A"/>
    <w:rsid w:val="12AC185B"/>
    <w:rsid w:val="12AC24CD"/>
    <w:rsid w:val="12AC2B82"/>
    <w:rsid w:val="12ACDF90"/>
    <w:rsid w:val="12AD3EA1"/>
    <w:rsid w:val="12ADCE81"/>
    <w:rsid w:val="12AE8D81"/>
    <w:rsid w:val="12AE924A"/>
    <w:rsid w:val="12AF2ECE"/>
    <w:rsid w:val="12AF62E3"/>
    <w:rsid w:val="12AF85E1"/>
    <w:rsid w:val="12AFD94E"/>
    <w:rsid w:val="12AFF271"/>
    <w:rsid w:val="12AFF9CB"/>
    <w:rsid w:val="12B030B9"/>
    <w:rsid w:val="12B0449E"/>
    <w:rsid w:val="12B08433"/>
    <w:rsid w:val="12B0F768"/>
    <w:rsid w:val="12B14B63"/>
    <w:rsid w:val="12B163DA"/>
    <w:rsid w:val="12B1C00E"/>
    <w:rsid w:val="12B1EDAC"/>
    <w:rsid w:val="12B228F7"/>
    <w:rsid w:val="12B23CDE"/>
    <w:rsid w:val="12B2C093"/>
    <w:rsid w:val="12B2D6C6"/>
    <w:rsid w:val="12B2E3F4"/>
    <w:rsid w:val="12B3B315"/>
    <w:rsid w:val="12B465FD"/>
    <w:rsid w:val="12B4695C"/>
    <w:rsid w:val="12B4C40E"/>
    <w:rsid w:val="12B4D4A0"/>
    <w:rsid w:val="12B5E972"/>
    <w:rsid w:val="12B631AF"/>
    <w:rsid w:val="12B64CFF"/>
    <w:rsid w:val="12B6D6EE"/>
    <w:rsid w:val="12B6E3BC"/>
    <w:rsid w:val="12B70D57"/>
    <w:rsid w:val="12B7897C"/>
    <w:rsid w:val="12B79B1D"/>
    <w:rsid w:val="12B828EB"/>
    <w:rsid w:val="12B85FBB"/>
    <w:rsid w:val="12B8623A"/>
    <w:rsid w:val="12B87E40"/>
    <w:rsid w:val="12B90A41"/>
    <w:rsid w:val="12B977E9"/>
    <w:rsid w:val="12B98B72"/>
    <w:rsid w:val="12BA6F0F"/>
    <w:rsid w:val="12BAA1AF"/>
    <w:rsid w:val="12BADD1F"/>
    <w:rsid w:val="12BAEA7F"/>
    <w:rsid w:val="12BB56F0"/>
    <w:rsid w:val="12BBB15D"/>
    <w:rsid w:val="12BC06DB"/>
    <w:rsid w:val="12BC9F6F"/>
    <w:rsid w:val="12BCBC2F"/>
    <w:rsid w:val="12BD49FB"/>
    <w:rsid w:val="12BD67E8"/>
    <w:rsid w:val="12BEFC53"/>
    <w:rsid w:val="12BF88C2"/>
    <w:rsid w:val="12BF9878"/>
    <w:rsid w:val="12BFCBCC"/>
    <w:rsid w:val="12C02C89"/>
    <w:rsid w:val="12C08665"/>
    <w:rsid w:val="12C0B044"/>
    <w:rsid w:val="12C0FC4B"/>
    <w:rsid w:val="12C11E3C"/>
    <w:rsid w:val="12C18AD6"/>
    <w:rsid w:val="12C18BA1"/>
    <w:rsid w:val="12C19CA7"/>
    <w:rsid w:val="12C1A800"/>
    <w:rsid w:val="12C28E53"/>
    <w:rsid w:val="12C2DB1D"/>
    <w:rsid w:val="12C33122"/>
    <w:rsid w:val="12C33472"/>
    <w:rsid w:val="12C50D7F"/>
    <w:rsid w:val="12C58A78"/>
    <w:rsid w:val="12C5D860"/>
    <w:rsid w:val="12C608CF"/>
    <w:rsid w:val="12C62995"/>
    <w:rsid w:val="12C6639A"/>
    <w:rsid w:val="12C6A3B2"/>
    <w:rsid w:val="12C6C679"/>
    <w:rsid w:val="12C77ABE"/>
    <w:rsid w:val="12C8255D"/>
    <w:rsid w:val="12C8A40F"/>
    <w:rsid w:val="12C8D9A2"/>
    <w:rsid w:val="12C92560"/>
    <w:rsid w:val="12C96A29"/>
    <w:rsid w:val="12C9E48E"/>
    <w:rsid w:val="12CB7374"/>
    <w:rsid w:val="12CB94F5"/>
    <w:rsid w:val="12CBF34B"/>
    <w:rsid w:val="12CBFBE4"/>
    <w:rsid w:val="12CC4411"/>
    <w:rsid w:val="12CC6EFF"/>
    <w:rsid w:val="12CCEC44"/>
    <w:rsid w:val="12CD04FB"/>
    <w:rsid w:val="12CDA16B"/>
    <w:rsid w:val="12CDB4A5"/>
    <w:rsid w:val="12CDD4F1"/>
    <w:rsid w:val="12CE7B0D"/>
    <w:rsid w:val="12CE8BB4"/>
    <w:rsid w:val="12CE8C39"/>
    <w:rsid w:val="12CEF748"/>
    <w:rsid w:val="12CFA0F1"/>
    <w:rsid w:val="12CFAA05"/>
    <w:rsid w:val="12CFB5C4"/>
    <w:rsid w:val="12CFED14"/>
    <w:rsid w:val="12D07CF5"/>
    <w:rsid w:val="12D0CEFE"/>
    <w:rsid w:val="12D1121D"/>
    <w:rsid w:val="12D1B70B"/>
    <w:rsid w:val="12D3AD46"/>
    <w:rsid w:val="12D42F8C"/>
    <w:rsid w:val="12D43669"/>
    <w:rsid w:val="12D48460"/>
    <w:rsid w:val="12D48E5B"/>
    <w:rsid w:val="12D4B2C1"/>
    <w:rsid w:val="12D4D8D4"/>
    <w:rsid w:val="12D545A0"/>
    <w:rsid w:val="12D56032"/>
    <w:rsid w:val="12D63779"/>
    <w:rsid w:val="12D69649"/>
    <w:rsid w:val="12D6D145"/>
    <w:rsid w:val="12D70CC0"/>
    <w:rsid w:val="12D76A33"/>
    <w:rsid w:val="12D86A55"/>
    <w:rsid w:val="12D919EF"/>
    <w:rsid w:val="12D93F88"/>
    <w:rsid w:val="12D9B3BF"/>
    <w:rsid w:val="12D9B874"/>
    <w:rsid w:val="12D9F0E5"/>
    <w:rsid w:val="12DA274A"/>
    <w:rsid w:val="12DA643B"/>
    <w:rsid w:val="12DB0A2D"/>
    <w:rsid w:val="12DC223F"/>
    <w:rsid w:val="12DC2EB1"/>
    <w:rsid w:val="12DC5E5B"/>
    <w:rsid w:val="12DCC779"/>
    <w:rsid w:val="12DCCB80"/>
    <w:rsid w:val="12DE1F09"/>
    <w:rsid w:val="12DEEFB3"/>
    <w:rsid w:val="12DEF9FB"/>
    <w:rsid w:val="12DF3B9A"/>
    <w:rsid w:val="12DFA476"/>
    <w:rsid w:val="12DFEBD3"/>
    <w:rsid w:val="12E0175F"/>
    <w:rsid w:val="12E023BD"/>
    <w:rsid w:val="12E16356"/>
    <w:rsid w:val="12E17954"/>
    <w:rsid w:val="12E1AFFE"/>
    <w:rsid w:val="12E1C7CB"/>
    <w:rsid w:val="12E293A6"/>
    <w:rsid w:val="12E2EAF2"/>
    <w:rsid w:val="12E2F997"/>
    <w:rsid w:val="12E3B7E5"/>
    <w:rsid w:val="12E3E6E2"/>
    <w:rsid w:val="12E3FA73"/>
    <w:rsid w:val="12E42021"/>
    <w:rsid w:val="12E47DB8"/>
    <w:rsid w:val="12E4B827"/>
    <w:rsid w:val="12E4F2D4"/>
    <w:rsid w:val="12E6243D"/>
    <w:rsid w:val="12E63399"/>
    <w:rsid w:val="12E65C71"/>
    <w:rsid w:val="12E68411"/>
    <w:rsid w:val="12E6E104"/>
    <w:rsid w:val="12E6F7DC"/>
    <w:rsid w:val="12E71DAC"/>
    <w:rsid w:val="12E79465"/>
    <w:rsid w:val="12E83E82"/>
    <w:rsid w:val="12E87228"/>
    <w:rsid w:val="12E88528"/>
    <w:rsid w:val="12E8DCAB"/>
    <w:rsid w:val="12E91445"/>
    <w:rsid w:val="12E96B5E"/>
    <w:rsid w:val="12E981ED"/>
    <w:rsid w:val="12E99C3F"/>
    <w:rsid w:val="12E9DDAC"/>
    <w:rsid w:val="12EA2182"/>
    <w:rsid w:val="12EA5821"/>
    <w:rsid w:val="12EA7903"/>
    <w:rsid w:val="12EAA150"/>
    <w:rsid w:val="12EB3453"/>
    <w:rsid w:val="12EC10DF"/>
    <w:rsid w:val="12EC3C56"/>
    <w:rsid w:val="12ECBE58"/>
    <w:rsid w:val="12ED4C30"/>
    <w:rsid w:val="12EEEAE8"/>
    <w:rsid w:val="12EFFEDE"/>
    <w:rsid w:val="12F07238"/>
    <w:rsid w:val="12F0AD73"/>
    <w:rsid w:val="12F0E994"/>
    <w:rsid w:val="12F209B2"/>
    <w:rsid w:val="12F3044A"/>
    <w:rsid w:val="12F31E8E"/>
    <w:rsid w:val="12F41661"/>
    <w:rsid w:val="12F42883"/>
    <w:rsid w:val="12F432A8"/>
    <w:rsid w:val="12F4E515"/>
    <w:rsid w:val="12F58B5D"/>
    <w:rsid w:val="12F5B25D"/>
    <w:rsid w:val="12F5F31C"/>
    <w:rsid w:val="12F611DF"/>
    <w:rsid w:val="12F65161"/>
    <w:rsid w:val="12F68A1B"/>
    <w:rsid w:val="12F6BD2E"/>
    <w:rsid w:val="12F7EF7F"/>
    <w:rsid w:val="12F86C19"/>
    <w:rsid w:val="12F9A40B"/>
    <w:rsid w:val="12FA2F00"/>
    <w:rsid w:val="12FA9534"/>
    <w:rsid w:val="12FAC1C9"/>
    <w:rsid w:val="12FAC6B6"/>
    <w:rsid w:val="12FADD80"/>
    <w:rsid w:val="12FB4A9B"/>
    <w:rsid w:val="12FC4411"/>
    <w:rsid w:val="12FCDA40"/>
    <w:rsid w:val="12FD656B"/>
    <w:rsid w:val="12FDC174"/>
    <w:rsid w:val="12FE3B59"/>
    <w:rsid w:val="12FE613C"/>
    <w:rsid w:val="12FE934C"/>
    <w:rsid w:val="12FEAC64"/>
    <w:rsid w:val="12FEDAE1"/>
    <w:rsid w:val="12FF2634"/>
    <w:rsid w:val="12FF6AA8"/>
    <w:rsid w:val="13006479"/>
    <w:rsid w:val="1300C5FF"/>
    <w:rsid w:val="1300EC2B"/>
    <w:rsid w:val="1302D4D3"/>
    <w:rsid w:val="1302F75A"/>
    <w:rsid w:val="1303CAB8"/>
    <w:rsid w:val="130404F6"/>
    <w:rsid w:val="1304084F"/>
    <w:rsid w:val="13042F39"/>
    <w:rsid w:val="1304B035"/>
    <w:rsid w:val="13055B6F"/>
    <w:rsid w:val="1305DEF7"/>
    <w:rsid w:val="13060D5E"/>
    <w:rsid w:val="13061589"/>
    <w:rsid w:val="13062432"/>
    <w:rsid w:val="13062C89"/>
    <w:rsid w:val="1306DA98"/>
    <w:rsid w:val="13073935"/>
    <w:rsid w:val="130854D5"/>
    <w:rsid w:val="13088A93"/>
    <w:rsid w:val="1309507A"/>
    <w:rsid w:val="1309803E"/>
    <w:rsid w:val="1309E5D8"/>
    <w:rsid w:val="130A61D6"/>
    <w:rsid w:val="130A8F44"/>
    <w:rsid w:val="130A95C4"/>
    <w:rsid w:val="130B0D80"/>
    <w:rsid w:val="130B3227"/>
    <w:rsid w:val="130C19B9"/>
    <w:rsid w:val="130C54D4"/>
    <w:rsid w:val="130CCB62"/>
    <w:rsid w:val="130E386C"/>
    <w:rsid w:val="130E735B"/>
    <w:rsid w:val="130EC5D2"/>
    <w:rsid w:val="130FD5AE"/>
    <w:rsid w:val="13103FF4"/>
    <w:rsid w:val="1310DB6F"/>
    <w:rsid w:val="1310ED64"/>
    <w:rsid w:val="1311156E"/>
    <w:rsid w:val="131128AF"/>
    <w:rsid w:val="13117447"/>
    <w:rsid w:val="131247C7"/>
    <w:rsid w:val="13129A6E"/>
    <w:rsid w:val="13130A55"/>
    <w:rsid w:val="1313EA2D"/>
    <w:rsid w:val="13141942"/>
    <w:rsid w:val="1314C69C"/>
    <w:rsid w:val="1314D8F3"/>
    <w:rsid w:val="131510F7"/>
    <w:rsid w:val="1315E305"/>
    <w:rsid w:val="13163178"/>
    <w:rsid w:val="1316416C"/>
    <w:rsid w:val="13164784"/>
    <w:rsid w:val="13178CCF"/>
    <w:rsid w:val="1317962A"/>
    <w:rsid w:val="1317E83E"/>
    <w:rsid w:val="1317E89A"/>
    <w:rsid w:val="131854EC"/>
    <w:rsid w:val="1318FA07"/>
    <w:rsid w:val="1318FC44"/>
    <w:rsid w:val="13191587"/>
    <w:rsid w:val="131AEACC"/>
    <w:rsid w:val="131B2987"/>
    <w:rsid w:val="131C3104"/>
    <w:rsid w:val="131C4656"/>
    <w:rsid w:val="131CED08"/>
    <w:rsid w:val="131CF5E1"/>
    <w:rsid w:val="131D4810"/>
    <w:rsid w:val="131D6F67"/>
    <w:rsid w:val="131D74B7"/>
    <w:rsid w:val="131E5BB4"/>
    <w:rsid w:val="131E5CB0"/>
    <w:rsid w:val="131F1398"/>
    <w:rsid w:val="131F78EB"/>
    <w:rsid w:val="13205838"/>
    <w:rsid w:val="13208E65"/>
    <w:rsid w:val="13211584"/>
    <w:rsid w:val="13215F88"/>
    <w:rsid w:val="13218332"/>
    <w:rsid w:val="132206D9"/>
    <w:rsid w:val="132212BE"/>
    <w:rsid w:val="13224195"/>
    <w:rsid w:val="132299F7"/>
    <w:rsid w:val="1322B05C"/>
    <w:rsid w:val="1322C51C"/>
    <w:rsid w:val="132357CA"/>
    <w:rsid w:val="13244705"/>
    <w:rsid w:val="1324B4A7"/>
    <w:rsid w:val="1324C40A"/>
    <w:rsid w:val="1324DB69"/>
    <w:rsid w:val="1324ECB0"/>
    <w:rsid w:val="13254C18"/>
    <w:rsid w:val="132574EF"/>
    <w:rsid w:val="13257653"/>
    <w:rsid w:val="1325B0E8"/>
    <w:rsid w:val="1325C7F6"/>
    <w:rsid w:val="1326697A"/>
    <w:rsid w:val="13273BAB"/>
    <w:rsid w:val="13276E32"/>
    <w:rsid w:val="1327910F"/>
    <w:rsid w:val="13289A45"/>
    <w:rsid w:val="1328E875"/>
    <w:rsid w:val="13297CE7"/>
    <w:rsid w:val="1329A65E"/>
    <w:rsid w:val="1329BBFC"/>
    <w:rsid w:val="132A206F"/>
    <w:rsid w:val="132A5D7E"/>
    <w:rsid w:val="132ABD83"/>
    <w:rsid w:val="132B0190"/>
    <w:rsid w:val="132B0ECF"/>
    <w:rsid w:val="132B6136"/>
    <w:rsid w:val="132BF024"/>
    <w:rsid w:val="132C7431"/>
    <w:rsid w:val="132C7D8D"/>
    <w:rsid w:val="132C8250"/>
    <w:rsid w:val="132CA51A"/>
    <w:rsid w:val="132CC189"/>
    <w:rsid w:val="132CE1CC"/>
    <w:rsid w:val="132CEF50"/>
    <w:rsid w:val="132DE7A9"/>
    <w:rsid w:val="132E5005"/>
    <w:rsid w:val="132E663E"/>
    <w:rsid w:val="132E8008"/>
    <w:rsid w:val="132F95C4"/>
    <w:rsid w:val="13304936"/>
    <w:rsid w:val="13309500"/>
    <w:rsid w:val="1330C0F8"/>
    <w:rsid w:val="13311774"/>
    <w:rsid w:val="133129AD"/>
    <w:rsid w:val="1331BAD4"/>
    <w:rsid w:val="1331F99B"/>
    <w:rsid w:val="1331FB57"/>
    <w:rsid w:val="13323635"/>
    <w:rsid w:val="13330019"/>
    <w:rsid w:val="133312D8"/>
    <w:rsid w:val="13340D9D"/>
    <w:rsid w:val="13342565"/>
    <w:rsid w:val="13342E51"/>
    <w:rsid w:val="13344452"/>
    <w:rsid w:val="13349204"/>
    <w:rsid w:val="133497A2"/>
    <w:rsid w:val="1334A8F9"/>
    <w:rsid w:val="13353332"/>
    <w:rsid w:val="1335380E"/>
    <w:rsid w:val="1335AEBF"/>
    <w:rsid w:val="1335CF45"/>
    <w:rsid w:val="1335E97A"/>
    <w:rsid w:val="1336FF76"/>
    <w:rsid w:val="133751E7"/>
    <w:rsid w:val="13378C25"/>
    <w:rsid w:val="13380C28"/>
    <w:rsid w:val="13388246"/>
    <w:rsid w:val="1338990D"/>
    <w:rsid w:val="1338D4D9"/>
    <w:rsid w:val="13397195"/>
    <w:rsid w:val="133A2D73"/>
    <w:rsid w:val="133B0856"/>
    <w:rsid w:val="133B2C1C"/>
    <w:rsid w:val="133BE4E9"/>
    <w:rsid w:val="133C2EF9"/>
    <w:rsid w:val="133DFD75"/>
    <w:rsid w:val="133E8135"/>
    <w:rsid w:val="133F2F8D"/>
    <w:rsid w:val="133F47EB"/>
    <w:rsid w:val="133F5F1E"/>
    <w:rsid w:val="1340C570"/>
    <w:rsid w:val="1340E6F8"/>
    <w:rsid w:val="1340F67F"/>
    <w:rsid w:val="13412FE6"/>
    <w:rsid w:val="134209FC"/>
    <w:rsid w:val="134326AC"/>
    <w:rsid w:val="134371C6"/>
    <w:rsid w:val="13439CBF"/>
    <w:rsid w:val="1343C06C"/>
    <w:rsid w:val="1344732D"/>
    <w:rsid w:val="13452B36"/>
    <w:rsid w:val="1345AA93"/>
    <w:rsid w:val="1345B645"/>
    <w:rsid w:val="1345BE58"/>
    <w:rsid w:val="1345EB54"/>
    <w:rsid w:val="13460778"/>
    <w:rsid w:val="13461803"/>
    <w:rsid w:val="13462EF6"/>
    <w:rsid w:val="1348D410"/>
    <w:rsid w:val="1348F3C4"/>
    <w:rsid w:val="13492695"/>
    <w:rsid w:val="134A253C"/>
    <w:rsid w:val="134A4377"/>
    <w:rsid w:val="134A75A6"/>
    <w:rsid w:val="134A7E06"/>
    <w:rsid w:val="134B7FB1"/>
    <w:rsid w:val="134BE62F"/>
    <w:rsid w:val="134C0516"/>
    <w:rsid w:val="134C2715"/>
    <w:rsid w:val="134C54E6"/>
    <w:rsid w:val="134CCD2B"/>
    <w:rsid w:val="134DA182"/>
    <w:rsid w:val="134E8EE4"/>
    <w:rsid w:val="134EFACF"/>
    <w:rsid w:val="134F1E29"/>
    <w:rsid w:val="134F4C9E"/>
    <w:rsid w:val="134F8143"/>
    <w:rsid w:val="13501DA3"/>
    <w:rsid w:val="135062B2"/>
    <w:rsid w:val="135141F9"/>
    <w:rsid w:val="1351B658"/>
    <w:rsid w:val="13521BA1"/>
    <w:rsid w:val="13524C01"/>
    <w:rsid w:val="1352C5D2"/>
    <w:rsid w:val="13535AD5"/>
    <w:rsid w:val="13535ED5"/>
    <w:rsid w:val="1353DD5D"/>
    <w:rsid w:val="13540A7F"/>
    <w:rsid w:val="13555062"/>
    <w:rsid w:val="135557E5"/>
    <w:rsid w:val="13556055"/>
    <w:rsid w:val="135565A6"/>
    <w:rsid w:val="13556A23"/>
    <w:rsid w:val="1355DDA7"/>
    <w:rsid w:val="1355F47E"/>
    <w:rsid w:val="13563B51"/>
    <w:rsid w:val="13566B06"/>
    <w:rsid w:val="13568D6E"/>
    <w:rsid w:val="1356F904"/>
    <w:rsid w:val="13570802"/>
    <w:rsid w:val="1357CA22"/>
    <w:rsid w:val="13584F45"/>
    <w:rsid w:val="135A5882"/>
    <w:rsid w:val="135A7002"/>
    <w:rsid w:val="135B905C"/>
    <w:rsid w:val="135B912F"/>
    <w:rsid w:val="135B9766"/>
    <w:rsid w:val="135B9F1F"/>
    <w:rsid w:val="135BA20E"/>
    <w:rsid w:val="135C2917"/>
    <w:rsid w:val="135C6458"/>
    <w:rsid w:val="135E7B0E"/>
    <w:rsid w:val="135E95E1"/>
    <w:rsid w:val="135E9819"/>
    <w:rsid w:val="135F21F8"/>
    <w:rsid w:val="135F3CB1"/>
    <w:rsid w:val="135FB9AE"/>
    <w:rsid w:val="135FC8B5"/>
    <w:rsid w:val="135FF92B"/>
    <w:rsid w:val="13612297"/>
    <w:rsid w:val="13612646"/>
    <w:rsid w:val="13618A88"/>
    <w:rsid w:val="1361C874"/>
    <w:rsid w:val="136248B7"/>
    <w:rsid w:val="1362C82C"/>
    <w:rsid w:val="13643D6E"/>
    <w:rsid w:val="136453E3"/>
    <w:rsid w:val="1364845E"/>
    <w:rsid w:val="13653F90"/>
    <w:rsid w:val="1365B279"/>
    <w:rsid w:val="13675481"/>
    <w:rsid w:val="13678147"/>
    <w:rsid w:val="1368303A"/>
    <w:rsid w:val="136892C4"/>
    <w:rsid w:val="1369BC72"/>
    <w:rsid w:val="136A2929"/>
    <w:rsid w:val="136A592E"/>
    <w:rsid w:val="136ACB41"/>
    <w:rsid w:val="136B16EF"/>
    <w:rsid w:val="136D1B94"/>
    <w:rsid w:val="136E4A4A"/>
    <w:rsid w:val="136FB159"/>
    <w:rsid w:val="136FEBA0"/>
    <w:rsid w:val="136FECD2"/>
    <w:rsid w:val="13707341"/>
    <w:rsid w:val="1370C6BF"/>
    <w:rsid w:val="13713474"/>
    <w:rsid w:val="1371DD11"/>
    <w:rsid w:val="1371E7D4"/>
    <w:rsid w:val="13728C85"/>
    <w:rsid w:val="1373207D"/>
    <w:rsid w:val="1373440E"/>
    <w:rsid w:val="13742159"/>
    <w:rsid w:val="1374AC3D"/>
    <w:rsid w:val="1375211E"/>
    <w:rsid w:val="13759469"/>
    <w:rsid w:val="13759595"/>
    <w:rsid w:val="1375E0CF"/>
    <w:rsid w:val="13762165"/>
    <w:rsid w:val="13763500"/>
    <w:rsid w:val="137662F5"/>
    <w:rsid w:val="13772596"/>
    <w:rsid w:val="13780FA2"/>
    <w:rsid w:val="137833E5"/>
    <w:rsid w:val="1378740F"/>
    <w:rsid w:val="1378A1F4"/>
    <w:rsid w:val="1378AC92"/>
    <w:rsid w:val="1378C57A"/>
    <w:rsid w:val="137979DD"/>
    <w:rsid w:val="1379D4B9"/>
    <w:rsid w:val="137A4AE7"/>
    <w:rsid w:val="137B074F"/>
    <w:rsid w:val="137B0DE5"/>
    <w:rsid w:val="137B2184"/>
    <w:rsid w:val="137B3BCF"/>
    <w:rsid w:val="137B3E1B"/>
    <w:rsid w:val="137B5008"/>
    <w:rsid w:val="137C0953"/>
    <w:rsid w:val="137C2C08"/>
    <w:rsid w:val="137C819F"/>
    <w:rsid w:val="137DED57"/>
    <w:rsid w:val="137F277B"/>
    <w:rsid w:val="1380C571"/>
    <w:rsid w:val="1380E389"/>
    <w:rsid w:val="1381094E"/>
    <w:rsid w:val="13815E2B"/>
    <w:rsid w:val="1381C996"/>
    <w:rsid w:val="1381F743"/>
    <w:rsid w:val="138216EE"/>
    <w:rsid w:val="138227C2"/>
    <w:rsid w:val="13824A30"/>
    <w:rsid w:val="13827EC0"/>
    <w:rsid w:val="13829BAB"/>
    <w:rsid w:val="1382DEBF"/>
    <w:rsid w:val="13836623"/>
    <w:rsid w:val="1383BCEE"/>
    <w:rsid w:val="13841512"/>
    <w:rsid w:val="13846B12"/>
    <w:rsid w:val="13847D4F"/>
    <w:rsid w:val="1384DF64"/>
    <w:rsid w:val="1385126A"/>
    <w:rsid w:val="13852984"/>
    <w:rsid w:val="138596FF"/>
    <w:rsid w:val="1385B9A2"/>
    <w:rsid w:val="138661EE"/>
    <w:rsid w:val="1386F658"/>
    <w:rsid w:val="1387AFB2"/>
    <w:rsid w:val="138823F5"/>
    <w:rsid w:val="13889A2D"/>
    <w:rsid w:val="1389FC0C"/>
    <w:rsid w:val="138A744C"/>
    <w:rsid w:val="138B4064"/>
    <w:rsid w:val="138BBC96"/>
    <w:rsid w:val="138BCB94"/>
    <w:rsid w:val="138C3E59"/>
    <w:rsid w:val="138D53BE"/>
    <w:rsid w:val="138D7643"/>
    <w:rsid w:val="138DF82E"/>
    <w:rsid w:val="138E26BC"/>
    <w:rsid w:val="138E516E"/>
    <w:rsid w:val="138E68A3"/>
    <w:rsid w:val="138F04E1"/>
    <w:rsid w:val="138F1FD8"/>
    <w:rsid w:val="138F3878"/>
    <w:rsid w:val="138F55A3"/>
    <w:rsid w:val="138FC322"/>
    <w:rsid w:val="1390064F"/>
    <w:rsid w:val="1390D6D2"/>
    <w:rsid w:val="139144B2"/>
    <w:rsid w:val="1391A094"/>
    <w:rsid w:val="1392E146"/>
    <w:rsid w:val="13934A14"/>
    <w:rsid w:val="13938E5C"/>
    <w:rsid w:val="1393D42E"/>
    <w:rsid w:val="1394291A"/>
    <w:rsid w:val="13945A20"/>
    <w:rsid w:val="1394A680"/>
    <w:rsid w:val="1394F051"/>
    <w:rsid w:val="1395D997"/>
    <w:rsid w:val="139679C0"/>
    <w:rsid w:val="1396CC45"/>
    <w:rsid w:val="1396DDC1"/>
    <w:rsid w:val="139711C5"/>
    <w:rsid w:val="13973563"/>
    <w:rsid w:val="13976FEB"/>
    <w:rsid w:val="1398F075"/>
    <w:rsid w:val="139935EF"/>
    <w:rsid w:val="139A27EC"/>
    <w:rsid w:val="139B0BC0"/>
    <w:rsid w:val="139B133F"/>
    <w:rsid w:val="139B3D5A"/>
    <w:rsid w:val="139B4C67"/>
    <w:rsid w:val="139C24A7"/>
    <w:rsid w:val="139CA624"/>
    <w:rsid w:val="139D146F"/>
    <w:rsid w:val="139D15E8"/>
    <w:rsid w:val="139E6126"/>
    <w:rsid w:val="13A0245F"/>
    <w:rsid w:val="13A09B22"/>
    <w:rsid w:val="13A1E724"/>
    <w:rsid w:val="13A2D31A"/>
    <w:rsid w:val="13A33D53"/>
    <w:rsid w:val="13A33DC8"/>
    <w:rsid w:val="13A38497"/>
    <w:rsid w:val="13A38F2F"/>
    <w:rsid w:val="13A458AE"/>
    <w:rsid w:val="13A462FE"/>
    <w:rsid w:val="13A50935"/>
    <w:rsid w:val="13A51982"/>
    <w:rsid w:val="13A674DB"/>
    <w:rsid w:val="13A6D36F"/>
    <w:rsid w:val="13A78D43"/>
    <w:rsid w:val="13A79163"/>
    <w:rsid w:val="13A7AA55"/>
    <w:rsid w:val="13A7B6A5"/>
    <w:rsid w:val="13A7BEDA"/>
    <w:rsid w:val="13A8EE4C"/>
    <w:rsid w:val="13A93761"/>
    <w:rsid w:val="13AA5AA3"/>
    <w:rsid w:val="13AA7DA7"/>
    <w:rsid w:val="13AB06D4"/>
    <w:rsid w:val="13AB9D9A"/>
    <w:rsid w:val="13AC3517"/>
    <w:rsid w:val="13ACA513"/>
    <w:rsid w:val="13ACF1FF"/>
    <w:rsid w:val="13ADF7BF"/>
    <w:rsid w:val="13AE8B44"/>
    <w:rsid w:val="13AF8F00"/>
    <w:rsid w:val="13B035E9"/>
    <w:rsid w:val="13B0F79A"/>
    <w:rsid w:val="13B116EE"/>
    <w:rsid w:val="13B12719"/>
    <w:rsid w:val="13B16134"/>
    <w:rsid w:val="13B1889D"/>
    <w:rsid w:val="13B1A9C4"/>
    <w:rsid w:val="13B1CB32"/>
    <w:rsid w:val="13B21F97"/>
    <w:rsid w:val="13B26E71"/>
    <w:rsid w:val="13B27581"/>
    <w:rsid w:val="13B27779"/>
    <w:rsid w:val="13B2B83D"/>
    <w:rsid w:val="13B2E74F"/>
    <w:rsid w:val="13B340E1"/>
    <w:rsid w:val="13B3CFCC"/>
    <w:rsid w:val="13B4A7D2"/>
    <w:rsid w:val="13B4D66F"/>
    <w:rsid w:val="13B6AB09"/>
    <w:rsid w:val="13B74142"/>
    <w:rsid w:val="13B76C67"/>
    <w:rsid w:val="13B7CE2F"/>
    <w:rsid w:val="13B8AACB"/>
    <w:rsid w:val="13B950F1"/>
    <w:rsid w:val="13B99522"/>
    <w:rsid w:val="13BA204E"/>
    <w:rsid w:val="13BA9CC1"/>
    <w:rsid w:val="13BAD016"/>
    <w:rsid w:val="13BB1DA7"/>
    <w:rsid w:val="13BB27D2"/>
    <w:rsid w:val="13BC2C57"/>
    <w:rsid w:val="13BD3011"/>
    <w:rsid w:val="13BE3241"/>
    <w:rsid w:val="13BF156A"/>
    <w:rsid w:val="13BF1F62"/>
    <w:rsid w:val="13C0199B"/>
    <w:rsid w:val="13C11929"/>
    <w:rsid w:val="13C13A47"/>
    <w:rsid w:val="13C14B2E"/>
    <w:rsid w:val="13C20678"/>
    <w:rsid w:val="13C23665"/>
    <w:rsid w:val="13C2F9FB"/>
    <w:rsid w:val="13C34513"/>
    <w:rsid w:val="13C3DEB9"/>
    <w:rsid w:val="13C487C5"/>
    <w:rsid w:val="13C49506"/>
    <w:rsid w:val="13C51279"/>
    <w:rsid w:val="13C550E7"/>
    <w:rsid w:val="13C56655"/>
    <w:rsid w:val="13C58F2F"/>
    <w:rsid w:val="13C60585"/>
    <w:rsid w:val="13C60CBD"/>
    <w:rsid w:val="13C63933"/>
    <w:rsid w:val="13C6B480"/>
    <w:rsid w:val="13C6FB23"/>
    <w:rsid w:val="13C7714C"/>
    <w:rsid w:val="13C7C4EB"/>
    <w:rsid w:val="13C80200"/>
    <w:rsid w:val="13C80961"/>
    <w:rsid w:val="13C87DC8"/>
    <w:rsid w:val="13C9EE09"/>
    <w:rsid w:val="13CB97AB"/>
    <w:rsid w:val="13CBAB61"/>
    <w:rsid w:val="13CBC04A"/>
    <w:rsid w:val="13CBD4E9"/>
    <w:rsid w:val="13CC43FF"/>
    <w:rsid w:val="13CC549E"/>
    <w:rsid w:val="13CC58D1"/>
    <w:rsid w:val="13CC7D39"/>
    <w:rsid w:val="13CC8334"/>
    <w:rsid w:val="13CC8C6E"/>
    <w:rsid w:val="13CD140D"/>
    <w:rsid w:val="13CDBF68"/>
    <w:rsid w:val="13CDED49"/>
    <w:rsid w:val="13CE288D"/>
    <w:rsid w:val="13CE647D"/>
    <w:rsid w:val="13CEBFC4"/>
    <w:rsid w:val="13CEE212"/>
    <w:rsid w:val="13CF0463"/>
    <w:rsid w:val="13D01602"/>
    <w:rsid w:val="13D07E78"/>
    <w:rsid w:val="13D0A021"/>
    <w:rsid w:val="13D1933E"/>
    <w:rsid w:val="13D23BCC"/>
    <w:rsid w:val="13D3A2F6"/>
    <w:rsid w:val="13D43D58"/>
    <w:rsid w:val="13D44304"/>
    <w:rsid w:val="13D450FD"/>
    <w:rsid w:val="13D48AA8"/>
    <w:rsid w:val="13D4A3D4"/>
    <w:rsid w:val="13D4AA03"/>
    <w:rsid w:val="13D4AFD0"/>
    <w:rsid w:val="13D4DDDB"/>
    <w:rsid w:val="13D4F977"/>
    <w:rsid w:val="13D57FE3"/>
    <w:rsid w:val="13D5830D"/>
    <w:rsid w:val="13D6A444"/>
    <w:rsid w:val="13D6BBF0"/>
    <w:rsid w:val="13D7CDCD"/>
    <w:rsid w:val="13D80158"/>
    <w:rsid w:val="13D849F1"/>
    <w:rsid w:val="13D8886F"/>
    <w:rsid w:val="13D892E8"/>
    <w:rsid w:val="13D9110F"/>
    <w:rsid w:val="13D967A7"/>
    <w:rsid w:val="13D9F681"/>
    <w:rsid w:val="13DA22BF"/>
    <w:rsid w:val="13DB9EBA"/>
    <w:rsid w:val="13DBB82D"/>
    <w:rsid w:val="13DBF7F4"/>
    <w:rsid w:val="13DDEB13"/>
    <w:rsid w:val="13DDFE64"/>
    <w:rsid w:val="13DE26BB"/>
    <w:rsid w:val="13DE5909"/>
    <w:rsid w:val="13DEA17F"/>
    <w:rsid w:val="13E038BB"/>
    <w:rsid w:val="13E0780C"/>
    <w:rsid w:val="13E086A2"/>
    <w:rsid w:val="13E10D91"/>
    <w:rsid w:val="13E1DBE6"/>
    <w:rsid w:val="13E24E58"/>
    <w:rsid w:val="13E32E61"/>
    <w:rsid w:val="13E37E00"/>
    <w:rsid w:val="13E45B37"/>
    <w:rsid w:val="13E46F6C"/>
    <w:rsid w:val="13E4C82B"/>
    <w:rsid w:val="13E5404B"/>
    <w:rsid w:val="13E5643E"/>
    <w:rsid w:val="13E58ADE"/>
    <w:rsid w:val="13E5B78A"/>
    <w:rsid w:val="13E5DA32"/>
    <w:rsid w:val="13E6C1AB"/>
    <w:rsid w:val="13E6E8A2"/>
    <w:rsid w:val="13E7E1D7"/>
    <w:rsid w:val="13E815C6"/>
    <w:rsid w:val="13E87863"/>
    <w:rsid w:val="13E946C3"/>
    <w:rsid w:val="13EA0326"/>
    <w:rsid w:val="13EAAADF"/>
    <w:rsid w:val="13EADACC"/>
    <w:rsid w:val="13EB35AD"/>
    <w:rsid w:val="13EB8537"/>
    <w:rsid w:val="13ED4F44"/>
    <w:rsid w:val="13ED908C"/>
    <w:rsid w:val="13EDF6AA"/>
    <w:rsid w:val="13EE3719"/>
    <w:rsid w:val="13EEF4E4"/>
    <w:rsid w:val="13EF2459"/>
    <w:rsid w:val="13EF75B7"/>
    <w:rsid w:val="13EF9732"/>
    <w:rsid w:val="13EFE785"/>
    <w:rsid w:val="13F06693"/>
    <w:rsid w:val="13F0726D"/>
    <w:rsid w:val="13F08FD9"/>
    <w:rsid w:val="13F0DA78"/>
    <w:rsid w:val="13F0DFF8"/>
    <w:rsid w:val="13F14219"/>
    <w:rsid w:val="13F1A87B"/>
    <w:rsid w:val="13F1E606"/>
    <w:rsid w:val="13F28718"/>
    <w:rsid w:val="13F2A01A"/>
    <w:rsid w:val="13F35E00"/>
    <w:rsid w:val="13F3A52A"/>
    <w:rsid w:val="13F3CFEA"/>
    <w:rsid w:val="13F3F4AF"/>
    <w:rsid w:val="13F40972"/>
    <w:rsid w:val="13F551CB"/>
    <w:rsid w:val="13F5F33F"/>
    <w:rsid w:val="13F66518"/>
    <w:rsid w:val="13F72D73"/>
    <w:rsid w:val="13F79917"/>
    <w:rsid w:val="13F7C2EC"/>
    <w:rsid w:val="13F7E191"/>
    <w:rsid w:val="13F82363"/>
    <w:rsid w:val="13F82F5A"/>
    <w:rsid w:val="13F84177"/>
    <w:rsid w:val="13F88E93"/>
    <w:rsid w:val="13F8DFFC"/>
    <w:rsid w:val="13F93676"/>
    <w:rsid w:val="13F9530B"/>
    <w:rsid w:val="13F98D83"/>
    <w:rsid w:val="13F9CBC5"/>
    <w:rsid w:val="13FA01CB"/>
    <w:rsid w:val="13FABE1C"/>
    <w:rsid w:val="13FB57B1"/>
    <w:rsid w:val="13FB6F7E"/>
    <w:rsid w:val="13FC52FE"/>
    <w:rsid w:val="13FCF1B4"/>
    <w:rsid w:val="13FDB385"/>
    <w:rsid w:val="13FDF7FB"/>
    <w:rsid w:val="13FE284A"/>
    <w:rsid w:val="13FEB424"/>
    <w:rsid w:val="13FEDD00"/>
    <w:rsid w:val="13FF3881"/>
    <w:rsid w:val="13FFD260"/>
    <w:rsid w:val="13FFD5F7"/>
    <w:rsid w:val="13FFEF24"/>
    <w:rsid w:val="140039AB"/>
    <w:rsid w:val="140078E1"/>
    <w:rsid w:val="14007E66"/>
    <w:rsid w:val="1400D63E"/>
    <w:rsid w:val="14010053"/>
    <w:rsid w:val="1401697C"/>
    <w:rsid w:val="1401A1C0"/>
    <w:rsid w:val="1401DAB1"/>
    <w:rsid w:val="140281C9"/>
    <w:rsid w:val="1402E5D9"/>
    <w:rsid w:val="14034570"/>
    <w:rsid w:val="14040DBE"/>
    <w:rsid w:val="1405F3DF"/>
    <w:rsid w:val="14064764"/>
    <w:rsid w:val="1406B1F1"/>
    <w:rsid w:val="1406EABE"/>
    <w:rsid w:val="14084387"/>
    <w:rsid w:val="14089460"/>
    <w:rsid w:val="14096971"/>
    <w:rsid w:val="14097C65"/>
    <w:rsid w:val="1409AF86"/>
    <w:rsid w:val="1409B807"/>
    <w:rsid w:val="140B5F28"/>
    <w:rsid w:val="140B7BA0"/>
    <w:rsid w:val="140BF8C5"/>
    <w:rsid w:val="140C3323"/>
    <w:rsid w:val="140CC2C3"/>
    <w:rsid w:val="140D0268"/>
    <w:rsid w:val="140D1D4F"/>
    <w:rsid w:val="140D3D8C"/>
    <w:rsid w:val="140D6C89"/>
    <w:rsid w:val="140DAEDE"/>
    <w:rsid w:val="140DBD33"/>
    <w:rsid w:val="140E84BF"/>
    <w:rsid w:val="140F083E"/>
    <w:rsid w:val="140F1706"/>
    <w:rsid w:val="140F4BDD"/>
    <w:rsid w:val="140FE5AA"/>
    <w:rsid w:val="140FFCA9"/>
    <w:rsid w:val="1410C926"/>
    <w:rsid w:val="14110C45"/>
    <w:rsid w:val="141165A8"/>
    <w:rsid w:val="141187ED"/>
    <w:rsid w:val="1411B9D0"/>
    <w:rsid w:val="14121D66"/>
    <w:rsid w:val="14124886"/>
    <w:rsid w:val="14125CCD"/>
    <w:rsid w:val="1412744B"/>
    <w:rsid w:val="14128829"/>
    <w:rsid w:val="141315FF"/>
    <w:rsid w:val="1413C319"/>
    <w:rsid w:val="14143F70"/>
    <w:rsid w:val="1414E5DA"/>
    <w:rsid w:val="14153608"/>
    <w:rsid w:val="14157BAA"/>
    <w:rsid w:val="14164715"/>
    <w:rsid w:val="14168BF1"/>
    <w:rsid w:val="141834AB"/>
    <w:rsid w:val="14187B50"/>
    <w:rsid w:val="1418B40E"/>
    <w:rsid w:val="1418B489"/>
    <w:rsid w:val="1418F287"/>
    <w:rsid w:val="1419BE97"/>
    <w:rsid w:val="1419CB2D"/>
    <w:rsid w:val="1419E0BE"/>
    <w:rsid w:val="1419FC0F"/>
    <w:rsid w:val="141A147D"/>
    <w:rsid w:val="141A4307"/>
    <w:rsid w:val="141A6AE8"/>
    <w:rsid w:val="141A73DB"/>
    <w:rsid w:val="141A8254"/>
    <w:rsid w:val="141B5938"/>
    <w:rsid w:val="141BA7FC"/>
    <w:rsid w:val="141C05C6"/>
    <w:rsid w:val="141C716B"/>
    <w:rsid w:val="141C98E8"/>
    <w:rsid w:val="141CE75C"/>
    <w:rsid w:val="141D6C97"/>
    <w:rsid w:val="141DCB6E"/>
    <w:rsid w:val="141EF339"/>
    <w:rsid w:val="141F6BC2"/>
    <w:rsid w:val="1420BCD8"/>
    <w:rsid w:val="1420D065"/>
    <w:rsid w:val="1420F41A"/>
    <w:rsid w:val="14210E2F"/>
    <w:rsid w:val="1421CF4A"/>
    <w:rsid w:val="14220009"/>
    <w:rsid w:val="14228948"/>
    <w:rsid w:val="142360A1"/>
    <w:rsid w:val="14237855"/>
    <w:rsid w:val="14246CB3"/>
    <w:rsid w:val="1424B260"/>
    <w:rsid w:val="14252F86"/>
    <w:rsid w:val="142561CD"/>
    <w:rsid w:val="142754F5"/>
    <w:rsid w:val="14278DF7"/>
    <w:rsid w:val="1427E881"/>
    <w:rsid w:val="14294070"/>
    <w:rsid w:val="14297816"/>
    <w:rsid w:val="1429EE68"/>
    <w:rsid w:val="1429F5B5"/>
    <w:rsid w:val="142A418D"/>
    <w:rsid w:val="142AA07F"/>
    <w:rsid w:val="142B400B"/>
    <w:rsid w:val="142BD745"/>
    <w:rsid w:val="142C08B0"/>
    <w:rsid w:val="142C37A1"/>
    <w:rsid w:val="142D70B1"/>
    <w:rsid w:val="142E484C"/>
    <w:rsid w:val="142E59DB"/>
    <w:rsid w:val="142F1CA4"/>
    <w:rsid w:val="142F2DF0"/>
    <w:rsid w:val="142F5511"/>
    <w:rsid w:val="142F55D6"/>
    <w:rsid w:val="142FA19C"/>
    <w:rsid w:val="142FB9FD"/>
    <w:rsid w:val="14300212"/>
    <w:rsid w:val="1430ED1E"/>
    <w:rsid w:val="1431D990"/>
    <w:rsid w:val="1432AFFC"/>
    <w:rsid w:val="143313B7"/>
    <w:rsid w:val="1433F9CF"/>
    <w:rsid w:val="1434113D"/>
    <w:rsid w:val="143434CF"/>
    <w:rsid w:val="14353893"/>
    <w:rsid w:val="14358CC8"/>
    <w:rsid w:val="1436C1AE"/>
    <w:rsid w:val="1436C773"/>
    <w:rsid w:val="1437442C"/>
    <w:rsid w:val="14378D59"/>
    <w:rsid w:val="14382EC0"/>
    <w:rsid w:val="1438AD42"/>
    <w:rsid w:val="143A2118"/>
    <w:rsid w:val="143A8278"/>
    <w:rsid w:val="143AE79C"/>
    <w:rsid w:val="143B2644"/>
    <w:rsid w:val="143B4FC6"/>
    <w:rsid w:val="143BD6B8"/>
    <w:rsid w:val="143C1D59"/>
    <w:rsid w:val="143D8A9B"/>
    <w:rsid w:val="143DB359"/>
    <w:rsid w:val="143E3A5C"/>
    <w:rsid w:val="143E97A7"/>
    <w:rsid w:val="143EA927"/>
    <w:rsid w:val="143EABD1"/>
    <w:rsid w:val="143FDC34"/>
    <w:rsid w:val="1441B1DF"/>
    <w:rsid w:val="1441FDF3"/>
    <w:rsid w:val="1443D64E"/>
    <w:rsid w:val="144440B6"/>
    <w:rsid w:val="1444CAE2"/>
    <w:rsid w:val="1445A003"/>
    <w:rsid w:val="14462080"/>
    <w:rsid w:val="14468F3A"/>
    <w:rsid w:val="14471C9D"/>
    <w:rsid w:val="144723AE"/>
    <w:rsid w:val="14474DA8"/>
    <w:rsid w:val="1447929D"/>
    <w:rsid w:val="1447FD41"/>
    <w:rsid w:val="1448E229"/>
    <w:rsid w:val="14492819"/>
    <w:rsid w:val="14492968"/>
    <w:rsid w:val="14494063"/>
    <w:rsid w:val="14499926"/>
    <w:rsid w:val="144A74D9"/>
    <w:rsid w:val="144B4BC3"/>
    <w:rsid w:val="144B5483"/>
    <w:rsid w:val="144BC486"/>
    <w:rsid w:val="144D24D5"/>
    <w:rsid w:val="144D8F29"/>
    <w:rsid w:val="144DF31C"/>
    <w:rsid w:val="144EB4D6"/>
    <w:rsid w:val="144EE9F6"/>
    <w:rsid w:val="144F60DA"/>
    <w:rsid w:val="144FC81C"/>
    <w:rsid w:val="145003A7"/>
    <w:rsid w:val="1450F38C"/>
    <w:rsid w:val="1452278B"/>
    <w:rsid w:val="14530D1D"/>
    <w:rsid w:val="1453CC89"/>
    <w:rsid w:val="1453E663"/>
    <w:rsid w:val="14544198"/>
    <w:rsid w:val="14544D45"/>
    <w:rsid w:val="145485A6"/>
    <w:rsid w:val="1454C3D5"/>
    <w:rsid w:val="1455546E"/>
    <w:rsid w:val="14558228"/>
    <w:rsid w:val="14564179"/>
    <w:rsid w:val="1456EB85"/>
    <w:rsid w:val="1457886C"/>
    <w:rsid w:val="1457DEA0"/>
    <w:rsid w:val="1457FDAF"/>
    <w:rsid w:val="14593C27"/>
    <w:rsid w:val="145A8DC0"/>
    <w:rsid w:val="145A95BE"/>
    <w:rsid w:val="145B6DD8"/>
    <w:rsid w:val="145BA2AB"/>
    <w:rsid w:val="145C0CAB"/>
    <w:rsid w:val="145C48AE"/>
    <w:rsid w:val="145C8B83"/>
    <w:rsid w:val="145CBF56"/>
    <w:rsid w:val="145D02E7"/>
    <w:rsid w:val="145D2E13"/>
    <w:rsid w:val="145D3873"/>
    <w:rsid w:val="145D5028"/>
    <w:rsid w:val="145D6AD3"/>
    <w:rsid w:val="145DE20D"/>
    <w:rsid w:val="145DE4D6"/>
    <w:rsid w:val="145DEB6C"/>
    <w:rsid w:val="145E3697"/>
    <w:rsid w:val="145FBA0A"/>
    <w:rsid w:val="1461543C"/>
    <w:rsid w:val="1461BE48"/>
    <w:rsid w:val="146207CA"/>
    <w:rsid w:val="1462A6B6"/>
    <w:rsid w:val="1462AE70"/>
    <w:rsid w:val="1462B11B"/>
    <w:rsid w:val="14630634"/>
    <w:rsid w:val="14636F7C"/>
    <w:rsid w:val="1463F717"/>
    <w:rsid w:val="1464068A"/>
    <w:rsid w:val="146439BB"/>
    <w:rsid w:val="146442CD"/>
    <w:rsid w:val="14645409"/>
    <w:rsid w:val="14649C1A"/>
    <w:rsid w:val="146533F9"/>
    <w:rsid w:val="14653AB4"/>
    <w:rsid w:val="146588DC"/>
    <w:rsid w:val="14659307"/>
    <w:rsid w:val="14661B14"/>
    <w:rsid w:val="1466308A"/>
    <w:rsid w:val="14670C3D"/>
    <w:rsid w:val="14671011"/>
    <w:rsid w:val="14673EB0"/>
    <w:rsid w:val="14679836"/>
    <w:rsid w:val="1467AA89"/>
    <w:rsid w:val="1468DF60"/>
    <w:rsid w:val="14699929"/>
    <w:rsid w:val="146AB263"/>
    <w:rsid w:val="146AD37D"/>
    <w:rsid w:val="146B31CF"/>
    <w:rsid w:val="146B3B95"/>
    <w:rsid w:val="146B97F2"/>
    <w:rsid w:val="146B98E8"/>
    <w:rsid w:val="146BB19A"/>
    <w:rsid w:val="146C26A7"/>
    <w:rsid w:val="146CB973"/>
    <w:rsid w:val="146CCB24"/>
    <w:rsid w:val="146CE9EF"/>
    <w:rsid w:val="146CFB07"/>
    <w:rsid w:val="146CFF94"/>
    <w:rsid w:val="146D94D4"/>
    <w:rsid w:val="146E4E24"/>
    <w:rsid w:val="146F0B3B"/>
    <w:rsid w:val="146F569D"/>
    <w:rsid w:val="1470427B"/>
    <w:rsid w:val="1470525F"/>
    <w:rsid w:val="14708706"/>
    <w:rsid w:val="14709123"/>
    <w:rsid w:val="14710E4F"/>
    <w:rsid w:val="14711214"/>
    <w:rsid w:val="14711AD1"/>
    <w:rsid w:val="147127E3"/>
    <w:rsid w:val="14713CE6"/>
    <w:rsid w:val="1471D0C7"/>
    <w:rsid w:val="1472044E"/>
    <w:rsid w:val="1472245A"/>
    <w:rsid w:val="1472DF11"/>
    <w:rsid w:val="14736EF8"/>
    <w:rsid w:val="147491FD"/>
    <w:rsid w:val="1474A434"/>
    <w:rsid w:val="1475A67D"/>
    <w:rsid w:val="1475ECB3"/>
    <w:rsid w:val="14763DA7"/>
    <w:rsid w:val="147658BB"/>
    <w:rsid w:val="1476D50F"/>
    <w:rsid w:val="1477566B"/>
    <w:rsid w:val="14782FB8"/>
    <w:rsid w:val="1478CF10"/>
    <w:rsid w:val="1478E616"/>
    <w:rsid w:val="147928DA"/>
    <w:rsid w:val="1479EC9F"/>
    <w:rsid w:val="147A7E21"/>
    <w:rsid w:val="147B1871"/>
    <w:rsid w:val="147BE6E8"/>
    <w:rsid w:val="147C5C42"/>
    <w:rsid w:val="147C65C5"/>
    <w:rsid w:val="147C9CC6"/>
    <w:rsid w:val="147D5DF5"/>
    <w:rsid w:val="147D7C9A"/>
    <w:rsid w:val="147E71BA"/>
    <w:rsid w:val="147FBBFA"/>
    <w:rsid w:val="147FBDD2"/>
    <w:rsid w:val="147FDA8B"/>
    <w:rsid w:val="14809870"/>
    <w:rsid w:val="14818195"/>
    <w:rsid w:val="1481B6FF"/>
    <w:rsid w:val="14822065"/>
    <w:rsid w:val="14826610"/>
    <w:rsid w:val="1482CAA1"/>
    <w:rsid w:val="14830487"/>
    <w:rsid w:val="14832F96"/>
    <w:rsid w:val="148362E2"/>
    <w:rsid w:val="1484ECBB"/>
    <w:rsid w:val="1485C292"/>
    <w:rsid w:val="1486ACFF"/>
    <w:rsid w:val="14876309"/>
    <w:rsid w:val="14880977"/>
    <w:rsid w:val="1488FD92"/>
    <w:rsid w:val="148915F0"/>
    <w:rsid w:val="14896500"/>
    <w:rsid w:val="1489B63E"/>
    <w:rsid w:val="148A0635"/>
    <w:rsid w:val="148A1939"/>
    <w:rsid w:val="148A5227"/>
    <w:rsid w:val="148AA035"/>
    <w:rsid w:val="148B30EF"/>
    <w:rsid w:val="148B3B58"/>
    <w:rsid w:val="148B5038"/>
    <w:rsid w:val="148B7381"/>
    <w:rsid w:val="148BC490"/>
    <w:rsid w:val="148BF0F4"/>
    <w:rsid w:val="148C142D"/>
    <w:rsid w:val="148C8BDC"/>
    <w:rsid w:val="148C9570"/>
    <w:rsid w:val="148CAF76"/>
    <w:rsid w:val="148CF847"/>
    <w:rsid w:val="148D6B33"/>
    <w:rsid w:val="148DACBB"/>
    <w:rsid w:val="148E508C"/>
    <w:rsid w:val="148F13C2"/>
    <w:rsid w:val="149043EC"/>
    <w:rsid w:val="1490495D"/>
    <w:rsid w:val="14905F33"/>
    <w:rsid w:val="1490CE91"/>
    <w:rsid w:val="14911254"/>
    <w:rsid w:val="1491293A"/>
    <w:rsid w:val="14915139"/>
    <w:rsid w:val="14930722"/>
    <w:rsid w:val="149401C1"/>
    <w:rsid w:val="14944321"/>
    <w:rsid w:val="14945696"/>
    <w:rsid w:val="14949F0E"/>
    <w:rsid w:val="14952AC7"/>
    <w:rsid w:val="14953670"/>
    <w:rsid w:val="149547A4"/>
    <w:rsid w:val="149556A4"/>
    <w:rsid w:val="149625DB"/>
    <w:rsid w:val="149652C3"/>
    <w:rsid w:val="149687D9"/>
    <w:rsid w:val="1497E4E1"/>
    <w:rsid w:val="1497E8CA"/>
    <w:rsid w:val="14980846"/>
    <w:rsid w:val="14984B2A"/>
    <w:rsid w:val="1498598A"/>
    <w:rsid w:val="1498B2BE"/>
    <w:rsid w:val="1498E1CD"/>
    <w:rsid w:val="1499C680"/>
    <w:rsid w:val="149A7017"/>
    <w:rsid w:val="149A942E"/>
    <w:rsid w:val="149C1366"/>
    <w:rsid w:val="149CCC6B"/>
    <w:rsid w:val="149CD6B2"/>
    <w:rsid w:val="149DA328"/>
    <w:rsid w:val="149DD761"/>
    <w:rsid w:val="149DDA3B"/>
    <w:rsid w:val="149E11C9"/>
    <w:rsid w:val="149E5360"/>
    <w:rsid w:val="149E6F8B"/>
    <w:rsid w:val="149EB6E5"/>
    <w:rsid w:val="149EE095"/>
    <w:rsid w:val="14A02C2E"/>
    <w:rsid w:val="14A0C042"/>
    <w:rsid w:val="14A1181C"/>
    <w:rsid w:val="14A12B4A"/>
    <w:rsid w:val="14A155C5"/>
    <w:rsid w:val="14A1BAB2"/>
    <w:rsid w:val="14A224E4"/>
    <w:rsid w:val="14A2E25B"/>
    <w:rsid w:val="14A301AE"/>
    <w:rsid w:val="14A37C9C"/>
    <w:rsid w:val="14A55334"/>
    <w:rsid w:val="14A5CFD1"/>
    <w:rsid w:val="14A6BAD3"/>
    <w:rsid w:val="14A72A0C"/>
    <w:rsid w:val="14A76523"/>
    <w:rsid w:val="14A7C2CC"/>
    <w:rsid w:val="14A7F80C"/>
    <w:rsid w:val="14A83F9F"/>
    <w:rsid w:val="14A843E2"/>
    <w:rsid w:val="14A92E9F"/>
    <w:rsid w:val="14A9316A"/>
    <w:rsid w:val="14A9A3E9"/>
    <w:rsid w:val="14AB6010"/>
    <w:rsid w:val="14ABBAE8"/>
    <w:rsid w:val="14AC33CE"/>
    <w:rsid w:val="14ACD24D"/>
    <w:rsid w:val="14ADF6C7"/>
    <w:rsid w:val="14AE1975"/>
    <w:rsid w:val="14AE1EC0"/>
    <w:rsid w:val="14AE6651"/>
    <w:rsid w:val="14AF0E34"/>
    <w:rsid w:val="14AF29A7"/>
    <w:rsid w:val="14AF3C19"/>
    <w:rsid w:val="14AF4369"/>
    <w:rsid w:val="14AF6ABD"/>
    <w:rsid w:val="14AFCB11"/>
    <w:rsid w:val="14B00301"/>
    <w:rsid w:val="14B004ED"/>
    <w:rsid w:val="14B03EEA"/>
    <w:rsid w:val="14B081FC"/>
    <w:rsid w:val="14B11185"/>
    <w:rsid w:val="14B1438D"/>
    <w:rsid w:val="14B14EE8"/>
    <w:rsid w:val="14B1A4B8"/>
    <w:rsid w:val="14B20C9C"/>
    <w:rsid w:val="14B2AE2F"/>
    <w:rsid w:val="14B2F3D2"/>
    <w:rsid w:val="14B32AFC"/>
    <w:rsid w:val="14B351CA"/>
    <w:rsid w:val="14B3B614"/>
    <w:rsid w:val="14B3C53C"/>
    <w:rsid w:val="14B41098"/>
    <w:rsid w:val="14B53B7D"/>
    <w:rsid w:val="14B5D9C8"/>
    <w:rsid w:val="14B5DFF6"/>
    <w:rsid w:val="14B67F08"/>
    <w:rsid w:val="14B6C2B4"/>
    <w:rsid w:val="14B7F8F0"/>
    <w:rsid w:val="14B80D37"/>
    <w:rsid w:val="14B83671"/>
    <w:rsid w:val="14B903CA"/>
    <w:rsid w:val="14BA1737"/>
    <w:rsid w:val="14BA2E13"/>
    <w:rsid w:val="14BAA44F"/>
    <w:rsid w:val="14BBDC74"/>
    <w:rsid w:val="14BBED42"/>
    <w:rsid w:val="14BC0AF6"/>
    <w:rsid w:val="14BC4C69"/>
    <w:rsid w:val="14BD1E9F"/>
    <w:rsid w:val="14BDB8C4"/>
    <w:rsid w:val="14BDC781"/>
    <w:rsid w:val="14BEB5FE"/>
    <w:rsid w:val="14BEEEDC"/>
    <w:rsid w:val="14BEF55A"/>
    <w:rsid w:val="14BF1EDF"/>
    <w:rsid w:val="14BF1F7F"/>
    <w:rsid w:val="14BF4CE2"/>
    <w:rsid w:val="14BF7994"/>
    <w:rsid w:val="14BF9167"/>
    <w:rsid w:val="14BFB3FD"/>
    <w:rsid w:val="14BFC87A"/>
    <w:rsid w:val="14C024FF"/>
    <w:rsid w:val="14C082CB"/>
    <w:rsid w:val="14C0946B"/>
    <w:rsid w:val="14C107A2"/>
    <w:rsid w:val="14C16609"/>
    <w:rsid w:val="14C19242"/>
    <w:rsid w:val="14C257A9"/>
    <w:rsid w:val="14C2A201"/>
    <w:rsid w:val="14C2C93B"/>
    <w:rsid w:val="14C2FE24"/>
    <w:rsid w:val="14C302E1"/>
    <w:rsid w:val="14C3475E"/>
    <w:rsid w:val="14C3618A"/>
    <w:rsid w:val="14C3D439"/>
    <w:rsid w:val="14C3F328"/>
    <w:rsid w:val="14C3F4CC"/>
    <w:rsid w:val="14C40428"/>
    <w:rsid w:val="14C4385A"/>
    <w:rsid w:val="14C4A5B4"/>
    <w:rsid w:val="14C4AEF9"/>
    <w:rsid w:val="14C4F8E9"/>
    <w:rsid w:val="14C54330"/>
    <w:rsid w:val="14C56389"/>
    <w:rsid w:val="14C591C5"/>
    <w:rsid w:val="14C59BD4"/>
    <w:rsid w:val="14C6859E"/>
    <w:rsid w:val="14C6A1C7"/>
    <w:rsid w:val="14C79086"/>
    <w:rsid w:val="14C79DA1"/>
    <w:rsid w:val="14C7A420"/>
    <w:rsid w:val="14C7B0D6"/>
    <w:rsid w:val="14C8D4DF"/>
    <w:rsid w:val="14C92808"/>
    <w:rsid w:val="14C92B9C"/>
    <w:rsid w:val="14C9E4F6"/>
    <w:rsid w:val="14CAE00F"/>
    <w:rsid w:val="14CBD139"/>
    <w:rsid w:val="14CBF199"/>
    <w:rsid w:val="14CC061E"/>
    <w:rsid w:val="14CC7BF8"/>
    <w:rsid w:val="14CC98E6"/>
    <w:rsid w:val="14CC9FFC"/>
    <w:rsid w:val="14CE789F"/>
    <w:rsid w:val="14CE87D7"/>
    <w:rsid w:val="14CEACE2"/>
    <w:rsid w:val="14CF3A80"/>
    <w:rsid w:val="14CF5FF4"/>
    <w:rsid w:val="14CF65BA"/>
    <w:rsid w:val="14CF874B"/>
    <w:rsid w:val="14D06972"/>
    <w:rsid w:val="14D082F9"/>
    <w:rsid w:val="14D0EB0D"/>
    <w:rsid w:val="14D1688F"/>
    <w:rsid w:val="14D1E89A"/>
    <w:rsid w:val="14D2B602"/>
    <w:rsid w:val="14D36465"/>
    <w:rsid w:val="14D3AFF2"/>
    <w:rsid w:val="14D3BDA2"/>
    <w:rsid w:val="14D42546"/>
    <w:rsid w:val="14D47675"/>
    <w:rsid w:val="14D4CC97"/>
    <w:rsid w:val="14D58486"/>
    <w:rsid w:val="14D5BAC8"/>
    <w:rsid w:val="14D62872"/>
    <w:rsid w:val="14D63C8B"/>
    <w:rsid w:val="14D675CD"/>
    <w:rsid w:val="14D730B0"/>
    <w:rsid w:val="14D7FF65"/>
    <w:rsid w:val="14D884D0"/>
    <w:rsid w:val="14D88A55"/>
    <w:rsid w:val="14D8E2D7"/>
    <w:rsid w:val="14D8FA44"/>
    <w:rsid w:val="14D92AA3"/>
    <w:rsid w:val="14D951D7"/>
    <w:rsid w:val="14D9DA2F"/>
    <w:rsid w:val="14DA1DD0"/>
    <w:rsid w:val="14DA2BE2"/>
    <w:rsid w:val="14DA9A75"/>
    <w:rsid w:val="14DAD0E7"/>
    <w:rsid w:val="14DAED74"/>
    <w:rsid w:val="14DAF002"/>
    <w:rsid w:val="14DB136E"/>
    <w:rsid w:val="14DB3AF0"/>
    <w:rsid w:val="14DB5866"/>
    <w:rsid w:val="14DB60AC"/>
    <w:rsid w:val="14DC0F69"/>
    <w:rsid w:val="14DD714F"/>
    <w:rsid w:val="14DDA54B"/>
    <w:rsid w:val="14DDD34A"/>
    <w:rsid w:val="14DE5954"/>
    <w:rsid w:val="14DEE17C"/>
    <w:rsid w:val="14DF410A"/>
    <w:rsid w:val="14DFDB5E"/>
    <w:rsid w:val="14E02644"/>
    <w:rsid w:val="14E0F2B4"/>
    <w:rsid w:val="14E12DF2"/>
    <w:rsid w:val="14E215C7"/>
    <w:rsid w:val="14E2255B"/>
    <w:rsid w:val="14E2959C"/>
    <w:rsid w:val="14E2EA83"/>
    <w:rsid w:val="14E2F276"/>
    <w:rsid w:val="14E31F9A"/>
    <w:rsid w:val="14E4A25C"/>
    <w:rsid w:val="14E4FA6A"/>
    <w:rsid w:val="14E52EDF"/>
    <w:rsid w:val="14E5344E"/>
    <w:rsid w:val="14E5B224"/>
    <w:rsid w:val="14E5FF82"/>
    <w:rsid w:val="14E6C5C7"/>
    <w:rsid w:val="14E708CC"/>
    <w:rsid w:val="14E820AC"/>
    <w:rsid w:val="14E934A8"/>
    <w:rsid w:val="14E954DE"/>
    <w:rsid w:val="14E9C5D6"/>
    <w:rsid w:val="14E9E352"/>
    <w:rsid w:val="14EB578E"/>
    <w:rsid w:val="14EB9717"/>
    <w:rsid w:val="14EBCE17"/>
    <w:rsid w:val="14ECF511"/>
    <w:rsid w:val="14ED913A"/>
    <w:rsid w:val="14EE14A1"/>
    <w:rsid w:val="14EE7949"/>
    <w:rsid w:val="14EF0099"/>
    <w:rsid w:val="14EFC119"/>
    <w:rsid w:val="14EFF5D9"/>
    <w:rsid w:val="14F06175"/>
    <w:rsid w:val="14F09394"/>
    <w:rsid w:val="14F0E59D"/>
    <w:rsid w:val="14F13F27"/>
    <w:rsid w:val="14F18FC7"/>
    <w:rsid w:val="14F1DAD0"/>
    <w:rsid w:val="14F1E423"/>
    <w:rsid w:val="14F1FCE3"/>
    <w:rsid w:val="14F26B9E"/>
    <w:rsid w:val="14F283F1"/>
    <w:rsid w:val="14F59C86"/>
    <w:rsid w:val="14F6B32F"/>
    <w:rsid w:val="14F6E882"/>
    <w:rsid w:val="14F7B233"/>
    <w:rsid w:val="14F7F6D2"/>
    <w:rsid w:val="14F81856"/>
    <w:rsid w:val="14F90064"/>
    <w:rsid w:val="14FA2570"/>
    <w:rsid w:val="14FA3787"/>
    <w:rsid w:val="14FAD62D"/>
    <w:rsid w:val="14FB443C"/>
    <w:rsid w:val="14FB701C"/>
    <w:rsid w:val="14FB76B3"/>
    <w:rsid w:val="14FC6485"/>
    <w:rsid w:val="14FCF849"/>
    <w:rsid w:val="14FD50FA"/>
    <w:rsid w:val="14FE4271"/>
    <w:rsid w:val="14FE6E7F"/>
    <w:rsid w:val="14FE81CE"/>
    <w:rsid w:val="14FEC2CB"/>
    <w:rsid w:val="14FEEE2A"/>
    <w:rsid w:val="14FF3C48"/>
    <w:rsid w:val="150005B7"/>
    <w:rsid w:val="15002159"/>
    <w:rsid w:val="1500D448"/>
    <w:rsid w:val="15010BFB"/>
    <w:rsid w:val="15012D2E"/>
    <w:rsid w:val="15013438"/>
    <w:rsid w:val="15027424"/>
    <w:rsid w:val="1502F06A"/>
    <w:rsid w:val="1503879D"/>
    <w:rsid w:val="1503A419"/>
    <w:rsid w:val="1503E88C"/>
    <w:rsid w:val="15053AF6"/>
    <w:rsid w:val="150548D3"/>
    <w:rsid w:val="1505602F"/>
    <w:rsid w:val="1505C68F"/>
    <w:rsid w:val="1506393C"/>
    <w:rsid w:val="15065657"/>
    <w:rsid w:val="15067677"/>
    <w:rsid w:val="15068D6F"/>
    <w:rsid w:val="1506DCE1"/>
    <w:rsid w:val="1507DCBE"/>
    <w:rsid w:val="15082981"/>
    <w:rsid w:val="1508620C"/>
    <w:rsid w:val="1508C3F4"/>
    <w:rsid w:val="1508F1AB"/>
    <w:rsid w:val="15097781"/>
    <w:rsid w:val="15097DF3"/>
    <w:rsid w:val="1509A0A0"/>
    <w:rsid w:val="150A0DD0"/>
    <w:rsid w:val="150A3913"/>
    <w:rsid w:val="150A5804"/>
    <w:rsid w:val="150A6193"/>
    <w:rsid w:val="150AB362"/>
    <w:rsid w:val="150BEC54"/>
    <w:rsid w:val="150C40DF"/>
    <w:rsid w:val="150DDDF4"/>
    <w:rsid w:val="150DEDFE"/>
    <w:rsid w:val="150DF466"/>
    <w:rsid w:val="150E2E5E"/>
    <w:rsid w:val="150E5CE6"/>
    <w:rsid w:val="150EE0D8"/>
    <w:rsid w:val="150F0DE2"/>
    <w:rsid w:val="150F5664"/>
    <w:rsid w:val="151109D5"/>
    <w:rsid w:val="15111601"/>
    <w:rsid w:val="15117936"/>
    <w:rsid w:val="15117F2B"/>
    <w:rsid w:val="15119F60"/>
    <w:rsid w:val="1511F2C8"/>
    <w:rsid w:val="1513C232"/>
    <w:rsid w:val="1513E909"/>
    <w:rsid w:val="1514AAE6"/>
    <w:rsid w:val="1515ADB0"/>
    <w:rsid w:val="1515B8D9"/>
    <w:rsid w:val="1515C53E"/>
    <w:rsid w:val="15168A86"/>
    <w:rsid w:val="1516AFC0"/>
    <w:rsid w:val="151795B6"/>
    <w:rsid w:val="1517CE3C"/>
    <w:rsid w:val="1517DAF9"/>
    <w:rsid w:val="15181C35"/>
    <w:rsid w:val="1518F536"/>
    <w:rsid w:val="15190104"/>
    <w:rsid w:val="151926D2"/>
    <w:rsid w:val="1519384B"/>
    <w:rsid w:val="15195CA5"/>
    <w:rsid w:val="1519D4AC"/>
    <w:rsid w:val="151A25F6"/>
    <w:rsid w:val="151A43BE"/>
    <w:rsid w:val="151A7BB6"/>
    <w:rsid w:val="151B0207"/>
    <w:rsid w:val="151B8147"/>
    <w:rsid w:val="151BC348"/>
    <w:rsid w:val="151BD791"/>
    <w:rsid w:val="151CC686"/>
    <w:rsid w:val="151D549F"/>
    <w:rsid w:val="151D95C1"/>
    <w:rsid w:val="151F0EE6"/>
    <w:rsid w:val="151F951C"/>
    <w:rsid w:val="151FAD1C"/>
    <w:rsid w:val="1520A2A7"/>
    <w:rsid w:val="15210EB0"/>
    <w:rsid w:val="15218516"/>
    <w:rsid w:val="1522086F"/>
    <w:rsid w:val="1522FDC4"/>
    <w:rsid w:val="15235E75"/>
    <w:rsid w:val="1524BDBF"/>
    <w:rsid w:val="15253230"/>
    <w:rsid w:val="1525576E"/>
    <w:rsid w:val="1525618B"/>
    <w:rsid w:val="15257903"/>
    <w:rsid w:val="15263BB1"/>
    <w:rsid w:val="1526C59B"/>
    <w:rsid w:val="1526D854"/>
    <w:rsid w:val="1526E75A"/>
    <w:rsid w:val="1526FFA7"/>
    <w:rsid w:val="15278EEB"/>
    <w:rsid w:val="152793AA"/>
    <w:rsid w:val="1527A550"/>
    <w:rsid w:val="1527FCA8"/>
    <w:rsid w:val="15286068"/>
    <w:rsid w:val="15291B7B"/>
    <w:rsid w:val="1529C324"/>
    <w:rsid w:val="1529D3BC"/>
    <w:rsid w:val="152A0007"/>
    <w:rsid w:val="152AB235"/>
    <w:rsid w:val="152AC567"/>
    <w:rsid w:val="152BD6B5"/>
    <w:rsid w:val="152C914C"/>
    <w:rsid w:val="152C9978"/>
    <w:rsid w:val="152CF131"/>
    <w:rsid w:val="152D5242"/>
    <w:rsid w:val="152DEFF5"/>
    <w:rsid w:val="152E359C"/>
    <w:rsid w:val="152E7048"/>
    <w:rsid w:val="152E93F9"/>
    <w:rsid w:val="15312F7B"/>
    <w:rsid w:val="1531FEE3"/>
    <w:rsid w:val="15320518"/>
    <w:rsid w:val="15320858"/>
    <w:rsid w:val="153285D4"/>
    <w:rsid w:val="1532ADF6"/>
    <w:rsid w:val="15336914"/>
    <w:rsid w:val="1533856B"/>
    <w:rsid w:val="1534DD0F"/>
    <w:rsid w:val="15350A1B"/>
    <w:rsid w:val="15350A6A"/>
    <w:rsid w:val="15350F26"/>
    <w:rsid w:val="15353B2B"/>
    <w:rsid w:val="15356085"/>
    <w:rsid w:val="1535F3AB"/>
    <w:rsid w:val="1536B386"/>
    <w:rsid w:val="1536D434"/>
    <w:rsid w:val="1536FB14"/>
    <w:rsid w:val="15372C50"/>
    <w:rsid w:val="15373345"/>
    <w:rsid w:val="15375668"/>
    <w:rsid w:val="1537EFF0"/>
    <w:rsid w:val="15380092"/>
    <w:rsid w:val="15381F92"/>
    <w:rsid w:val="1538596E"/>
    <w:rsid w:val="1539429E"/>
    <w:rsid w:val="153A7ED9"/>
    <w:rsid w:val="153AA3A9"/>
    <w:rsid w:val="153B0C95"/>
    <w:rsid w:val="153BE666"/>
    <w:rsid w:val="153BFF99"/>
    <w:rsid w:val="153C305C"/>
    <w:rsid w:val="153C49FE"/>
    <w:rsid w:val="153CF718"/>
    <w:rsid w:val="153D43F9"/>
    <w:rsid w:val="153D6373"/>
    <w:rsid w:val="153D7A3D"/>
    <w:rsid w:val="153D975B"/>
    <w:rsid w:val="153E5715"/>
    <w:rsid w:val="153E74EB"/>
    <w:rsid w:val="153E84C5"/>
    <w:rsid w:val="153E8C83"/>
    <w:rsid w:val="153FA5DF"/>
    <w:rsid w:val="154019D2"/>
    <w:rsid w:val="15409CE9"/>
    <w:rsid w:val="1541DCDD"/>
    <w:rsid w:val="154290EC"/>
    <w:rsid w:val="1542C417"/>
    <w:rsid w:val="1542F4B1"/>
    <w:rsid w:val="1543C4AC"/>
    <w:rsid w:val="1544192D"/>
    <w:rsid w:val="154457DF"/>
    <w:rsid w:val="1544637B"/>
    <w:rsid w:val="1544E379"/>
    <w:rsid w:val="1544F477"/>
    <w:rsid w:val="1545C01D"/>
    <w:rsid w:val="1545F393"/>
    <w:rsid w:val="15467155"/>
    <w:rsid w:val="15469B56"/>
    <w:rsid w:val="15470CAF"/>
    <w:rsid w:val="15474175"/>
    <w:rsid w:val="15478C12"/>
    <w:rsid w:val="1547AE68"/>
    <w:rsid w:val="1547CF3C"/>
    <w:rsid w:val="154803C9"/>
    <w:rsid w:val="154A2CF3"/>
    <w:rsid w:val="154A6599"/>
    <w:rsid w:val="154C6473"/>
    <w:rsid w:val="154D2A65"/>
    <w:rsid w:val="154D956A"/>
    <w:rsid w:val="154E17EE"/>
    <w:rsid w:val="154E33B1"/>
    <w:rsid w:val="154E3A90"/>
    <w:rsid w:val="154E8EB7"/>
    <w:rsid w:val="154F6B4D"/>
    <w:rsid w:val="154FE5DB"/>
    <w:rsid w:val="155042ED"/>
    <w:rsid w:val="1550BDA6"/>
    <w:rsid w:val="1550D962"/>
    <w:rsid w:val="1550FB4A"/>
    <w:rsid w:val="15524FE5"/>
    <w:rsid w:val="15527A08"/>
    <w:rsid w:val="155291ED"/>
    <w:rsid w:val="1552B41B"/>
    <w:rsid w:val="15536175"/>
    <w:rsid w:val="155428F9"/>
    <w:rsid w:val="1554C67C"/>
    <w:rsid w:val="15550308"/>
    <w:rsid w:val="1555385F"/>
    <w:rsid w:val="15556397"/>
    <w:rsid w:val="1555943F"/>
    <w:rsid w:val="15560D27"/>
    <w:rsid w:val="1556347E"/>
    <w:rsid w:val="1556566A"/>
    <w:rsid w:val="15566E9E"/>
    <w:rsid w:val="1556D495"/>
    <w:rsid w:val="155797EE"/>
    <w:rsid w:val="1557F7E6"/>
    <w:rsid w:val="15586193"/>
    <w:rsid w:val="155883F8"/>
    <w:rsid w:val="15595FDC"/>
    <w:rsid w:val="155B16C0"/>
    <w:rsid w:val="155B4453"/>
    <w:rsid w:val="155B5ECD"/>
    <w:rsid w:val="155BA616"/>
    <w:rsid w:val="155BB694"/>
    <w:rsid w:val="155BC1E7"/>
    <w:rsid w:val="155BD2F2"/>
    <w:rsid w:val="155C277B"/>
    <w:rsid w:val="155C5C5B"/>
    <w:rsid w:val="155D9954"/>
    <w:rsid w:val="155DA73D"/>
    <w:rsid w:val="155DF1BB"/>
    <w:rsid w:val="155F2C95"/>
    <w:rsid w:val="155FDC17"/>
    <w:rsid w:val="1560C5D8"/>
    <w:rsid w:val="15626208"/>
    <w:rsid w:val="1562BA14"/>
    <w:rsid w:val="1563DBEB"/>
    <w:rsid w:val="1563F806"/>
    <w:rsid w:val="15640E61"/>
    <w:rsid w:val="15645772"/>
    <w:rsid w:val="1564857E"/>
    <w:rsid w:val="1564EF9F"/>
    <w:rsid w:val="15657A51"/>
    <w:rsid w:val="1565E58F"/>
    <w:rsid w:val="15662F39"/>
    <w:rsid w:val="1566AAEE"/>
    <w:rsid w:val="1567F80D"/>
    <w:rsid w:val="1568B16D"/>
    <w:rsid w:val="1568D481"/>
    <w:rsid w:val="156907BC"/>
    <w:rsid w:val="15698B55"/>
    <w:rsid w:val="15699526"/>
    <w:rsid w:val="15699FA3"/>
    <w:rsid w:val="1569A160"/>
    <w:rsid w:val="1569A41F"/>
    <w:rsid w:val="1569E9EC"/>
    <w:rsid w:val="156A9A13"/>
    <w:rsid w:val="156AC8DA"/>
    <w:rsid w:val="156B68C0"/>
    <w:rsid w:val="156CDAB1"/>
    <w:rsid w:val="156CF0F6"/>
    <w:rsid w:val="156DC629"/>
    <w:rsid w:val="156EBB3F"/>
    <w:rsid w:val="156F144E"/>
    <w:rsid w:val="156F2E5C"/>
    <w:rsid w:val="156F6C9C"/>
    <w:rsid w:val="15701365"/>
    <w:rsid w:val="15704D99"/>
    <w:rsid w:val="1570FA68"/>
    <w:rsid w:val="15717D49"/>
    <w:rsid w:val="1571C79C"/>
    <w:rsid w:val="1572049F"/>
    <w:rsid w:val="15728E5E"/>
    <w:rsid w:val="1572CD9C"/>
    <w:rsid w:val="1572F220"/>
    <w:rsid w:val="15736F2A"/>
    <w:rsid w:val="15737254"/>
    <w:rsid w:val="1573D142"/>
    <w:rsid w:val="157403A1"/>
    <w:rsid w:val="157472F4"/>
    <w:rsid w:val="1574765B"/>
    <w:rsid w:val="15748383"/>
    <w:rsid w:val="15749AA5"/>
    <w:rsid w:val="15756A57"/>
    <w:rsid w:val="157592C0"/>
    <w:rsid w:val="1576FFFA"/>
    <w:rsid w:val="157749D3"/>
    <w:rsid w:val="15791445"/>
    <w:rsid w:val="157A3AB2"/>
    <w:rsid w:val="157A863F"/>
    <w:rsid w:val="157AE02C"/>
    <w:rsid w:val="157BD836"/>
    <w:rsid w:val="157C0158"/>
    <w:rsid w:val="157C0F1C"/>
    <w:rsid w:val="157CEB7B"/>
    <w:rsid w:val="157D6379"/>
    <w:rsid w:val="157DAC3F"/>
    <w:rsid w:val="157E0E96"/>
    <w:rsid w:val="157E2A91"/>
    <w:rsid w:val="157E5250"/>
    <w:rsid w:val="157E9298"/>
    <w:rsid w:val="157EA86E"/>
    <w:rsid w:val="157FAB2C"/>
    <w:rsid w:val="1581221B"/>
    <w:rsid w:val="158266A6"/>
    <w:rsid w:val="1582EF4F"/>
    <w:rsid w:val="15830D0A"/>
    <w:rsid w:val="15832F95"/>
    <w:rsid w:val="15838297"/>
    <w:rsid w:val="1583C11D"/>
    <w:rsid w:val="15846A36"/>
    <w:rsid w:val="15846CA8"/>
    <w:rsid w:val="15846CFF"/>
    <w:rsid w:val="15856F57"/>
    <w:rsid w:val="15857FCF"/>
    <w:rsid w:val="1585C65A"/>
    <w:rsid w:val="15862F73"/>
    <w:rsid w:val="1586685D"/>
    <w:rsid w:val="15879830"/>
    <w:rsid w:val="1587B6FC"/>
    <w:rsid w:val="1587D7C3"/>
    <w:rsid w:val="15886536"/>
    <w:rsid w:val="15887D39"/>
    <w:rsid w:val="1588C5A2"/>
    <w:rsid w:val="1589A025"/>
    <w:rsid w:val="1589BA17"/>
    <w:rsid w:val="158AD7AC"/>
    <w:rsid w:val="158B532E"/>
    <w:rsid w:val="158BC3EF"/>
    <w:rsid w:val="158C289B"/>
    <w:rsid w:val="158C3DAE"/>
    <w:rsid w:val="158C442F"/>
    <w:rsid w:val="158C53F6"/>
    <w:rsid w:val="158D901F"/>
    <w:rsid w:val="158E0585"/>
    <w:rsid w:val="158E2B06"/>
    <w:rsid w:val="158F7D82"/>
    <w:rsid w:val="158F7E34"/>
    <w:rsid w:val="158FBDD7"/>
    <w:rsid w:val="158FFE3A"/>
    <w:rsid w:val="15905D1D"/>
    <w:rsid w:val="1590B7AF"/>
    <w:rsid w:val="1590C979"/>
    <w:rsid w:val="1590E07A"/>
    <w:rsid w:val="1591836E"/>
    <w:rsid w:val="1591A307"/>
    <w:rsid w:val="1591E4ED"/>
    <w:rsid w:val="1591E6CD"/>
    <w:rsid w:val="15923537"/>
    <w:rsid w:val="1592C079"/>
    <w:rsid w:val="1592F504"/>
    <w:rsid w:val="15932297"/>
    <w:rsid w:val="1593A363"/>
    <w:rsid w:val="1593F5AE"/>
    <w:rsid w:val="159419BA"/>
    <w:rsid w:val="1594BB6C"/>
    <w:rsid w:val="15967167"/>
    <w:rsid w:val="1596EDBF"/>
    <w:rsid w:val="15983764"/>
    <w:rsid w:val="15984F30"/>
    <w:rsid w:val="15985ED1"/>
    <w:rsid w:val="159877FF"/>
    <w:rsid w:val="1598A5CE"/>
    <w:rsid w:val="15991A23"/>
    <w:rsid w:val="15994A3D"/>
    <w:rsid w:val="1599D50A"/>
    <w:rsid w:val="159A48E5"/>
    <w:rsid w:val="159A9F46"/>
    <w:rsid w:val="159B077D"/>
    <w:rsid w:val="159BF617"/>
    <w:rsid w:val="159C004C"/>
    <w:rsid w:val="159CE63F"/>
    <w:rsid w:val="159D0CBD"/>
    <w:rsid w:val="159D9215"/>
    <w:rsid w:val="159DD6A5"/>
    <w:rsid w:val="159E2B2B"/>
    <w:rsid w:val="159E852D"/>
    <w:rsid w:val="159E9C9F"/>
    <w:rsid w:val="159EBC26"/>
    <w:rsid w:val="15A03A46"/>
    <w:rsid w:val="15A138D0"/>
    <w:rsid w:val="15A1787D"/>
    <w:rsid w:val="15A2D533"/>
    <w:rsid w:val="15A2F180"/>
    <w:rsid w:val="15A3EAE7"/>
    <w:rsid w:val="15A4AF0B"/>
    <w:rsid w:val="15A54771"/>
    <w:rsid w:val="15A5D383"/>
    <w:rsid w:val="15A61DAD"/>
    <w:rsid w:val="15A728E0"/>
    <w:rsid w:val="15A744D3"/>
    <w:rsid w:val="15A78F59"/>
    <w:rsid w:val="15A793D8"/>
    <w:rsid w:val="15A8BC74"/>
    <w:rsid w:val="15A9A0FB"/>
    <w:rsid w:val="15AA8ABD"/>
    <w:rsid w:val="15AAEA29"/>
    <w:rsid w:val="15ABDA93"/>
    <w:rsid w:val="15AC77B5"/>
    <w:rsid w:val="15ADAEFE"/>
    <w:rsid w:val="15AE0430"/>
    <w:rsid w:val="15AE6002"/>
    <w:rsid w:val="15AE7A70"/>
    <w:rsid w:val="15AEAC04"/>
    <w:rsid w:val="15AFCD63"/>
    <w:rsid w:val="15AFEB79"/>
    <w:rsid w:val="15B02968"/>
    <w:rsid w:val="15B08768"/>
    <w:rsid w:val="15B0EB88"/>
    <w:rsid w:val="15B0F110"/>
    <w:rsid w:val="15B17CFA"/>
    <w:rsid w:val="15B19042"/>
    <w:rsid w:val="15B19ABE"/>
    <w:rsid w:val="15B1F3DF"/>
    <w:rsid w:val="15B24E82"/>
    <w:rsid w:val="15B3F761"/>
    <w:rsid w:val="15B41B02"/>
    <w:rsid w:val="15B4D3AC"/>
    <w:rsid w:val="15B511D6"/>
    <w:rsid w:val="15B56EF6"/>
    <w:rsid w:val="15B5B698"/>
    <w:rsid w:val="15B62577"/>
    <w:rsid w:val="15B6270F"/>
    <w:rsid w:val="15B66888"/>
    <w:rsid w:val="15B67BD2"/>
    <w:rsid w:val="15B78117"/>
    <w:rsid w:val="15B78284"/>
    <w:rsid w:val="15B7B5A0"/>
    <w:rsid w:val="15B7B7D9"/>
    <w:rsid w:val="15B82D22"/>
    <w:rsid w:val="15B89F23"/>
    <w:rsid w:val="15B8E97A"/>
    <w:rsid w:val="15B8EE19"/>
    <w:rsid w:val="15B9094D"/>
    <w:rsid w:val="15B94FEE"/>
    <w:rsid w:val="15B9628E"/>
    <w:rsid w:val="15BA5FFE"/>
    <w:rsid w:val="15BB3C23"/>
    <w:rsid w:val="15BB581D"/>
    <w:rsid w:val="15BC2431"/>
    <w:rsid w:val="15BCD71F"/>
    <w:rsid w:val="15BD17C4"/>
    <w:rsid w:val="15BE132A"/>
    <w:rsid w:val="15BEE827"/>
    <w:rsid w:val="15BF562C"/>
    <w:rsid w:val="15BF64E8"/>
    <w:rsid w:val="15BFAB68"/>
    <w:rsid w:val="15BFBD5E"/>
    <w:rsid w:val="15C01A29"/>
    <w:rsid w:val="15C02404"/>
    <w:rsid w:val="15C0D1A6"/>
    <w:rsid w:val="15C0D95C"/>
    <w:rsid w:val="15C12CED"/>
    <w:rsid w:val="15C26289"/>
    <w:rsid w:val="15C2F2AE"/>
    <w:rsid w:val="15C3D21B"/>
    <w:rsid w:val="15C3FD3A"/>
    <w:rsid w:val="15C406FD"/>
    <w:rsid w:val="15C4CB2E"/>
    <w:rsid w:val="15C4FC3D"/>
    <w:rsid w:val="15C5B4BA"/>
    <w:rsid w:val="15C8912A"/>
    <w:rsid w:val="15C8F96D"/>
    <w:rsid w:val="15C936F2"/>
    <w:rsid w:val="15CB3A97"/>
    <w:rsid w:val="15CC32BA"/>
    <w:rsid w:val="15CC622A"/>
    <w:rsid w:val="15CCCB62"/>
    <w:rsid w:val="15CD0AEF"/>
    <w:rsid w:val="15CD1CD7"/>
    <w:rsid w:val="15CE59D9"/>
    <w:rsid w:val="15CE6AA5"/>
    <w:rsid w:val="15CF3BEC"/>
    <w:rsid w:val="15CF74CF"/>
    <w:rsid w:val="15CF8B5D"/>
    <w:rsid w:val="15CFF5F2"/>
    <w:rsid w:val="15D006AE"/>
    <w:rsid w:val="15D02AF8"/>
    <w:rsid w:val="15D02CDB"/>
    <w:rsid w:val="15D05DD4"/>
    <w:rsid w:val="15D0F888"/>
    <w:rsid w:val="15D13F3E"/>
    <w:rsid w:val="15D26784"/>
    <w:rsid w:val="15D2E027"/>
    <w:rsid w:val="15D32426"/>
    <w:rsid w:val="15D4B5F7"/>
    <w:rsid w:val="15D5C0C8"/>
    <w:rsid w:val="15D61DE7"/>
    <w:rsid w:val="15D69320"/>
    <w:rsid w:val="15D71432"/>
    <w:rsid w:val="15D7533F"/>
    <w:rsid w:val="15D75AF6"/>
    <w:rsid w:val="15D786D9"/>
    <w:rsid w:val="15D7BB2C"/>
    <w:rsid w:val="15D7CB88"/>
    <w:rsid w:val="15D7E15F"/>
    <w:rsid w:val="15D82076"/>
    <w:rsid w:val="15D86839"/>
    <w:rsid w:val="15D88E6B"/>
    <w:rsid w:val="15D8BEEF"/>
    <w:rsid w:val="15D8E8BF"/>
    <w:rsid w:val="15D93024"/>
    <w:rsid w:val="15D9BF3B"/>
    <w:rsid w:val="15DA1CE0"/>
    <w:rsid w:val="15DA1DEE"/>
    <w:rsid w:val="15DA5777"/>
    <w:rsid w:val="15DA92BA"/>
    <w:rsid w:val="15DB0C48"/>
    <w:rsid w:val="15DD1150"/>
    <w:rsid w:val="15DD2FEE"/>
    <w:rsid w:val="15DEB1D6"/>
    <w:rsid w:val="15DECC11"/>
    <w:rsid w:val="15DEE5EB"/>
    <w:rsid w:val="15DEEEAE"/>
    <w:rsid w:val="15DEF08B"/>
    <w:rsid w:val="15E0A2C7"/>
    <w:rsid w:val="15E0A6FE"/>
    <w:rsid w:val="15E303C3"/>
    <w:rsid w:val="15E32651"/>
    <w:rsid w:val="15E57650"/>
    <w:rsid w:val="15E5C017"/>
    <w:rsid w:val="15E5F5E6"/>
    <w:rsid w:val="15E6E525"/>
    <w:rsid w:val="15E78070"/>
    <w:rsid w:val="15E7AF69"/>
    <w:rsid w:val="15E7B9BE"/>
    <w:rsid w:val="15E7C476"/>
    <w:rsid w:val="15E7F8FD"/>
    <w:rsid w:val="15E9B84A"/>
    <w:rsid w:val="15EA4B48"/>
    <w:rsid w:val="15EAC3AB"/>
    <w:rsid w:val="15EAE6CF"/>
    <w:rsid w:val="15EB5D7B"/>
    <w:rsid w:val="15EBC202"/>
    <w:rsid w:val="15EC7C5E"/>
    <w:rsid w:val="15ED83F2"/>
    <w:rsid w:val="15EDA6E6"/>
    <w:rsid w:val="15EDD044"/>
    <w:rsid w:val="15EDF63E"/>
    <w:rsid w:val="15EEFFAC"/>
    <w:rsid w:val="15F0ABE2"/>
    <w:rsid w:val="15F0F6DB"/>
    <w:rsid w:val="15F1923F"/>
    <w:rsid w:val="15F1C2AA"/>
    <w:rsid w:val="15F23D05"/>
    <w:rsid w:val="15F24271"/>
    <w:rsid w:val="15F2E4DD"/>
    <w:rsid w:val="15F398A2"/>
    <w:rsid w:val="15F3BF36"/>
    <w:rsid w:val="15F45321"/>
    <w:rsid w:val="15F4E55C"/>
    <w:rsid w:val="15F4FD8C"/>
    <w:rsid w:val="15F517CD"/>
    <w:rsid w:val="15F53FBC"/>
    <w:rsid w:val="15F57618"/>
    <w:rsid w:val="15F66DFA"/>
    <w:rsid w:val="15F7393A"/>
    <w:rsid w:val="15F73A8B"/>
    <w:rsid w:val="15F76E23"/>
    <w:rsid w:val="15F7EBD9"/>
    <w:rsid w:val="15F8B866"/>
    <w:rsid w:val="15F8C62F"/>
    <w:rsid w:val="15F9160C"/>
    <w:rsid w:val="15F9BD77"/>
    <w:rsid w:val="15FA227F"/>
    <w:rsid w:val="15FC3B01"/>
    <w:rsid w:val="15FC671A"/>
    <w:rsid w:val="15FCAB76"/>
    <w:rsid w:val="15FCAF1B"/>
    <w:rsid w:val="15FCC8B6"/>
    <w:rsid w:val="15FCEF25"/>
    <w:rsid w:val="15FD4945"/>
    <w:rsid w:val="15FDF955"/>
    <w:rsid w:val="15FE663E"/>
    <w:rsid w:val="15FFBC01"/>
    <w:rsid w:val="15FFDBE1"/>
    <w:rsid w:val="1601051C"/>
    <w:rsid w:val="160183B3"/>
    <w:rsid w:val="1601A719"/>
    <w:rsid w:val="1601CEA5"/>
    <w:rsid w:val="1602D3DE"/>
    <w:rsid w:val="1602E4FF"/>
    <w:rsid w:val="1602EA8C"/>
    <w:rsid w:val="16030335"/>
    <w:rsid w:val="16038AE5"/>
    <w:rsid w:val="16043C2B"/>
    <w:rsid w:val="16048D57"/>
    <w:rsid w:val="1604AE35"/>
    <w:rsid w:val="160514C4"/>
    <w:rsid w:val="1605869C"/>
    <w:rsid w:val="1605A4B9"/>
    <w:rsid w:val="16070D68"/>
    <w:rsid w:val="16075413"/>
    <w:rsid w:val="160793AC"/>
    <w:rsid w:val="160894D4"/>
    <w:rsid w:val="160929BD"/>
    <w:rsid w:val="16092F16"/>
    <w:rsid w:val="160A0D61"/>
    <w:rsid w:val="160A20F8"/>
    <w:rsid w:val="160ABF71"/>
    <w:rsid w:val="160B0CA0"/>
    <w:rsid w:val="160C0995"/>
    <w:rsid w:val="160D1ADC"/>
    <w:rsid w:val="160D338F"/>
    <w:rsid w:val="160DF68E"/>
    <w:rsid w:val="160E4922"/>
    <w:rsid w:val="160EA7DF"/>
    <w:rsid w:val="160EAEDA"/>
    <w:rsid w:val="160F6469"/>
    <w:rsid w:val="16107021"/>
    <w:rsid w:val="1610C0DD"/>
    <w:rsid w:val="1610E608"/>
    <w:rsid w:val="1610FD96"/>
    <w:rsid w:val="16113BBA"/>
    <w:rsid w:val="1611769D"/>
    <w:rsid w:val="1612EB7F"/>
    <w:rsid w:val="16137699"/>
    <w:rsid w:val="1614222C"/>
    <w:rsid w:val="16148041"/>
    <w:rsid w:val="161527DB"/>
    <w:rsid w:val="16153546"/>
    <w:rsid w:val="16155600"/>
    <w:rsid w:val="1615DA7D"/>
    <w:rsid w:val="16162A61"/>
    <w:rsid w:val="16162B29"/>
    <w:rsid w:val="161659BE"/>
    <w:rsid w:val="16168ED1"/>
    <w:rsid w:val="16169FC4"/>
    <w:rsid w:val="1616AD93"/>
    <w:rsid w:val="1616CC64"/>
    <w:rsid w:val="1617D88F"/>
    <w:rsid w:val="16180430"/>
    <w:rsid w:val="16182688"/>
    <w:rsid w:val="1618A441"/>
    <w:rsid w:val="1618F5CA"/>
    <w:rsid w:val="16190267"/>
    <w:rsid w:val="1619A7A6"/>
    <w:rsid w:val="1619D21F"/>
    <w:rsid w:val="161A540B"/>
    <w:rsid w:val="161A6ACC"/>
    <w:rsid w:val="161AFD85"/>
    <w:rsid w:val="161BA714"/>
    <w:rsid w:val="161BAF8C"/>
    <w:rsid w:val="161BC534"/>
    <w:rsid w:val="161C15A8"/>
    <w:rsid w:val="161C6DE2"/>
    <w:rsid w:val="161E1473"/>
    <w:rsid w:val="161E7B20"/>
    <w:rsid w:val="161E8736"/>
    <w:rsid w:val="161FE2A7"/>
    <w:rsid w:val="16200276"/>
    <w:rsid w:val="162047B9"/>
    <w:rsid w:val="16209A9E"/>
    <w:rsid w:val="1620A014"/>
    <w:rsid w:val="1620BF84"/>
    <w:rsid w:val="1620F44D"/>
    <w:rsid w:val="16212E4B"/>
    <w:rsid w:val="1621D8FB"/>
    <w:rsid w:val="1621FACB"/>
    <w:rsid w:val="16222E34"/>
    <w:rsid w:val="1622A898"/>
    <w:rsid w:val="1622A8D1"/>
    <w:rsid w:val="1622E41C"/>
    <w:rsid w:val="162304C7"/>
    <w:rsid w:val="16230C70"/>
    <w:rsid w:val="1623419E"/>
    <w:rsid w:val="16238274"/>
    <w:rsid w:val="16239CAD"/>
    <w:rsid w:val="1623B266"/>
    <w:rsid w:val="1623DA98"/>
    <w:rsid w:val="1623E02D"/>
    <w:rsid w:val="1623F460"/>
    <w:rsid w:val="16240ECF"/>
    <w:rsid w:val="16258B57"/>
    <w:rsid w:val="1625A701"/>
    <w:rsid w:val="1626F5D5"/>
    <w:rsid w:val="1627DD39"/>
    <w:rsid w:val="1628BBE2"/>
    <w:rsid w:val="162C102F"/>
    <w:rsid w:val="162DB448"/>
    <w:rsid w:val="162DEA53"/>
    <w:rsid w:val="162FB9EB"/>
    <w:rsid w:val="162FE270"/>
    <w:rsid w:val="1630322A"/>
    <w:rsid w:val="1630DE3B"/>
    <w:rsid w:val="1630E784"/>
    <w:rsid w:val="16312C6E"/>
    <w:rsid w:val="163187F0"/>
    <w:rsid w:val="16324383"/>
    <w:rsid w:val="1632454F"/>
    <w:rsid w:val="16324D12"/>
    <w:rsid w:val="1632BE8F"/>
    <w:rsid w:val="16337959"/>
    <w:rsid w:val="1633E245"/>
    <w:rsid w:val="16347139"/>
    <w:rsid w:val="16347EE4"/>
    <w:rsid w:val="1634C132"/>
    <w:rsid w:val="1635379B"/>
    <w:rsid w:val="16354F4A"/>
    <w:rsid w:val="1635CD0A"/>
    <w:rsid w:val="16368C70"/>
    <w:rsid w:val="1637236A"/>
    <w:rsid w:val="163747B3"/>
    <w:rsid w:val="16374C75"/>
    <w:rsid w:val="1637C20F"/>
    <w:rsid w:val="1637EFD9"/>
    <w:rsid w:val="163864A2"/>
    <w:rsid w:val="16389E7A"/>
    <w:rsid w:val="16391776"/>
    <w:rsid w:val="1639209F"/>
    <w:rsid w:val="1639270A"/>
    <w:rsid w:val="1639B36B"/>
    <w:rsid w:val="163A44AB"/>
    <w:rsid w:val="163A86CD"/>
    <w:rsid w:val="163AA9AC"/>
    <w:rsid w:val="163AAC4F"/>
    <w:rsid w:val="163B3CD9"/>
    <w:rsid w:val="163B7E3C"/>
    <w:rsid w:val="163BA25F"/>
    <w:rsid w:val="163BA334"/>
    <w:rsid w:val="163C0554"/>
    <w:rsid w:val="163C97CD"/>
    <w:rsid w:val="163E394D"/>
    <w:rsid w:val="163EC73F"/>
    <w:rsid w:val="163F0043"/>
    <w:rsid w:val="163F0ADD"/>
    <w:rsid w:val="164196A8"/>
    <w:rsid w:val="1641CD12"/>
    <w:rsid w:val="1642145E"/>
    <w:rsid w:val="1642D698"/>
    <w:rsid w:val="164321FA"/>
    <w:rsid w:val="164392C8"/>
    <w:rsid w:val="164444AF"/>
    <w:rsid w:val="1644D010"/>
    <w:rsid w:val="1644F296"/>
    <w:rsid w:val="16461726"/>
    <w:rsid w:val="16462F21"/>
    <w:rsid w:val="1646FE26"/>
    <w:rsid w:val="16471233"/>
    <w:rsid w:val="164729A6"/>
    <w:rsid w:val="164741B0"/>
    <w:rsid w:val="1648D6DC"/>
    <w:rsid w:val="16494ECA"/>
    <w:rsid w:val="164AD11B"/>
    <w:rsid w:val="164BBD74"/>
    <w:rsid w:val="164C06E4"/>
    <w:rsid w:val="164C0941"/>
    <w:rsid w:val="164C370D"/>
    <w:rsid w:val="164C3DD6"/>
    <w:rsid w:val="164C6EB2"/>
    <w:rsid w:val="164CCDBF"/>
    <w:rsid w:val="164D7295"/>
    <w:rsid w:val="164DB977"/>
    <w:rsid w:val="164EFFB9"/>
    <w:rsid w:val="164F585A"/>
    <w:rsid w:val="16501FC8"/>
    <w:rsid w:val="16503B88"/>
    <w:rsid w:val="165117AE"/>
    <w:rsid w:val="1651A073"/>
    <w:rsid w:val="1651E9FD"/>
    <w:rsid w:val="16522314"/>
    <w:rsid w:val="16526EA6"/>
    <w:rsid w:val="1652AFC7"/>
    <w:rsid w:val="1652BCFA"/>
    <w:rsid w:val="1653262A"/>
    <w:rsid w:val="165350F8"/>
    <w:rsid w:val="165360BE"/>
    <w:rsid w:val="16549C34"/>
    <w:rsid w:val="1654BAAD"/>
    <w:rsid w:val="16552B44"/>
    <w:rsid w:val="16554677"/>
    <w:rsid w:val="16556A81"/>
    <w:rsid w:val="1655BD70"/>
    <w:rsid w:val="1655D408"/>
    <w:rsid w:val="1655DFD5"/>
    <w:rsid w:val="16560A4E"/>
    <w:rsid w:val="1656BB8E"/>
    <w:rsid w:val="1656D88B"/>
    <w:rsid w:val="1656DC52"/>
    <w:rsid w:val="1657AEF0"/>
    <w:rsid w:val="16585B7B"/>
    <w:rsid w:val="1658798D"/>
    <w:rsid w:val="1658934C"/>
    <w:rsid w:val="1658C0B8"/>
    <w:rsid w:val="1659B1C9"/>
    <w:rsid w:val="1659C2B6"/>
    <w:rsid w:val="1659E173"/>
    <w:rsid w:val="165A8EFA"/>
    <w:rsid w:val="165A983E"/>
    <w:rsid w:val="165AE649"/>
    <w:rsid w:val="165B4A5E"/>
    <w:rsid w:val="165B5414"/>
    <w:rsid w:val="165B5FA2"/>
    <w:rsid w:val="165BA018"/>
    <w:rsid w:val="165BCEC0"/>
    <w:rsid w:val="165BDE5B"/>
    <w:rsid w:val="165C6E36"/>
    <w:rsid w:val="165C9482"/>
    <w:rsid w:val="165D4619"/>
    <w:rsid w:val="165D6ED6"/>
    <w:rsid w:val="165DBD6C"/>
    <w:rsid w:val="165DEFE8"/>
    <w:rsid w:val="165DF522"/>
    <w:rsid w:val="165E76C1"/>
    <w:rsid w:val="165E881F"/>
    <w:rsid w:val="165EC24D"/>
    <w:rsid w:val="166051C5"/>
    <w:rsid w:val="1661587A"/>
    <w:rsid w:val="166159E2"/>
    <w:rsid w:val="16618A6C"/>
    <w:rsid w:val="16619D35"/>
    <w:rsid w:val="1662DDC3"/>
    <w:rsid w:val="166373B6"/>
    <w:rsid w:val="16638086"/>
    <w:rsid w:val="1663C75E"/>
    <w:rsid w:val="16643C7B"/>
    <w:rsid w:val="1664CA27"/>
    <w:rsid w:val="16650D45"/>
    <w:rsid w:val="16658814"/>
    <w:rsid w:val="16659FBB"/>
    <w:rsid w:val="1665D9C2"/>
    <w:rsid w:val="1665FAA9"/>
    <w:rsid w:val="16662D80"/>
    <w:rsid w:val="16681B72"/>
    <w:rsid w:val="16685471"/>
    <w:rsid w:val="16686632"/>
    <w:rsid w:val="16692FAA"/>
    <w:rsid w:val="16696A14"/>
    <w:rsid w:val="166972F7"/>
    <w:rsid w:val="1669C282"/>
    <w:rsid w:val="1669D5F2"/>
    <w:rsid w:val="166A6A15"/>
    <w:rsid w:val="166AA0DB"/>
    <w:rsid w:val="166ADD6C"/>
    <w:rsid w:val="166B3EA7"/>
    <w:rsid w:val="166B92A1"/>
    <w:rsid w:val="166B9A55"/>
    <w:rsid w:val="166BB5F9"/>
    <w:rsid w:val="166BB73F"/>
    <w:rsid w:val="166C046C"/>
    <w:rsid w:val="166C72E4"/>
    <w:rsid w:val="166CBF33"/>
    <w:rsid w:val="166D33DF"/>
    <w:rsid w:val="166D4216"/>
    <w:rsid w:val="166DC297"/>
    <w:rsid w:val="166E0105"/>
    <w:rsid w:val="166E506D"/>
    <w:rsid w:val="166E7AAB"/>
    <w:rsid w:val="166F7F20"/>
    <w:rsid w:val="1670B99C"/>
    <w:rsid w:val="167180A2"/>
    <w:rsid w:val="1672159F"/>
    <w:rsid w:val="16721D6F"/>
    <w:rsid w:val="16722BBC"/>
    <w:rsid w:val="16725075"/>
    <w:rsid w:val="16732D71"/>
    <w:rsid w:val="1673D6A5"/>
    <w:rsid w:val="167434F1"/>
    <w:rsid w:val="16745ED3"/>
    <w:rsid w:val="167638D3"/>
    <w:rsid w:val="1676F4B1"/>
    <w:rsid w:val="16771D6C"/>
    <w:rsid w:val="1677CC8D"/>
    <w:rsid w:val="1678637E"/>
    <w:rsid w:val="1679892D"/>
    <w:rsid w:val="167A9141"/>
    <w:rsid w:val="167AA26A"/>
    <w:rsid w:val="167AE78A"/>
    <w:rsid w:val="167B2E2D"/>
    <w:rsid w:val="167B96BF"/>
    <w:rsid w:val="167C0CFD"/>
    <w:rsid w:val="167D68F5"/>
    <w:rsid w:val="167DE204"/>
    <w:rsid w:val="167E841B"/>
    <w:rsid w:val="167EC66A"/>
    <w:rsid w:val="167F4E3A"/>
    <w:rsid w:val="167F8510"/>
    <w:rsid w:val="167F929B"/>
    <w:rsid w:val="16804C14"/>
    <w:rsid w:val="1680F6A7"/>
    <w:rsid w:val="16811187"/>
    <w:rsid w:val="16812846"/>
    <w:rsid w:val="16813B0A"/>
    <w:rsid w:val="1681BFA9"/>
    <w:rsid w:val="1681F862"/>
    <w:rsid w:val="1683B7CD"/>
    <w:rsid w:val="1683C06D"/>
    <w:rsid w:val="1683E17E"/>
    <w:rsid w:val="16842E1E"/>
    <w:rsid w:val="16848072"/>
    <w:rsid w:val="16865C3C"/>
    <w:rsid w:val="16867135"/>
    <w:rsid w:val="1686C7AC"/>
    <w:rsid w:val="16877915"/>
    <w:rsid w:val="16878FF6"/>
    <w:rsid w:val="1687EA0B"/>
    <w:rsid w:val="1687FECB"/>
    <w:rsid w:val="1688506E"/>
    <w:rsid w:val="16893DE9"/>
    <w:rsid w:val="1689EB7E"/>
    <w:rsid w:val="168A8658"/>
    <w:rsid w:val="168B9CF8"/>
    <w:rsid w:val="168B9DD0"/>
    <w:rsid w:val="168BE4F8"/>
    <w:rsid w:val="168C70FA"/>
    <w:rsid w:val="168C8180"/>
    <w:rsid w:val="168C8694"/>
    <w:rsid w:val="168C9349"/>
    <w:rsid w:val="168D7971"/>
    <w:rsid w:val="168DED61"/>
    <w:rsid w:val="168E7A55"/>
    <w:rsid w:val="168E8A90"/>
    <w:rsid w:val="168F9057"/>
    <w:rsid w:val="168FC05A"/>
    <w:rsid w:val="168FF2C7"/>
    <w:rsid w:val="168FF5DD"/>
    <w:rsid w:val="169030CF"/>
    <w:rsid w:val="1690BCA3"/>
    <w:rsid w:val="169156A6"/>
    <w:rsid w:val="169157B2"/>
    <w:rsid w:val="1692838C"/>
    <w:rsid w:val="1692DE78"/>
    <w:rsid w:val="16934A89"/>
    <w:rsid w:val="16935777"/>
    <w:rsid w:val="1693C3B5"/>
    <w:rsid w:val="16943A76"/>
    <w:rsid w:val="16957C5B"/>
    <w:rsid w:val="169591F6"/>
    <w:rsid w:val="1696FA7D"/>
    <w:rsid w:val="16971D2C"/>
    <w:rsid w:val="16994C39"/>
    <w:rsid w:val="1699A35B"/>
    <w:rsid w:val="1699CDAC"/>
    <w:rsid w:val="1699ED99"/>
    <w:rsid w:val="169B1062"/>
    <w:rsid w:val="169BF9B6"/>
    <w:rsid w:val="169C0F4D"/>
    <w:rsid w:val="169C3819"/>
    <w:rsid w:val="169E62CF"/>
    <w:rsid w:val="169F56F1"/>
    <w:rsid w:val="169FF30F"/>
    <w:rsid w:val="16A036F3"/>
    <w:rsid w:val="16A04389"/>
    <w:rsid w:val="16A09D9F"/>
    <w:rsid w:val="16A0A8B7"/>
    <w:rsid w:val="16A146FD"/>
    <w:rsid w:val="16A1ED3A"/>
    <w:rsid w:val="16A2810A"/>
    <w:rsid w:val="16A2A247"/>
    <w:rsid w:val="16A2BB2F"/>
    <w:rsid w:val="16A3C496"/>
    <w:rsid w:val="16A42668"/>
    <w:rsid w:val="16A441F8"/>
    <w:rsid w:val="16A46376"/>
    <w:rsid w:val="16A4D565"/>
    <w:rsid w:val="16A4F860"/>
    <w:rsid w:val="16A6A9AC"/>
    <w:rsid w:val="16A76844"/>
    <w:rsid w:val="16A7F507"/>
    <w:rsid w:val="16A8222F"/>
    <w:rsid w:val="16A97272"/>
    <w:rsid w:val="16A98291"/>
    <w:rsid w:val="16A9DCBB"/>
    <w:rsid w:val="16AA59E7"/>
    <w:rsid w:val="16AABD01"/>
    <w:rsid w:val="16AB2231"/>
    <w:rsid w:val="16AB23BA"/>
    <w:rsid w:val="16AB30CA"/>
    <w:rsid w:val="16AB7B81"/>
    <w:rsid w:val="16AC2F3D"/>
    <w:rsid w:val="16AC562D"/>
    <w:rsid w:val="16ACFEC6"/>
    <w:rsid w:val="16ADDD48"/>
    <w:rsid w:val="16AE0C7E"/>
    <w:rsid w:val="16AE139E"/>
    <w:rsid w:val="16AEE581"/>
    <w:rsid w:val="16AF6C30"/>
    <w:rsid w:val="16AFB86A"/>
    <w:rsid w:val="16B01524"/>
    <w:rsid w:val="16B03EEC"/>
    <w:rsid w:val="16B10557"/>
    <w:rsid w:val="16B1F63C"/>
    <w:rsid w:val="16B24A6E"/>
    <w:rsid w:val="16B254F1"/>
    <w:rsid w:val="16B2F7E8"/>
    <w:rsid w:val="16B3485D"/>
    <w:rsid w:val="16B3D0A0"/>
    <w:rsid w:val="16B43C36"/>
    <w:rsid w:val="16B45A2C"/>
    <w:rsid w:val="16B46B29"/>
    <w:rsid w:val="16B55D1D"/>
    <w:rsid w:val="16B5B594"/>
    <w:rsid w:val="16B6854F"/>
    <w:rsid w:val="16B6A053"/>
    <w:rsid w:val="16B72B4C"/>
    <w:rsid w:val="16B7ABFB"/>
    <w:rsid w:val="16B81D4D"/>
    <w:rsid w:val="16B8D514"/>
    <w:rsid w:val="16B955C2"/>
    <w:rsid w:val="16B95D34"/>
    <w:rsid w:val="16B95FCC"/>
    <w:rsid w:val="16B9CF39"/>
    <w:rsid w:val="16BA0D48"/>
    <w:rsid w:val="16BA2BFE"/>
    <w:rsid w:val="16BA376C"/>
    <w:rsid w:val="16BA5F5D"/>
    <w:rsid w:val="16BBAC86"/>
    <w:rsid w:val="16BCDF45"/>
    <w:rsid w:val="16BD113A"/>
    <w:rsid w:val="16BD2751"/>
    <w:rsid w:val="16BDB6A2"/>
    <w:rsid w:val="16BDFBCB"/>
    <w:rsid w:val="16BE3E2C"/>
    <w:rsid w:val="16BED10B"/>
    <w:rsid w:val="16BF14EC"/>
    <w:rsid w:val="16BF2E43"/>
    <w:rsid w:val="16BF7434"/>
    <w:rsid w:val="16C0203F"/>
    <w:rsid w:val="16C0B99A"/>
    <w:rsid w:val="16C16F99"/>
    <w:rsid w:val="16C1A1A6"/>
    <w:rsid w:val="16C1FEBE"/>
    <w:rsid w:val="16C2229F"/>
    <w:rsid w:val="16C24557"/>
    <w:rsid w:val="16C24F8B"/>
    <w:rsid w:val="16C2BF50"/>
    <w:rsid w:val="16C31C7F"/>
    <w:rsid w:val="16C32CFE"/>
    <w:rsid w:val="16C39069"/>
    <w:rsid w:val="16C3F431"/>
    <w:rsid w:val="16C41014"/>
    <w:rsid w:val="16C5F3B9"/>
    <w:rsid w:val="16C619D9"/>
    <w:rsid w:val="16C695C8"/>
    <w:rsid w:val="16C6BB18"/>
    <w:rsid w:val="16C6FF58"/>
    <w:rsid w:val="16C7ECA9"/>
    <w:rsid w:val="16C89586"/>
    <w:rsid w:val="16C90C72"/>
    <w:rsid w:val="16C958DD"/>
    <w:rsid w:val="16C96771"/>
    <w:rsid w:val="16C9B1A6"/>
    <w:rsid w:val="16C9BDCD"/>
    <w:rsid w:val="16CA4961"/>
    <w:rsid w:val="16CAA833"/>
    <w:rsid w:val="16CAC0C6"/>
    <w:rsid w:val="16CB6241"/>
    <w:rsid w:val="16CBD3C0"/>
    <w:rsid w:val="16CC0356"/>
    <w:rsid w:val="16CD143B"/>
    <w:rsid w:val="16CD338A"/>
    <w:rsid w:val="16CDF836"/>
    <w:rsid w:val="16CE2388"/>
    <w:rsid w:val="16CE60EE"/>
    <w:rsid w:val="16CE7091"/>
    <w:rsid w:val="16CE775C"/>
    <w:rsid w:val="16CF7A7C"/>
    <w:rsid w:val="16CFCE40"/>
    <w:rsid w:val="16D0C171"/>
    <w:rsid w:val="16D0D4B6"/>
    <w:rsid w:val="16D1512A"/>
    <w:rsid w:val="16D16113"/>
    <w:rsid w:val="16D1A88C"/>
    <w:rsid w:val="16D2A079"/>
    <w:rsid w:val="16D375F1"/>
    <w:rsid w:val="16D465A0"/>
    <w:rsid w:val="16D5BB97"/>
    <w:rsid w:val="16D65997"/>
    <w:rsid w:val="16D671E4"/>
    <w:rsid w:val="16D6A083"/>
    <w:rsid w:val="16D6D261"/>
    <w:rsid w:val="16D72AEA"/>
    <w:rsid w:val="16D763D9"/>
    <w:rsid w:val="16D77E66"/>
    <w:rsid w:val="16D7E38F"/>
    <w:rsid w:val="16D82DCF"/>
    <w:rsid w:val="16D8A884"/>
    <w:rsid w:val="16D8E745"/>
    <w:rsid w:val="16DA4139"/>
    <w:rsid w:val="16DAA891"/>
    <w:rsid w:val="16DB4306"/>
    <w:rsid w:val="16DB73D0"/>
    <w:rsid w:val="16DB7F4F"/>
    <w:rsid w:val="16DBA3D9"/>
    <w:rsid w:val="16DBF72D"/>
    <w:rsid w:val="16DC15E4"/>
    <w:rsid w:val="16DC3B67"/>
    <w:rsid w:val="16DDB84A"/>
    <w:rsid w:val="16DF535A"/>
    <w:rsid w:val="16DF87E3"/>
    <w:rsid w:val="16DF9721"/>
    <w:rsid w:val="16E066F4"/>
    <w:rsid w:val="16E0BD04"/>
    <w:rsid w:val="16E11B1D"/>
    <w:rsid w:val="16E28D6C"/>
    <w:rsid w:val="16E31025"/>
    <w:rsid w:val="16E37C29"/>
    <w:rsid w:val="16E3855C"/>
    <w:rsid w:val="16E3CF8F"/>
    <w:rsid w:val="16E435CA"/>
    <w:rsid w:val="16E54620"/>
    <w:rsid w:val="16E554DD"/>
    <w:rsid w:val="16E57E63"/>
    <w:rsid w:val="16E5F3FD"/>
    <w:rsid w:val="16E635A1"/>
    <w:rsid w:val="16E6A66B"/>
    <w:rsid w:val="16E6AF87"/>
    <w:rsid w:val="16E6CEF5"/>
    <w:rsid w:val="16E7067E"/>
    <w:rsid w:val="16E87B6F"/>
    <w:rsid w:val="16E8BD24"/>
    <w:rsid w:val="16E96D3B"/>
    <w:rsid w:val="16E97A09"/>
    <w:rsid w:val="16E9CD5D"/>
    <w:rsid w:val="16E9E338"/>
    <w:rsid w:val="16EA2AA7"/>
    <w:rsid w:val="16EABDEE"/>
    <w:rsid w:val="16EBE32B"/>
    <w:rsid w:val="16EBFABD"/>
    <w:rsid w:val="16ECDC5E"/>
    <w:rsid w:val="16ED191E"/>
    <w:rsid w:val="16ED30AD"/>
    <w:rsid w:val="16EDCC9F"/>
    <w:rsid w:val="16EE77A3"/>
    <w:rsid w:val="16EE8CD4"/>
    <w:rsid w:val="16EE8FD6"/>
    <w:rsid w:val="16EED20A"/>
    <w:rsid w:val="16EF4B55"/>
    <w:rsid w:val="16EFF60D"/>
    <w:rsid w:val="16F021BE"/>
    <w:rsid w:val="16F10066"/>
    <w:rsid w:val="16F14209"/>
    <w:rsid w:val="16F16142"/>
    <w:rsid w:val="16F17A71"/>
    <w:rsid w:val="16F17E7A"/>
    <w:rsid w:val="16F1CCEA"/>
    <w:rsid w:val="16F24F7E"/>
    <w:rsid w:val="16F36E5B"/>
    <w:rsid w:val="16F3C49A"/>
    <w:rsid w:val="16F3E209"/>
    <w:rsid w:val="16F3E8AF"/>
    <w:rsid w:val="16F5A4AE"/>
    <w:rsid w:val="16F5FE66"/>
    <w:rsid w:val="16F64586"/>
    <w:rsid w:val="16F6AEB8"/>
    <w:rsid w:val="16F754FE"/>
    <w:rsid w:val="16F77128"/>
    <w:rsid w:val="16F77634"/>
    <w:rsid w:val="16F7D932"/>
    <w:rsid w:val="16F840BF"/>
    <w:rsid w:val="16F89AB2"/>
    <w:rsid w:val="16F9B1A0"/>
    <w:rsid w:val="16F9F11C"/>
    <w:rsid w:val="16FAFD59"/>
    <w:rsid w:val="16FB2734"/>
    <w:rsid w:val="16FB5FA3"/>
    <w:rsid w:val="16FB86A9"/>
    <w:rsid w:val="16FBA94E"/>
    <w:rsid w:val="16FBAD6B"/>
    <w:rsid w:val="16FC06CC"/>
    <w:rsid w:val="16FC0A14"/>
    <w:rsid w:val="16FD9430"/>
    <w:rsid w:val="16FD9978"/>
    <w:rsid w:val="16FEC307"/>
    <w:rsid w:val="16FF0D25"/>
    <w:rsid w:val="16FF419C"/>
    <w:rsid w:val="16FF589C"/>
    <w:rsid w:val="16FFD73A"/>
    <w:rsid w:val="16FFF107"/>
    <w:rsid w:val="1700416F"/>
    <w:rsid w:val="17005DB2"/>
    <w:rsid w:val="1700EC34"/>
    <w:rsid w:val="17012977"/>
    <w:rsid w:val="17012C05"/>
    <w:rsid w:val="170131FD"/>
    <w:rsid w:val="17018768"/>
    <w:rsid w:val="1701EB94"/>
    <w:rsid w:val="1701ECFE"/>
    <w:rsid w:val="170327AA"/>
    <w:rsid w:val="17034D72"/>
    <w:rsid w:val="1704051A"/>
    <w:rsid w:val="17046BA6"/>
    <w:rsid w:val="17049418"/>
    <w:rsid w:val="17068FA2"/>
    <w:rsid w:val="1706E386"/>
    <w:rsid w:val="17070869"/>
    <w:rsid w:val="17079959"/>
    <w:rsid w:val="1707C24A"/>
    <w:rsid w:val="1707E31A"/>
    <w:rsid w:val="17081721"/>
    <w:rsid w:val="170862E8"/>
    <w:rsid w:val="1708655A"/>
    <w:rsid w:val="1708968C"/>
    <w:rsid w:val="17093F23"/>
    <w:rsid w:val="17097CE1"/>
    <w:rsid w:val="1709BABC"/>
    <w:rsid w:val="1709C211"/>
    <w:rsid w:val="170A19B8"/>
    <w:rsid w:val="170A218D"/>
    <w:rsid w:val="170A440E"/>
    <w:rsid w:val="170B946B"/>
    <w:rsid w:val="170BDD7B"/>
    <w:rsid w:val="170C7591"/>
    <w:rsid w:val="170CB279"/>
    <w:rsid w:val="170DCDCB"/>
    <w:rsid w:val="170DFCC7"/>
    <w:rsid w:val="170E69E3"/>
    <w:rsid w:val="170F40FB"/>
    <w:rsid w:val="170FCB06"/>
    <w:rsid w:val="170FF18B"/>
    <w:rsid w:val="170FFBE3"/>
    <w:rsid w:val="171010B6"/>
    <w:rsid w:val="17109025"/>
    <w:rsid w:val="17109A4D"/>
    <w:rsid w:val="1710B07E"/>
    <w:rsid w:val="1711B68F"/>
    <w:rsid w:val="1711DB54"/>
    <w:rsid w:val="1711F54C"/>
    <w:rsid w:val="17126ADF"/>
    <w:rsid w:val="1712BCD1"/>
    <w:rsid w:val="17133B1B"/>
    <w:rsid w:val="17146365"/>
    <w:rsid w:val="17155817"/>
    <w:rsid w:val="171570BE"/>
    <w:rsid w:val="1716AE5D"/>
    <w:rsid w:val="171726E9"/>
    <w:rsid w:val="1717AEF4"/>
    <w:rsid w:val="1717CD4B"/>
    <w:rsid w:val="1717DA4A"/>
    <w:rsid w:val="1718461B"/>
    <w:rsid w:val="17190901"/>
    <w:rsid w:val="17194BEF"/>
    <w:rsid w:val="1719937E"/>
    <w:rsid w:val="1719C824"/>
    <w:rsid w:val="171AB731"/>
    <w:rsid w:val="171B2735"/>
    <w:rsid w:val="171B4069"/>
    <w:rsid w:val="171C3009"/>
    <w:rsid w:val="171C9B43"/>
    <w:rsid w:val="171CC483"/>
    <w:rsid w:val="171D2122"/>
    <w:rsid w:val="171D38E5"/>
    <w:rsid w:val="171D44CE"/>
    <w:rsid w:val="171E4712"/>
    <w:rsid w:val="171E4FA2"/>
    <w:rsid w:val="171ECFE9"/>
    <w:rsid w:val="171EEF1B"/>
    <w:rsid w:val="171FAD53"/>
    <w:rsid w:val="172132AF"/>
    <w:rsid w:val="17213622"/>
    <w:rsid w:val="1721964D"/>
    <w:rsid w:val="1721AAE5"/>
    <w:rsid w:val="1721F3AB"/>
    <w:rsid w:val="1722A88F"/>
    <w:rsid w:val="172325A4"/>
    <w:rsid w:val="1723F38B"/>
    <w:rsid w:val="17259521"/>
    <w:rsid w:val="1725C512"/>
    <w:rsid w:val="17262037"/>
    <w:rsid w:val="17279158"/>
    <w:rsid w:val="17279ACC"/>
    <w:rsid w:val="1727F2F5"/>
    <w:rsid w:val="1728EC3D"/>
    <w:rsid w:val="1729ECB5"/>
    <w:rsid w:val="172A0B21"/>
    <w:rsid w:val="172A6667"/>
    <w:rsid w:val="172A74A4"/>
    <w:rsid w:val="172A7EF5"/>
    <w:rsid w:val="172ABD9F"/>
    <w:rsid w:val="172AF333"/>
    <w:rsid w:val="172BA095"/>
    <w:rsid w:val="172BB8D8"/>
    <w:rsid w:val="172CCD36"/>
    <w:rsid w:val="172D0678"/>
    <w:rsid w:val="172D4029"/>
    <w:rsid w:val="172DDC17"/>
    <w:rsid w:val="172E0EB3"/>
    <w:rsid w:val="172E1CF0"/>
    <w:rsid w:val="172E9C6E"/>
    <w:rsid w:val="1730191C"/>
    <w:rsid w:val="17302DF7"/>
    <w:rsid w:val="1730801E"/>
    <w:rsid w:val="1731C901"/>
    <w:rsid w:val="1731CECA"/>
    <w:rsid w:val="1731F664"/>
    <w:rsid w:val="1732B6CF"/>
    <w:rsid w:val="1732CB0A"/>
    <w:rsid w:val="1732D514"/>
    <w:rsid w:val="1732EE19"/>
    <w:rsid w:val="1733059E"/>
    <w:rsid w:val="17332183"/>
    <w:rsid w:val="1733890E"/>
    <w:rsid w:val="1733CFB8"/>
    <w:rsid w:val="17343502"/>
    <w:rsid w:val="1735A5CF"/>
    <w:rsid w:val="17374FE1"/>
    <w:rsid w:val="17389830"/>
    <w:rsid w:val="1738E1F0"/>
    <w:rsid w:val="173963F9"/>
    <w:rsid w:val="173BDE14"/>
    <w:rsid w:val="173C02F4"/>
    <w:rsid w:val="173C2461"/>
    <w:rsid w:val="173C9256"/>
    <w:rsid w:val="173D3FAC"/>
    <w:rsid w:val="173D6F4A"/>
    <w:rsid w:val="173DBC4E"/>
    <w:rsid w:val="173DDA76"/>
    <w:rsid w:val="173E700A"/>
    <w:rsid w:val="173F3152"/>
    <w:rsid w:val="173FB76C"/>
    <w:rsid w:val="173FFACD"/>
    <w:rsid w:val="17404809"/>
    <w:rsid w:val="17404938"/>
    <w:rsid w:val="17408FD0"/>
    <w:rsid w:val="1740A331"/>
    <w:rsid w:val="17413EE6"/>
    <w:rsid w:val="17421105"/>
    <w:rsid w:val="1742B877"/>
    <w:rsid w:val="1742FD71"/>
    <w:rsid w:val="174328EB"/>
    <w:rsid w:val="1743AD73"/>
    <w:rsid w:val="1743C4B8"/>
    <w:rsid w:val="174411A9"/>
    <w:rsid w:val="1745246B"/>
    <w:rsid w:val="1745253D"/>
    <w:rsid w:val="174564DE"/>
    <w:rsid w:val="17463D99"/>
    <w:rsid w:val="174699A9"/>
    <w:rsid w:val="174797F5"/>
    <w:rsid w:val="1747AA6C"/>
    <w:rsid w:val="1747AB9A"/>
    <w:rsid w:val="1747CB74"/>
    <w:rsid w:val="1747EC35"/>
    <w:rsid w:val="1747F1AB"/>
    <w:rsid w:val="1748B947"/>
    <w:rsid w:val="17491B06"/>
    <w:rsid w:val="17494380"/>
    <w:rsid w:val="17495AE4"/>
    <w:rsid w:val="174D0C0C"/>
    <w:rsid w:val="174DF7DD"/>
    <w:rsid w:val="174EE3F6"/>
    <w:rsid w:val="17506065"/>
    <w:rsid w:val="17512288"/>
    <w:rsid w:val="175193B9"/>
    <w:rsid w:val="17531238"/>
    <w:rsid w:val="175312E7"/>
    <w:rsid w:val="1753A969"/>
    <w:rsid w:val="175429E1"/>
    <w:rsid w:val="1754B6E7"/>
    <w:rsid w:val="1755D09F"/>
    <w:rsid w:val="1755F495"/>
    <w:rsid w:val="17568B78"/>
    <w:rsid w:val="1756C887"/>
    <w:rsid w:val="175700B4"/>
    <w:rsid w:val="17570C84"/>
    <w:rsid w:val="17577798"/>
    <w:rsid w:val="17579CAD"/>
    <w:rsid w:val="17580613"/>
    <w:rsid w:val="1758276F"/>
    <w:rsid w:val="1759820D"/>
    <w:rsid w:val="17599436"/>
    <w:rsid w:val="175A72E4"/>
    <w:rsid w:val="175A882F"/>
    <w:rsid w:val="175AF17F"/>
    <w:rsid w:val="175B451D"/>
    <w:rsid w:val="175B9086"/>
    <w:rsid w:val="175C0467"/>
    <w:rsid w:val="175CA13F"/>
    <w:rsid w:val="175CB087"/>
    <w:rsid w:val="175CC7F5"/>
    <w:rsid w:val="175D1EFE"/>
    <w:rsid w:val="175D4688"/>
    <w:rsid w:val="175D7A81"/>
    <w:rsid w:val="175DB632"/>
    <w:rsid w:val="175E4E81"/>
    <w:rsid w:val="175E57C1"/>
    <w:rsid w:val="175FBC5A"/>
    <w:rsid w:val="175FDD2E"/>
    <w:rsid w:val="17603FA2"/>
    <w:rsid w:val="1760C906"/>
    <w:rsid w:val="176189C2"/>
    <w:rsid w:val="1761A7EC"/>
    <w:rsid w:val="1761D701"/>
    <w:rsid w:val="1761DEA8"/>
    <w:rsid w:val="1762528A"/>
    <w:rsid w:val="176257DA"/>
    <w:rsid w:val="1762F720"/>
    <w:rsid w:val="17631A1C"/>
    <w:rsid w:val="17639419"/>
    <w:rsid w:val="1763C8FF"/>
    <w:rsid w:val="17641BE5"/>
    <w:rsid w:val="17642AD9"/>
    <w:rsid w:val="17644194"/>
    <w:rsid w:val="17645DF7"/>
    <w:rsid w:val="176598A4"/>
    <w:rsid w:val="1765BEE8"/>
    <w:rsid w:val="1765CAF1"/>
    <w:rsid w:val="1765DA1D"/>
    <w:rsid w:val="1766245F"/>
    <w:rsid w:val="176723D8"/>
    <w:rsid w:val="176853AC"/>
    <w:rsid w:val="1768EBCB"/>
    <w:rsid w:val="176A5CCA"/>
    <w:rsid w:val="176B2524"/>
    <w:rsid w:val="176B5C1F"/>
    <w:rsid w:val="176B70B5"/>
    <w:rsid w:val="176BEB14"/>
    <w:rsid w:val="176C0CD6"/>
    <w:rsid w:val="176CA571"/>
    <w:rsid w:val="176CA83E"/>
    <w:rsid w:val="176CB184"/>
    <w:rsid w:val="176DE83D"/>
    <w:rsid w:val="176DEAA0"/>
    <w:rsid w:val="176DF027"/>
    <w:rsid w:val="176E1791"/>
    <w:rsid w:val="176E7684"/>
    <w:rsid w:val="176EDFD3"/>
    <w:rsid w:val="176EE193"/>
    <w:rsid w:val="176F01C8"/>
    <w:rsid w:val="176F0D22"/>
    <w:rsid w:val="176F48C9"/>
    <w:rsid w:val="176F7D5B"/>
    <w:rsid w:val="176FB606"/>
    <w:rsid w:val="176FE8A8"/>
    <w:rsid w:val="1770B888"/>
    <w:rsid w:val="1770E581"/>
    <w:rsid w:val="17715DF9"/>
    <w:rsid w:val="1771E588"/>
    <w:rsid w:val="1771F9E6"/>
    <w:rsid w:val="17724FFB"/>
    <w:rsid w:val="1772824C"/>
    <w:rsid w:val="17729154"/>
    <w:rsid w:val="1772C125"/>
    <w:rsid w:val="1772D0AB"/>
    <w:rsid w:val="1772D3D2"/>
    <w:rsid w:val="1772F52B"/>
    <w:rsid w:val="17737542"/>
    <w:rsid w:val="177383A7"/>
    <w:rsid w:val="1773B04A"/>
    <w:rsid w:val="177542F0"/>
    <w:rsid w:val="177696BF"/>
    <w:rsid w:val="1776B2BB"/>
    <w:rsid w:val="1778181B"/>
    <w:rsid w:val="1778DB8F"/>
    <w:rsid w:val="177925A0"/>
    <w:rsid w:val="17793B12"/>
    <w:rsid w:val="1779DA94"/>
    <w:rsid w:val="177A188C"/>
    <w:rsid w:val="177A4EC0"/>
    <w:rsid w:val="177A5674"/>
    <w:rsid w:val="177B8B55"/>
    <w:rsid w:val="177B963B"/>
    <w:rsid w:val="177C0BF1"/>
    <w:rsid w:val="177C88C2"/>
    <w:rsid w:val="177D1BFA"/>
    <w:rsid w:val="177F42AA"/>
    <w:rsid w:val="1780106A"/>
    <w:rsid w:val="17804E3D"/>
    <w:rsid w:val="1780C69F"/>
    <w:rsid w:val="1780D7FA"/>
    <w:rsid w:val="17830C31"/>
    <w:rsid w:val="17839DCD"/>
    <w:rsid w:val="1783B8E6"/>
    <w:rsid w:val="17840AB6"/>
    <w:rsid w:val="17842A6D"/>
    <w:rsid w:val="1784DE8B"/>
    <w:rsid w:val="1784F495"/>
    <w:rsid w:val="17857960"/>
    <w:rsid w:val="1785D006"/>
    <w:rsid w:val="1785F96B"/>
    <w:rsid w:val="1786367B"/>
    <w:rsid w:val="1786F5C2"/>
    <w:rsid w:val="1787D63D"/>
    <w:rsid w:val="17880236"/>
    <w:rsid w:val="17884257"/>
    <w:rsid w:val="1789583A"/>
    <w:rsid w:val="17895A95"/>
    <w:rsid w:val="178A1EBD"/>
    <w:rsid w:val="178A3A6A"/>
    <w:rsid w:val="178A5110"/>
    <w:rsid w:val="178AABF4"/>
    <w:rsid w:val="178AB801"/>
    <w:rsid w:val="178AC22F"/>
    <w:rsid w:val="178ADAC1"/>
    <w:rsid w:val="178B32DF"/>
    <w:rsid w:val="178B3630"/>
    <w:rsid w:val="178B68FE"/>
    <w:rsid w:val="178C70B3"/>
    <w:rsid w:val="178C99B0"/>
    <w:rsid w:val="178D601C"/>
    <w:rsid w:val="178D8A17"/>
    <w:rsid w:val="178E2FD2"/>
    <w:rsid w:val="178E5BA2"/>
    <w:rsid w:val="178E9AB3"/>
    <w:rsid w:val="178EEDC6"/>
    <w:rsid w:val="178F03F3"/>
    <w:rsid w:val="178F20E9"/>
    <w:rsid w:val="178F956A"/>
    <w:rsid w:val="178FB2A0"/>
    <w:rsid w:val="178FBB77"/>
    <w:rsid w:val="178FE96E"/>
    <w:rsid w:val="178FF587"/>
    <w:rsid w:val="17900EF8"/>
    <w:rsid w:val="1791139F"/>
    <w:rsid w:val="17916FA2"/>
    <w:rsid w:val="17924380"/>
    <w:rsid w:val="1792D5DE"/>
    <w:rsid w:val="17930B15"/>
    <w:rsid w:val="17945533"/>
    <w:rsid w:val="1794AD8F"/>
    <w:rsid w:val="1794D1C2"/>
    <w:rsid w:val="1794F9DC"/>
    <w:rsid w:val="17952BE7"/>
    <w:rsid w:val="1795360F"/>
    <w:rsid w:val="17958401"/>
    <w:rsid w:val="1795CD00"/>
    <w:rsid w:val="1796A804"/>
    <w:rsid w:val="17983BBF"/>
    <w:rsid w:val="1798A3CE"/>
    <w:rsid w:val="179929DF"/>
    <w:rsid w:val="179A033E"/>
    <w:rsid w:val="179A0CDE"/>
    <w:rsid w:val="179A5C7B"/>
    <w:rsid w:val="179A956C"/>
    <w:rsid w:val="179A9F2A"/>
    <w:rsid w:val="179AAA1E"/>
    <w:rsid w:val="179B5951"/>
    <w:rsid w:val="179B7410"/>
    <w:rsid w:val="179B9230"/>
    <w:rsid w:val="179B94BD"/>
    <w:rsid w:val="179B9E33"/>
    <w:rsid w:val="179BD69A"/>
    <w:rsid w:val="179BEEBA"/>
    <w:rsid w:val="179CD59F"/>
    <w:rsid w:val="179D54B3"/>
    <w:rsid w:val="179D8B12"/>
    <w:rsid w:val="179DEA30"/>
    <w:rsid w:val="179E4094"/>
    <w:rsid w:val="179EBAED"/>
    <w:rsid w:val="179F4F87"/>
    <w:rsid w:val="179F8E03"/>
    <w:rsid w:val="17A06632"/>
    <w:rsid w:val="17A07291"/>
    <w:rsid w:val="17A0820E"/>
    <w:rsid w:val="17A0CCCB"/>
    <w:rsid w:val="17A111B3"/>
    <w:rsid w:val="17A14AD6"/>
    <w:rsid w:val="17A16174"/>
    <w:rsid w:val="17A1D565"/>
    <w:rsid w:val="17A21936"/>
    <w:rsid w:val="17A26F30"/>
    <w:rsid w:val="17A2FA2F"/>
    <w:rsid w:val="17A370DF"/>
    <w:rsid w:val="17A40BDC"/>
    <w:rsid w:val="17A46B46"/>
    <w:rsid w:val="17A4A2E1"/>
    <w:rsid w:val="17A50CA0"/>
    <w:rsid w:val="17A51545"/>
    <w:rsid w:val="17A63691"/>
    <w:rsid w:val="17A685C2"/>
    <w:rsid w:val="17A6E8A3"/>
    <w:rsid w:val="17A6EE96"/>
    <w:rsid w:val="17A7721E"/>
    <w:rsid w:val="17A86192"/>
    <w:rsid w:val="17A89805"/>
    <w:rsid w:val="17A8A10D"/>
    <w:rsid w:val="17A8BD84"/>
    <w:rsid w:val="17A8D4CC"/>
    <w:rsid w:val="17A8ED94"/>
    <w:rsid w:val="17A9D440"/>
    <w:rsid w:val="17AB9A24"/>
    <w:rsid w:val="17AD9F6E"/>
    <w:rsid w:val="17ADB940"/>
    <w:rsid w:val="17AE09F9"/>
    <w:rsid w:val="17AE7825"/>
    <w:rsid w:val="17AE89FA"/>
    <w:rsid w:val="17AED2CB"/>
    <w:rsid w:val="17AF16CC"/>
    <w:rsid w:val="17AF255C"/>
    <w:rsid w:val="17AF26EE"/>
    <w:rsid w:val="17AF34A0"/>
    <w:rsid w:val="17AF97AF"/>
    <w:rsid w:val="17B01AF2"/>
    <w:rsid w:val="17B07278"/>
    <w:rsid w:val="17B281EE"/>
    <w:rsid w:val="17B2BCC0"/>
    <w:rsid w:val="17B2FEDC"/>
    <w:rsid w:val="17B387AA"/>
    <w:rsid w:val="17B38B19"/>
    <w:rsid w:val="17B3FF0F"/>
    <w:rsid w:val="17B49DF8"/>
    <w:rsid w:val="17B4BE64"/>
    <w:rsid w:val="17B4DA15"/>
    <w:rsid w:val="17B4E9D8"/>
    <w:rsid w:val="17B52526"/>
    <w:rsid w:val="17B5311C"/>
    <w:rsid w:val="17B555B8"/>
    <w:rsid w:val="17B57504"/>
    <w:rsid w:val="17B60BE3"/>
    <w:rsid w:val="17B695C9"/>
    <w:rsid w:val="17B6F1DD"/>
    <w:rsid w:val="17B748EB"/>
    <w:rsid w:val="17B759E2"/>
    <w:rsid w:val="17B7DBF3"/>
    <w:rsid w:val="17B89E55"/>
    <w:rsid w:val="17B92B88"/>
    <w:rsid w:val="17BA5A02"/>
    <w:rsid w:val="17BA771E"/>
    <w:rsid w:val="17BC7D1E"/>
    <w:rsid w:val="17BC82A2"/>
    <w:rsid w:val="17BCC0CE"/>
    <w:rsid w:val="17BE2113"/>
    <w:rsid w:val="17BE2402"/>
    <w:rsid w:val="17BE2640"/>
    <w:rsid w:val="17BE5E9E"/>
    <w:rsid w:val="17BE8978"/>
    <w:rsid w:val="17BE8B5E"/>
    <w:rsid w:val="17BEBAD9"/>
    <w:rsid w:val="17BF8C25"/>
    <w:rsid w:val="17BFB360"/>
    <w:rsid w:val="17BFFA0D"/>
    <w:rsid w:val="17C0BD17"/>
    <w:rsid w:val="17C0D970"/>
    <w:rsid w:val="17C11305"/>
    <w:rsid w:val="17C1AEF4"/>
    <w:rsid w:val="17C1DB5A"/>
    <w:rsid w:val="17C22601"/>
    <w:rsid w:val="17C2A050"/>
    <w:rsid w:val="17C2BEA4"/>
    <w:rsid w:val="17C30925"/>
    <w:rsid w:val="17C40329"/>
    <w:rsid w:val="17C41058"/>
    <w:rsid w:val="17C4E2CF"/>
    <w:rsid w:val="17C5C540"/>
    <w:rsid w:val="17C6A06C"/>
    <w:rsid w:val="17C6BBA9"/>
    <w:rsid w:val="17C8245E"/>
    <w:rsid w:val="17C84EE3"/>
    <w:rsid w:val="17C941B4"/>
    <w:rsid w:val="17C94CBE"/>
    <w:rsid w:val="17CA3D57"/>
    <w:rsid w:val="17CA48F2"/>
    <w:rsid w:val="17CA8EA0"/>
    <w:rsid w:val="17CAE12D"/>
    <w:rsid w:val="17CAE73E"/>
    <w:rsid w:val="17CB375B"/>
    <w:rsid w:val="17CB4EE3"/>
    <w:rsid w:val="17CB64F8"/>
    <w:rsid w:val="17CB9580"/>
    <w:rsid w:val="17CC3EBF"/>
    <w:rsid w:val="17CCD80E"/>
    <w:rsid w:val="17CCDDA4"/>
    <w:rsid w:val="17CDAFE5"/>
    <w:rsid w:val="17CE8858"/>
    <w:rsid w:val="17D16DEE"/>
    <w:rsid w:val="17D1C9FE"/>
    <w:rsid w:val="17D1CB21"/>
    <w:rsid w:val="17D1D288"/>
    <w:rsid w:val="17D21C55"/>
    <w:rsid w:val="17D2F8AA"/>
    <w:rsid w:val="17D33527"/>
    <w:rsid w:val="17D40757"/>
    <w:rsid w:val="17D45D35"/>
    <w:rsid w:val="17D503C1"/>
    <w:rsid w:val="17D51ADE"/>
    <w:rsid w:val="17D52507"/>
    <w:rsid w:val="17D583D5"/>
    <w:rsid w:val="17D5F91F"/>
    <w:rsid w:val="17D829A4"/>
    <w:rsid w:val="17D889B7"/>
    <w:rsid w:val="17D8C720"/>
    <w:rsid w:val="17D8E05B"/>
    <w:rsid w:val="17D8E347"/>
    <w:rsid w:val="17D8F308"/>
    <w:rsid w:val="17D92548"/>
    <w:rsid w:val="17D98287"/>
    <w:rsid w:val="17D9E678"/>
    <w:rsid w:val="17D9FC84"/>
    <w:rsid w:val="17DA38C5"/>
    <w:rsid w:val="17DB1803"/>
    <w:rsid w:val="17DB4453"/>
    <w:rsid w:val="17DBC499"/>
    <w:rsid w:val="17DBCB6C"/>
    <w:rsid w:val="17DBD425"/>
    <w:rsid w:val="17DC1265"/>
    <w:rsid w:val="17DC136A"/>
    <w:rsid w:val="17DC3543"/>
    <w:rsid w:val="17DCB307"/>
    <w:rsid w:val="17DCC19D"/>
    <w:rsid w:val="17DCDEE4"/>
    <w:rsid w:val="17DD4A27"/>
    <w:rsid w:val="17DD5763"/>
    <w:rsid w:val="17DE03BF"/>
    <w:rsid w:val="17DE40E4"/>
    <w:rsid w:val="17DF839D"/>
    <w:rsid w:val="17DFBF19"/>
    <w:rsid w:val="17DFBF8F"/>
    <w:rsid w:val="17E0156A"/>
    <w:rsid w:val="17E0E829"/>
    <w:rsid w:val="17E1FA1C"/>
    <w:rsid w:val="17E2B0C9"/>
    <w:rsid w:val="17E345D8"/>
    <w:rsid w:val="17E34BE2"/>
    <w:rsid w:val="17E39DD4"/>
    <w:rsid w:val="17E4268A"/>
    <w:rsid w:val="17E4A73D"/>
    <w:rsid w:val="17E54196"/>
    <w:rsid w:val="17E56F03"/>
    <w:rsid w:val="17E5EEFA"/>
    <w:rsid w:val="17E62BD5"/>
    <w:rsid w:val="17E6A50A"/>
    <w:rsid w:val="17E83925"/>
    <w:rsid w:val="17E998A4"/>
    <w:rsid w:val="17E9D699"/>
    <w:rsid w:val="17EA05F8"/>
    <w:rsid w:val="17EA066D"/>
    <w:rsid w:val="17EA3A32"/>
    <w:rsid w:val="17EA72A1"/>
    <w:rsid w:val="17EA989E"/>
    <w:rsid w:val="17EAEE9F"/>
    <w:rsid w:val="17EB7F69"/>
    <w:rsid w:val="17ED1C19"/>
    <w:rsid w:val="17ED8463"/>
    <w:rsid w:val="17EE406B"/>
    <w:rsid w:val="17EE6A4D"/>
    <w:rsid w:val="17EEB08F"/>
    <w:rsid w:val="17EF904F"/>
    <w:rsid w:val="17EFC412"/>
    <w:rsid w:val="17EFF63F"/>
    <w:rsid w:val="17F0373B"/>
    <w:rsid w:val="17F06CFF"/>
    <w:rsid w:val="17F09ACE"/>
    <w:rsid w:val="17F0A44D"/>
    <w:rsid w:val="17F0B692"/>
    <w:rsid w:val="17F0DF1F"/>
    <w:rsid w:val="17F0FA44"/>
    <w:rsid w:val="17F11C18"/>
    <w:rsid w:val="17F15723"/>
    <w:rsid w:val="17F22152"/>
    <w:rsid w:val="17F294C8"/>
    <w:rsid w:val="17F2BEAA"/>
    <w:rsid w:val="17F35A28"/>
    <w:rsid w:val="17F38EED"/>
    <w:rsid w:val="17F390C8"/>
    <w:rsid w:val="17F3A338"/>
    <w:rsid w:val="17F48903"/>
    <w:rsid w:val="17F4D6E4"/>
    <w:rsid w:val="17F5F3CD"/>
    <w:rsid w:val="17F6C583"/>
    <w:rsid w:val="17F6D0D6"/>
    <w:rsid w:val="17F76279"/>
    <w:rsid w:val="17F7FEDD"/>
    <w:rsid w:val="17F872BA"/>
    <w:rsid w:val="17F8D663"/>
    <w:rsid w:val="17F906E0"/>
    <w:rsid w:val="17F96486"/>
    <w:rsid w:val="17F9E270"/>
    <w:rsid w:val="17FA66C0"/>
    <w:rsid w:val="17FA70A3"/>
    <w:rsid w:val="17FB4939"/>
    <w:rsid w:val="17FC4910"/>
    <w:rsid w:val="17FCEF45"/>
    <w:rsid w:val="17FD9DD0"/>
    <w:rsid w:val="17FDC0EA"/>
    <w:rsid w:val="17FE7634"/>
    <w:rsid w:val="18001856"/>
    <w:rsid w:val="18003F7C"/>
    <w:rsid w:val="18006BB2"/>
    <w:rsid w:val="18009449"/>
    <w:rsid w:val="1801831A"/>
    <w:rsid w:val="180283FC"/>
    <w:rsid w:val="1802ABD9"/>
    <w:rsid w:val="1802B559"/>
    <w:rsid w:val="1802D311"/>
    <w:rsid w:val="1802E280"/>
    <w:rsid w:val="1803372A"/>
    <w:rsid w:val="180421BA"/>
    <w:rsid w:val="18045616"/>
    <w:rsid w:val="18052207"/>
    <w:rsid w:val="18054C16"/>
    <w:rsid w:val="1805B9C3"/>
    <w:rsid w:val="18063806"/>
    <w:rsid w:val="180648C5"/>
    <w:rsid w:val="18066737"/>
    <w:rsid w:val="18067933"/>
    <w:rsid w:val="1806E82A"/>
    <w:rsid w:val="1807833B"/>
    <w:rsid w:val="180792FD"/>
    <w:rsid w:val="18089CBC"/>
    <w:rsid w:val="18092FB7"/>
    <w:rsid w:val="1809B5EA"/>
    <w:rsid w:val="1809FF48"/>
    <w:rsid w:val="180ABCCC"/>
    <w:rsid w:val="180AD7D3"/>
    <w:rsid w:val="180B677B"/>
    <w:rsid w:val="180BE47F"/>
    <w:rsid w:val="180BE767"/>
    <w:rsid w:val="180C9601"/>
    <w:rsid w:val="180CD0FF"/>
    <w:rsid w:val="180D149B"/>
    <w:rsid w:val="180D2548"/>
    <w:rsid w:val="180D76ED"/>
    <w:rsid w:val="180D877B"/>
    <w:rsid w:val="180E0841"/>
    <w:rsid w:val="180E0BD3"/>
    <w:rsid w:val="180E5835"/>
    <w:rsid w:val="180E645B"/>
    <w:rsid w:val="180E83F2"/>
    <w:rsid w:val="180EFB66"/>
    <w:rsid w:val="180FB924"/>
    <w:rsid w:val="180FC3B3"/>
    <w:rsid w:val="180FD17C"/>
    <w:rsid w:val="180FEEF8"/>
    <w:rsid w:val="1810295A"/>
    <w:rsid w:val="1810D2A4"/>
    <w:rsid w:val="18110723"/>
    <w:rsid w:val="181133C0"/>
    <w:rsid w:val="1811994F"/>
    <w:rsid w:val="1811E7DD"/>
    <w:rsid w:val="1811F94C"/>
    <w:rsid w:val="18123C37"/>
    <w:rsid w:val="18124B90"/>
    <w:rsid w:val="1812CE28"/>
    <w:rsid w:val="18147BCD"/>
    <w:rsid w:val="181556DF"/>
    <w:rsid w:val="181631A2"/>
    <w:rsid w:val="18171DEF"/>
    <w:rsid w:val="1817DAD8"/>
    <w:rsid w:val="1818BF69"/>
    <w:rsid w:val="1819589D"/>
    <w:rsid w:val="181A435C"/>
    <w:rsid w:val="181A505C"/>
    <w:rsid w:val="181B1081"/>
    <w:rsid w:val="181C7E08"/>
    <w:rsid w:val="181C8B15"/>
    <w:rsid w:val="181D1E1A"/>
    <w:rsid w:val="181D364B"/>
    <w:rsid w:val="181E4490"/>
    <w:rsid w:val="181EDAF4"/>
    <w:rsid w:val="181FF3BA"/>
    <w:rsid w:val="18201C2E"/>
    <w:rsid w:val="18208EA3"/>
    <w:rsid w:val="1820B857"/>
    <w:rsid w:val="1821507D"/>
    <w:rsid w:val="1821EA74"/>
    <w:rsid w:val="1822DA4F"/>
    <w:rsid w:val="18231BC0"/>
    <w:rsid w:val="1823B395"/>
    <w:rsid w:val="18240BFC"/>
    <w:rsid w:val="1824ED09"/>
    <w:rsid w:val="18253457"/>
    <w:rsid w:val="18258678"/>
    <w:rsid w:val="18259A06"/>
    <w:rsid w:val="1825F866"/>
    <w:rsid w:val="1826662C"/>
    <w:rsid w:val="1826712C"/>
    <w:rsid w:val="1826EE17"/>
    <w:rsid w:val="1827322E"/>
    <w:rsid w:val="1827D768"/>
    <w:rsid w:val="1827DC19"/>
    <w:rsid w:val="1827ED0F"/>
    <w:rsid w:val="18286C8D"/>
    <w:rsid w:val="1829069E"/>
    <w:rsid w:val="1829A0E4"/>
    <w:rsid w:val="1829CCA5"/>
    <w:rsid w:val="1829D2E4"/>
    <w:rsid w:val="1829FAA9"/>
    <w:rsid w:val="182A55FA"/>
    <w:rsid w:val="182A6125"/>
    <w:rsid w:val="182B476F"/>
    <w:rsid w:val="182BF6BF"/>
    <w:rsid w:val="182C4E59"/>
    <w:rsid w:val="182C93DE"/>
    <w:rsid w:val="182D03A9"/>
    <w:rsid w:val="182D8AD6"/>
    <w:rsid w:val="182E34C4"/>
    <w:rsid w:val="182E3CD3"/>
    <w:rsid w:val="182EC416"/>
    <w:rsid w:val="182ED870"/>
    <w:rsid w:val="182F8CC1"/>
    <w:rsid w:val="182FCB64"/>
    <w:rsid w:val="182FE06B"/>
    <w:rsid w:val="183086DF"/>
    <w:rsid w:val="1830F39B"/>
    <w:rsid w:val="1832B7F4"/>
    <w:rsid w:val="183334C4"/>
    <w:rsid w:val="18333704"/>
    <w:rsid w:val="183350CE"/>
    <w:rsid w:val="1833BB68"/>
    <w:rsid w:val="1833D86B"/>
    <w:rsid w:val="1833DC0E"/>
    <w:rsid w:val="1833E509"/>
    <w:rsid w:val="1834B3CA"/>
    <w:rsid w:val="1834D579"/>
    <w:rsid w:val="18354286"/>
    <w:rsid w:val="1835537F"/>
    <w:rsid w:val="1835FEED"/>
    <w:rsid w:val="18361CA6"/>
    <w:rsid w:val="18375112"/>
    <w:rsid w:val="1837C19E"/>
    <w:rsid w:val="1838A55E"/>
    <w:rsid w:val="1838CEB0"/>
    <w:rsid w:val="1838DEB0"/>
    <w:rsid w:val="1839296D"/>
    <w:rsid w:val="18394573"/>
    <w:rsid w:val="18394E45"/>
    <w:rsid w:val="1839849C"/>
    <w:rsid w:val="1839DE8A"/>
    <w:rsid w:val="183B4EC0"/>
    <w:rsid w:val="183B9181"/>
    <w:rsid w:val="183B997A"/>
    <w:rsid w:val="183BB637"/>
    <w:rsid w:val="183C0F39"/>
    <w:rsid w:val="183C2069"/>
    <w:rsid w:val="183E4005"/>
    <w:rsid w:val="183E5B6A"/>
    <w:rsid w:val="183E729E"/>
    <w:rsid w:val="183E8F5C"/>
    <w:rsid w:val="183EB089"/>
    <w:rsid w:val="183F42AD"/>
    <w:rsid w:val="18401212"/>
    <w:rsid w:val="184105B5"/>
    <w:rsid w:val="18412247"/>
    <w:rsid w:val="1841333F"/>
    <w:rsid w:val="1841ACEC"/>
    <w:rsid w:val="184251D4"/>
    <w:rsid w:val="18425FA9"/>
    <w:rsid w:val="18429023"/>
    <w:rsid w:val="18429DA5"/>
    <w:rsid w:val="18440808"/>
    <w:rsid w:val="1844614A"/>
    <w:rsid w:val="18454436"/>
    <w:rsid w:val="1845C522"/>
    <w:rsid w:val="18473B90"/>
    <w:rsid w:val="1847A0EF"/>
    <w:rsid w:val="1848EFD6"/>
    <w:rsid w:val="18497ECE"/>
    <w:rsid w:val="1849882E"/>
    <w:rsid w:val="184A1EF8"/>
    <w:rsid w:val="184AAD59"/>
    <w:rsid w:val="184AE4E2"/>
    <w:rsid w:val="184B173E"/>
    <w:rsid w:val="184B1CCE"/>
    <w:rsid w:val="184BC291"/>
    <w:rsid w:val="184C1D33"/>
    <w:rsid w:val="184CB54D"/>
    <w:rsid w:val="184CC0BB"/>
    <w:rsid w:val="184CF987"/>
    <w:rsid w:val="184D0A38"/>
    <w:rsid w:val="184D0BF2"/>
    <w:rsid w:val="184D2340"/>
    <w:rsid w:val="184D3995"/>
    <w:rsid w:val="184D6767"/>
    <w:rsid w:val="184DE688"/>
    <w:rsid w:val="184E2101"/>
    <w:rsid w:val="184E4824"/>
    <w:rsid w:val="184E77BB"/>
    <w:rsid w:val="184F27EB"/>
    <w:rsid w:val="184FEF7A"/>
    <w:rsid w:val="18506F9E"/>
    <w:rsid w:val="18512109"/>
    <w:rsid w:val="18518400"/>
    <w:rsid w:val="1851BC47"/>
    <w:rsid w:val="1851C0C8"/>
    <w:rsid w:val="1851F1B8"/>
    <w:rsid w:val="1852C323"/>
    <w:rsid w:val="18533919"/>
    <w:rsid w:val="1853640A"/>
    <w:rsid w:val="18537D19"/>
    <w:rsid w:val="1853B2A1"/>
    <w:rsid w:val="1853E19E"/>
    <w:rsid w:val="18542CA7"/>
    <w:rsid w:val="18545641"/>
    <w:rsid w:val="18547585"/>
    <w:rsid w:val="18555AF4"/>
    <w:rsid w:val="185589E8"/>
    <w:rsid w:val="1856898B"/>
    <w:rsid w:val="18568E1C"/>
    <w:rsid w:val="1856D003"/>
    <w:rsid w:val="18577068"/>
    <w:rsid w:val="18593817"/>
    <w:rsid w:val="185942BB"/>
    <w:rsid w:val="18597715"/>
    <w:rsid w:val="18597C73"/>
    <w:rsid w:val="185A76BD"/>
    <w:rsid w:val="185B9884"/>
    <w:rsid w:val="185BB7C0"/>
    <w:rsid w:val="185CA1DF"/>
    <w:rsid w:val="185E48B5"/>
    <w:rsid w:val="185E51DF"/>
    <w:rsid w:val="185E6F6D"/>
    <w:rsid w:val="185E8895"/>
    <w:rsid w:val="185F0D50"/>
    <w:rsid w:val="185FDD71"/>
    <w:rsid w:val="186017B6"/>
    <w:rsid w:val="18602051"/>
    <w:rsid w:val="18609DEA"/>
    <w:rsid w:val="1860C69B"/>
    <w:rsid w:val="18611C17"/>
    <w:rsid w:val="1861B1A7"/>
    <w:rsid w:val="1861CE3F"/>
    <w:rsid w:val="1861F61C"/>
    <w:rsid w:val="1862E4DE"/>
    <w:rsid w:val="18641C33"/>
    <w:rsid w:val="1864A587"/>
    <w:rsid w:val="18655ADD"/>
    <w:rsid w:val="1865A4DA"/>
    <w:rsid w:val="1865E049"/>
    <w:rsid w:val="1866CB5D"/>
    <w:rsid w:val="1867AC79"/>
    <w:rsid w:val="1867FBD1"/>
    <w:rsid w:val="18697D06"/>
    <w:rsid w:val="1869A0AE"/>
    <w:rsid w:val="1869FE2A"/>
    <w:rsid w:val="186B8C95"/>
    <w:rsid w:val="186CAD55"/>
    <w:rsid w:val="186CD0C6"/>
    <w:rsid w:val="186EBAC4"/>
    <w:rsid w:val="186ED051"/>
    <w:rsid w:val="186F00AD"/>
    <w:rsid w:val="186F6278"/>
    <w:rsid w:val="186F7709"/>
    <w:rsid w:val="18704582"/>
    <w:rsid w:val="18709FBD"/>
    <w:rsid w:val="1870B547"/>
    <w:rsid w:val="18710358"/>
    <w:rsid w:val="187182ED"/>
    <w:rsid w:val="18720AF6"/>
    <w:rsid w:val="18724375"/>
    <w:rsid w:val="18726A2D"/>
    <w:rsid w:val="1872879C"/>
    <w:rsid w:val="18738BAC"/>
    <w:rsid w:val="1874BE25"/>
    <w:rsid w:val="1874F0F7"/>
    <w:rsid w:val="187502CF"/>
    <w:rsid w:val="18759894"/>
    <w:rsid w:val="1876CA17"/>
    <w:rsid w:val="1877133D"/>
    <w:rsid w:val="1877C34B"/>
    <w:rsid w:val="1877F3B9"/>
    <w:rsid w:val="1878744E"/>
    <w:rsid w:val="187893BF"/>
    <w:rsid w:val="187896BE"/>
    <w:rsid w:val="1878EEA8"/>
    <w:rsid w:val="1879097E"/>
    <w:rsid w:val="1879169F"/>
    <w:rsid w:val="18794098"/>
    <w:rsid w:val="18797BAF"/>
    <w:rsid w:val="18798847"/>
    <w:rsid w:val="1879B63D"/>
    <w:rsid w:val="1879C299"/>
    <w:rsid w:val="187A71B2"/>
    <w:rsid w:val="187A729C"/>
    <w:rsid w:val="187AE13B"/>
    <w:rsid w:val="187BE6F8"/>
    <w:rsid w:val="187C0BB1"/>
    <w:rsid w:val="187C1A5E"/>
    <w:rsid w:val="187C66FB"/>
    <w:rsid w:val="187CA453"/>
    <w:rsid w:val="187CC3F6"/>
    <w:rsid w:val="187E0D3D"/>
    <w:rsid w:val="187EE3F5"/>
    <w:rsid w:val="187F05EC"/>
    <w:rsid w:val="187F86F1"/>
    <w:rsid w:val="187FA301"/>
    <w:rsid w:val="187FE16B"/>
    <w:rsid w:val="188043A9"/>
    <w:rsid w:val="1880515E"/>
    <w:rsid w:val="188152E3"/>
    <w:rsid w:val="18816297"/>
    <w:rsid w:val="18826D41"/>
    <w:rsid w:val="18828C14"/>
    <w:rsid w:val="1882B601"/>
    <w:rsid w:val="1882E626"/>
    <w:rsid w:val="1882F407"/>
    <w:rsid w:val="1883D04E"/>
    <w:rsid w:val="18840ADB"/>
    <w:rsid w:val="18843ED1"/>
    <w:rsid w:val="18844413"/>
    <w:rsid w:val="1884D48D"/>
    <w:rsid w:val="188585AE"/>
    <w:rsid w:val="1885C43A"/>
    <w:rsid w:val="1885E89C"/>
    <w:rsid w:val="18866E46"/>
    <w:rsid w:val="188728AC"/>
    <w:rsid w:val="1888158A"/>
    <w:rsid w:val="18886D56"/>
    <w:rsid w:val="18889DC3"/>
    <w:rsid w:val="1888D1AE"/>
    <w:rsid w:val="18891FEF"/>
    <w:rsid w:val="1889BB44"/>
    <w:rsid w:val="1889BD81"/>
    <w:rsid w:val="1889CF66"/>
    <w:rsid w:val="188ACAB9"/>
    <w:rsid w:val="188B2C0A"/>
    <w:rsid w:val="188BC1EE"/>
    <w:rsid w:val="188BEB98"/>
    <w:rsid w:val="188BED66"/>
    <w:rsid w:val="188D40D3"/>
    <w:rsid w:val="188DE90D"/>
    <w:rsid w:val="188E1924"/>
    <w:rsid w:val="188EB407"/>
    <w:rsid w:val="188EFD83"/>
    <w:rsid w:val="188F18BA"/>
    <w:rsid w:val="188F8DC5"/>
    <w:rsid w:val="188FC0E8"/>
    <w:rsid w:val="188FDB3A"/>
    <w:rsid w:val="188FFCBC"/>
    <w:rsid w:val="189049E2"/>
    <w:rsid w:val="18904DAD"/>
    <w:rsid w:val="1890C684"/>
    <w:rsid w:val="1891E52B"/>
    <w:rsid w:val="1892217D"/>
    <w:rsid w:val="18924EE9"/>
    <w:rsid w:val="189297CC"/>
    <w:rsid w:val="189304A1"/>
    <w:rsid w:val="1893160B"/>
    <w:rsid w:val="18933356"/>
    <w:rsid w:val="1893337C"/>
    <w:rsid w:val="18937D66"/>
    <w:rsid w:val="18939CB4"/>
    <w:rsid w:val="1895CFD0"/>
    <w:rsid w:val="1895EE05"/>
    <w:rsid w:val="189760F1"/>
    <w:rsid w:val="1897F83B"/>
    <w:rsid w:val="1897FEE8"/>
    <w:rsid w:val="18984B94"/>
    <w:rsid w:val="1898CEC8"/>
    <w:rsid w:val="18995E19"/>
    <w:rsid w:val="1899EAF9"/>
    <w:rsid w:val="1899F4DB"/>
    <w:rsid w:val="189A9B25"/>
    <w:rsid w:val="189BCF08"/>
    <w:rsid w:val="189C812A"/>
    <w:rsid w:val="189D05CB"/>
    <w:rsid w:val="189DD2E3"/>
    <w:rsid w:val="189E3FB5"/>
    <w:rsid w:val="189E8D3C"/>
    <w:rsid w:val="189E99EF"/>
    <w:rsid w:val="189EA236"/>
    <w:rsid w:val="189F0AEB"/>
    <w:rsid w:val="18A0658F"/>
    <w:rsid w:val="18A0D75F"/>
    <w:rsid w:val="18A0E4F9"/>
    <w:rsid w:val="18A14C92"/>
    <w:rsid w:val="18A14EF0"/>
    <w:rsid w:val="18A24CD1"/>
    <w:rsid w:val="18A2C5DC"/>
    <w:rsid w:val="18A40AD8"/>
    <w:rsid w:val="18A47A79"/>
    <w:rsid w:val="18A55BA2"/>
    <w:rsid w:val="18A5D337"/>
    <w:rsid w:val="18A62C62"/>
    <w:rsid w:val="18A6B309"/>
    <w:rsid w:val="18A6E18E"/>
    <w:rsid w:val="18A754A4"/>
    <w:rsid w:val="18A79DA1"/>
    <w:rsid w:val="18A7D2FD"/>
    <w:rsid w:val="18A82004"/>
    <w:rsid w:val="18A82089"/>
    <w:rsid w:val="18A92291"/>
    <w:rsid w:val="18A9F221"/>
    <w:rsid w:val="18AA03E8"/>
    <w:rsid w:val="18AA3E1A"/>
    <w:rsid w:val="18AA4908"/>
    <w:rsid w:val="18AA49F2"/>
    <w:rsid w:val="18AA5647"/>
    <w:rsid w:val="18AA69B7"/>
    <w:rsid w:val="18AA9669"/>
    <w:rsid w:val="18AB5045"/>
    <w:rsid w:val="18AB8A33"/>
    <w:rsid w:val="18AC081E"/>
    <w:rsid w:val="18AC7DDF"/>
    <w:rsid w:val="18AD21CB"/>
    <w:rsid w:val="18AD254D"/>
    <w:rsid w:val="18AE18F4"/>
    <w:rsid w:val="18AE68E1"/>
    <w:rsid w:val="18AF26AC"/>
    <w:rsid w:val="18AF3DA0"/>
    <w:rsid w:val="18AF3DE3"/>
    <w:rsid w:val="18AF4D90"/>
    <w:rsid w:val="18AF70DC"/>
    <w:rsid w:val="18AF7884"/>
    <w:rsid w:val="18AF8278"/>
    <w:rsid w:val="18AF8EBD"/>
    <w:rsid w:val="18B092A5"/>
    <w:rsid w:val="18B0DFEF"/>
    <w:rsid w:val="18B15746"/>
    <w:rsid w:val="18B1E652"/>
    <w:rsid w:val="18B273F0"/>
    <w:rsid w:val="18B2B9DC"/>
    <w:rsid w:val="18B2C6E7"/>
    <w:rsid w:val="18B30807"/>
    <w:rsid w:val="18B37E42"/>
    <w:rsid w:val="18B3F592"/>
    <w:rsid w:val="18B40F5C"/>
    <w:rsid w:val="18B4F835"/>
    <w:rsid w:val="18B53A00"/>
    <w:rsid w:val="18B5A297"/>
    <w:rsid w:val="18B5FDD4"/>
    <w:rsid w:val="18B6233F"/>
    <w:rsid w:val="18B70088"/>
    <w:rsid w:val="18B712BE"/>
    <w:rsid w:val="18B73A97"/>
    <w:rsid w:val="18B77BA3"/>
    <w:rsid w:val="18B856D1"/>
    <w:rsid w:val="18B87EA8"/>
    <w:rsid w:val="18B89313"/>
    <w:rsid w:val="18B97F32"/>
    <w:rsid w:val="18BA186E"/>
    <w:rsid w:val="18BA46BD"/>
    <w:rsid w:val="18BA4CB0"/>
    <w:rsid w:val="18BAF183"/>
    <w:rsid w:val="18BB2B0D"/>
    <w:rsid w:val="18BB312E"/>
    <w:rsid w:val="18BBB0F6"/>
    <w:rsid w:val="18BD40FF"/>
    <w:rsid w:val="18BD9BE7"/>
    <w:rsid w:val="18BDC255"/>
    <w:rsid w:val="18BDFA33"/>
    <w:rsid w:val="18BF21AF"/>
    <w:rsid w:val="18BF4134"/>
    <w:rsid w:val="18BF5124"/>
    <w:rsid w:val="18BF86E3"/>
    <w:rsid w:val="18C0316C"/>
    <w:rsid w:val="18C092CB"/>
    <w:rsid w:val="18C10A0C"/>
    <w:rsid w:val="18C1EB3F"/>
    <w:rsid w:val="18C2003A"/>
    <w:rsid w:val="18C2B10E"/>
    <w:rsid w:val="18C2E3F9"/>
    <w:rsid w:val="18C2EB59"/>
    <w:rsid w:val="18C361D6"/>
    <w:rsid w:val="18C38704"/>
    <w:rsid w:val="18C43D15"/>
    <w:rsid w:val="18C4B05A"/>
    <w:rsid w:val="18C593B1"/>
    <w:rsid w:val="18C5A04C"/>
    <w:rsid w:val="18C5FCC9"/>
    <w:rsid w:val="18C62A08"/>
    <w:rsid w:val="18C74235"/>
    <w:rsid w:val="18C744BA"/>
    <w:rsid w:val="18C79ABE"/>
    <w:rsid w:val="18C87309"/>
    <w:rsid w:val="18C89986"/>
    <w:rsid w:val="18C91C44"/>
    <w:rsid w:val="18C9711D"/>
    <w:rsid w:val="18CB6115"/>
    <w:rsid w:val="18CB6E88"/>
    <w:rsid w:val="18CBA25E"/>
    <w:rsid w:val="18CC7BE3"/>
    <w:rsid w:val="18CCB2CB"/>
    <w:rsid w:val="18CD1F0A"/>
    <w:rsid w:val="18CE621E"/>
    <w:rsid w:val="18CE8F8D"/>
    <w:rsid w:val="18CF33BB"/>
    <w:rsid w:val="18CF83CB"/>
    <w:rsid w:val="18CFEB0D"/>
    <w:rsid w:val="18D075B9"/>
    <w:rsid w:val="18D08CCA"/>
    <w:rsid w:val="18D0B461"/>
    <w:rsid w:val="18D14377"/>
    <w:rsid w:val="18D17777"/>
    <w:rsid w:val="18D1AA0A"/>
    <w:rsid w:val="18D200E9"/>
    <w:rsid w:val="18D275F7"/>
    <w:rsid w:val="18D2BECF"/>
    <w:rsid w:val="18D31058"/>
    <w:rsid w:val="18D315D4"/>
    <w:rsid w:val="18D31757"/>
    <w:rsid w:val="18D341BC"/>
    <w:rsid w:val="18D37EC1"/>
    <w:rsid w:val="18D38C2E"/>
    <w:rsid w:val="18D3DA2A"/>
    <w:rsid w:val="18D4150D"/>
    <w:rsid w:val="18D4EF87"/>
    <w:rsid w:val="18D50BA5"/>
    <w:rsid w:val="18D5230A"/>
    <w:rsid w:val="18D5797C"/>
    <w:rsid w:val="18D5B7C9"/>
    <w:rsid w:val="18D87D6A"/>
    <w:rsid w:val="18D90EF5"/>
    <w:rsid w:val="18D98C04"/>
    <w:rsid w:val="18DA49FE"/>
    <w:rsid w:val="18DB275F"/>
    <w:rsid w:val="18DB81ED"/>
    <w:rsid w:val="18DC76FC"/>
    <w:rsid w:val="18DCD3CC"/>
    <w:rsid w:val="18DD1CE8"/>
    <w:rsid w:val="18DD84EE"/>
    <w:rsid w:val="18DDC7DB"/>
    <w:rsid w:val="18DDFC8E"/>
    <w:rsid w:val="18DE5B80"/>
    <w:rsid w:val="18DEACD7"/>
    <w:rsid w:val="18DEDE10"/>
    <w:rsid w:val="18DF1A95"/>
    <w:rsid w:val="18DF4388"/>
    <w:rsid w:val="18DF51BE"/>
    <w:rsid w:val="18DFFF91"/>
    <w:rsid w:val="18E0477E"/>
    <w:rsid w:val="18E04AE1"/>
    <w:rsid w:val="18E069EC"/>
    <w:rsid w:val="18E0DFF2"/>
    <w:rsid w:val="18E10817"/>
    <w:rsid w:val="18E144D8"/>
    <w:rsid w:val="18E158FC"/>
    <w:rsid w:val="18E1949E"/>
    <w:rsid w:val="18E1BF1A"/>
    <w:rsid w:val="18E2D9CA"/>
    <w:rsid w:val="18E30D52"/>
    <w:rsid w:val="18E35960"/>
    <w:rsid w:val="18E37008"/>
    <w:rsid w:val="18E3743F"/>
    <w:rsid w:val="18E3AA45"/>
    <w:rsid w:val="18E3F447"/>
    <w:rsid w:val="18E65997"/>
    <w:rsid w:val="18E6794A"/>
    <w:rsid w:val="18E71ABC"/>
    <w:rsid w:val="18E723C3"/>
    <w:rsid w:val="18E7BC34"/>
    <w:rsid w:val="18E8AA84"/>
    <w:rsid w:val="18E8ACAC"/>
    <w:rsid w:val="18E8EAA1"/>
    <w:rsid w:val="18E8F27B"/>
    <w:rsid w:val="18E99598"/>
    <w:rsid w:val="18E9C3B2"/>
    <w:rsid w:val="18E9DCD2"/>
    <w:rsid w:val="18EA18B1"/>
    <w:rsid w:val="18EA73DA"/>
    <w:rsid w:val="18EA9B77"/>
    <w:rsid w:val="18EB5320"/>
    <w:rsid w:val="18EC6EA1"/>
    <w:rsid w:val="18EC9B69"/>
    <w:rsid w:val="18ED15CE"/>
    <w:rsid w:val="18ED8324"/>
    <w:rsid w:val="18EE534E"/>
    <w:rsid w:val="18EE7246"/>
    <w:rsid w:val="18EEBE80"/>
    <w:rsid w:val="18EEFEFB"/>
    <w:rsid w:val="18EF6FEC"/>
    <w:rsid w:val="18EF79B4"/>
    <w:rsid w:val="18EFCD6F"/>
    <w:rsid w:val="18F0C345"/>
    <w:rsid w:val="18F1DD10"/>
    <w:rsid w:val="18F1F76F"/>
    <w:rsid w:val="18F2BDCD"/>
    <w:rsid w:val="18F2CA40"/>
    <w:rsid w:val="18F2E0F0"/>
    <w:rsid w:val="18F309EC"/>
    <w:rsid w:val="18F3620F"/>
    <w:rsid w:val="18F37515"/>
    <w:rsid w:val="18F3A989"/>
    <w:rsid w:val="18F3B79A"/>
    <w:rsid w:val="18F41C95"/>
    <w:rsid w:val="18F52765"/>
    <w:rsid w:val="18F5342F"/>
    <w:rsid w:val="18F5E734"/>
    <w:rsid w:val="18F6271B"/>
    <w:rsid w:val="18F6B77F"/>
    <w:rsid w:val="18F6BFA5"/>
    <w:rsid w:val="18F73ED4"/>
    <w:rsid w:val="18F757F2"/>
    <w:rsid w:val="18F7AB1E"/>
    <w:rsid w:val="18F7D851"/>
    <w:rsid w:val="18F89E97"/>
    <w:rsid w:val="18F9A166"/>
    <w:rsid w:val="18F9BE86"/>
    <w:rsid w:val="18FA72D2"/>
    <w:rsid w:val="18FA925E"/>
    <w:rsid w:val="18FADB60"/>
    <w:rsid w:val="18FAF3A8"/>
    <w:rsid w:val="18FB0E79"/>
    <w:rsid w:val="18FBA1BE"/>
    <w:rsid w:val="18FBD2D6"/>
    <w:rsid w:val="18FE8D48"/>
    <w:rsid w:val="18FEE9F5"/>
    <w:rsid w:val="18FF897D"/>
    <w:rsid w:val="18FFC43F"/>
    <w:rsid w:val="1900AFB2"/>
    <w:rsid w:val="1900FA6C"/>
    <w:rsid w:val="19010C0F"/>
    <w:rsid w:val="190137D9"/>
    <w:rsid w:val="19019C4F"/>
    <w:rsid w:val="1901A27E"/>
    <w:rsid w:val="1901C819"/>
    <w:rsid w:val="1901C931"/>
    <w:rsid w:val="19027052"/>
    <w:rsid w:val="1902C21E"/>
    <w:rsid w:val="1902C486"/>
    <w:rsid w:val="19031398"/>
    <w:rsid w:val="190368F7"/>
    <w:rsid w:val="19036FE1"/>
    <w:rsid w:val="19039142"/>
    <w:rsid w:val="1903EE7F"/>
    <w:rsid w:val="190401BE"/>
    <w:rsid w:val="19041DFC"/>
    <w:rsid w:val="1904242A"/>
    <w:rsid w:val="190491EB"/>
    <w:rsid w:val="19049DB4"/>
    <w:rsid w:val="1904ABB1"/>
    <w:rsid w:val="19056CD6"/>
    <w:rsid w:val="190594A6"/>
    <w:rsid w:val="19061FD7"/>
    <w:rsid w:val="19063F29"/>
    <w:rsid w:val="1906A1E7"/>
    <w:rsid w:val="1906EE00"/>
    <w:rsid w:val="1906FB7E"/>
    <w:rsid w:val="1907000E"/>
    <w:rsid w:val="19073D85"/>
    <w:rsid w:val="19075367"/>
    <w:rsid w:val="19075E3F"/>
    <w:rsid w:val="1907AE85"/>
    <w:rsid w:val="19088891"/>
    <w:rsid w:val="1908A9CE"/>
    <w:rsid w:val="1909D736"/>
    <w:rsid w:val="190A0CB8"/>
    <w:rsid w:val="190B9251"/>
    <w:rsid w:val="190C3AD1"/>
    <w:rsid w:val="190CEF3A"/>
    <w:rsid w:val="190E745E"/>
    <w:rsid w:val="190EEB3C"/>
    <w:rsid w:val="1910E59A"/>
    <w:rsid w:val="191102ED"/>
    <w:rsid w:val="191107F3"/>
    <w:rsid w:val="19114276"/>
    <w:rsid w:val="1911D13D"/>
    <w:rsid w:val="19132A00"/>
    <w:rsid w:val="1913EE4A"/>
    <w:rsid w:val="19156BB6"/>
    <w:rsid w:val="191709C6"/>
    <w:rsid w:val="19173E8B"/>
    <w:rsid w:val="1917436E"/>
    <w:rsid w:val="191865D0"/>
    <w:rsid w:val="1918E755"/>
    <w:rsid w:val="191965AD"/>
    <w:rsid w:val="19199F27"/>
    <w:rsid w:val="1919C3D6"/>
    <w:rsid w:val="191A7A0F"/>
    <w:rsid w:val="191B75BB"/>
    <w:rsid w:val="191C2460"/>
    <w:rsid w:val="191D0F07"/>
    <w:rsid w:val="191D59EC"/>
    <w:rsid w:val="191D76FE"/>
    <w:rsid w:val="191EAB61"/>
    <w:rsid w:val="191F1A03"/>
    <w:rsid w:val="191F514F"/>
    <w:rsid w:val="191F82CA"/>
    <w:rsid w:val="191F8AE0"/>
    <w:rsid w:val="1920082F"/>
    <w:rsid w:val="19202DA2"/>
    <w:rsid w:val="19204283"/>
    <w:rsid w:val="19207F6C"/>
    <w:rsid w:val="192158B2"/>
    <w:rsid w:val="1921A4F5"/>
    <w:rsid w:val="19220953"/>
    <w:rsid w:val="19222ADA"/>
    <w:rsid w:val="192292B0"/>
    <w:rsid w:val="19234D10"/>
    <w:rsid w:val="1923EA75"/>
    <w:rsid w:val="1925507A"/>
    <w:rsid w:val="1925FE5E"/>
    <w:rsid w:val="192610AA"/>
    <w:rsid w:val="19273FAE"/>
    <w:rsid w:val="19275FAD"/>
    <w:rsid w:val="1927FDA6"/>
    <w:rsid w:val="192816E4"/>
    <w:rsid w:val="1928E755"/>
    <w:rsid w:val="1928EE42"/>
    <w:rsid w:val="192962C9"/>
    <w:rsid w:val="192970EC"/>
    <w:rsid w:val="192A99C4"/>
    <w:rsid w:val="192AAC4A"/>
    <w:rsid w:val="192AAF26"/>
    <w:rsid w:val="192AE843"/>
    <w:rsid w:val="192AFB19"/>
    <w:rsid w:val="192B227F"/>
    <w:rsid w:val="192BA7F3"/>
    <w:rsid w:val="192C1705"/>
    <w:rsid w:val="192C8AB2"/>
    <w:rsid w:val="192D2C9D"/>
    <w:rsid w:val="192D4C6D"/>
    <w:rsid w:val="192E4DDA"/>
    <w:rsid w:val="192E5A4C"/>
    <w:rsid w:val="192F010E"/>
    <w:rsid w:val="192F0123"/>
    <w:rsid w:val="192FAB00"/>
    <w:rsid w:val="192FB9A4"/>
    <w:rsid w:val="19306F28"/>
    <w:rsid w:val="1930933B"/>
    <w:rsid w:val="1932E974"/>
    <w:rsid w:val="19335099"/>
    <w:rsid w:val="1933D496"/>
    <w:rsid w:val="1933D83D"/>
    <w:rsid w:val="1934E4CD"/>
    <w:rsid w:val="1934F989"/>
    <w:rsid w:val="19350B85"/>
    <w:rsid w:val="19357F17"/>
    <w:rsid w:val="19362BD0"/>
    <w:rsid w:val="19363FA5"/>
    <w:rsid w:val="19367BD0"/>
    <w:rsid w:val="193688EF"/>
    <w:rsid w:val="19375045"/>
    <w:rsid w:val="19380F0D"/>
    <w:rsid w:val="19384AFC"/>
    <w:rsid w:val="1938705F"/>
    <w:rsid w:val="193882DD"/>
    <w:rsid w:val="193A0A66"/>
    <w:rsid w:val="193A3426"/>
    <w:rsid w:val="193ABB91"/>
    <w:rsid w:val="193AEC7B"/>
    <w:rsid w:val="193B0CD2"/>
    <w:rsid w:val="193BE8BC"/>
    <w:rsid w:val="193C232A"/>
    <w:rsid w:val="193C850A"/>
    <w:rsid w:val="193D1BBE"/>
    <w:rsid w:val="193D9887"/>
    <w:rsid w:val="193DD35D"/>
    <w:rsid w:val="193F1E2B"/>
    <w:rsid w:val="193F6B49"/>
    <w:rsid w:val="193FA6E4"/>
    <w:rsid w:val="193FFC72"/>
    <w:rsid w:val="1940B4AA"/>
    <w:rsid w:val="194193A7"/>
    <w:rsid w:val="1941DC0D"/>
    <w:rsid w:val="1941F1E6"/>
    <w:rsid w:val="194239F3"/>
    <w:rsid w:val="1942C1E7"/>
    <w:rsid w:val="1943870B"/>
    <w:rsid w:val="19439BB3"/>
    <w:rsid w:val="1943DD6B"/>
    <w:rsid w:val="19446CC2"/>
    <w:rsid w:val="1944CF55"/>
    <w:rsid w:val="19458CE4"/>
    <w:rsid w:val="19459DB3"/>
    <w:rsid w:val="1945AAF3"/>
    <w:rsid w:val="19460B54"/>
    <w:rsid w:val="1946154E"/>
    <w:rsid w:val="19468BD2"/>
    <w:rsid w:val="1946C172"/>
    <w:rsid w:val="1948EE1F"/>
    <w:rsid w:val="1949980B"/>
    <w:rsid w:val="1949B75D"/>
    <w:rsid w:val="1949EF01"/>
    <w:rsid w:val="194A51BB"/>
    <w:rsid w:val="194B1AAC"/>
    <w:rsid w:val="194B4F0C"/>
    <w:rsid w:val="194BCF6E"/>
    <w:rsid w:val="194CBA4C"/>
    <w:rsid w:val="194D2B24"/>
    <w:rsid w:val="194D4546"/>
    <w:rsid w:val="194D51F2"/>
    <w:rsid w:val="194D85E0"/>
    <w:rsid w:val="194E7583"/>
    <w:rsid w:val="194EC5A2"/>
    <w:rsid w:val="194EC6A3"/>
    <w:rsid w:val="194F0A05"/>
    <w:rsid w:val="194FA7E7"/>
    <w:rsid w:val="19517718"/>
    <w:rsid w:val="19524CD8"/>
    <w:rsid w:val="1952AC91"/>
    <w:rsid w:val="1952B016"/>
    <w:rsid w:val="19538134"/>
    <w:rsid w:val="1953836A"/>
    <w:rsid w:val="1953B352"/>
    <w:rsid w:val="1953C2A1"/>
    <w:rsid w:val="1953DFD2"/>
    <w:rsid w:val="1953E03D"/>
    <w:rsid w:val="195402DC"/>
    <w:rsid w:val="19543B3F"/>
    <w:rsid w:val="195449BF"/>
    <w:rsid w:val="1955703F"/>
    <w:rsid w:val="19566AFC"/>
    <w:rsid w:val="1956CC16"/>
    <w:rsid w:val="1957765A"/>
    <w:rsid w:val="1957A021"/>
    <w:rsid w:val="1958B34F"/>
    <w:rsid w:val="1958CBE1"/>
    <w:rsid w:val="1959F6A1"/>
    <w:rsid w:val="195A0A35"/>
    <w:rsid w:val="195A1940"/>
    <w:rsid w:val="195A3B67"/>
    <w:rsid w:val="195A3F4A"/>
    <w:rsid w:val="195B905C"/>
    <w:rsid w:val="195C1748"/>
    <w:rsid w:val="195CA571"/>
    <w:rsid w:val="195D1E71"/>
    <w:rsid w:val="195E17F9"/>
    <w:rsid w:val="195E487D"/>
    <w:rsid w:val="195E6F41"/>
    <w:rsid w:val="195E9182"/>
    <w:rsid w:val="195EB80B"/>
    <w:rsid w:val="195EC219"/>
    <w:rsid w:val="195ED9C7"/>
    <w:rsid w:val="195EE4A4"/>
    <w:rsid w:val="195F1D7C"/>
    <w:rsid w:val="1960334F"/>
    <w:rsid w:val="1960805A"/>
    <w:rsid w:val="19612083"/>
    <w:rsid w:val="19614103"/>
    <w:rsid w:val="19618583"/>
    <w:rsid w:val="1962D82E"/>
    <w:rsid w:val="19634524"/>
    <w:rsid w:val="19636905"/>
    <w:rsid w:val="19637A2D"/>
    <w:rsid w:val="1963B917"/>
    <w:rsid w:val="19640EAA"/>
    <w:rsid w:val="19643784"/>
    <w:rsid w:val="1964BF81"/>
    <w:rsid w:val="1964C104"/>
    <w:rsid w:val="1964F7CB"/>
    <w:rsid w:val="1965C8DE"/>
    <w:rsid w:val="19662FB6"/>
    <w:rsid w:val="196728AF"/>
    <w:rsid w:val="1967417B"/>
    <w:rsid w:val="196743E0"/>
    <w:rsid w:val="196758CF"/>
    <w:rsid w:val="19676564"/>
    <w:rsid w:val="19698E8A"/>
    <w:rsid w:val="19699CB4"/>
    <w:rsid w:val="196A60E6"/>
    <w:rsid w:val="196AAD10"/>
    <w:rsid w:val="196AC673"/>
    <w:rsid w:val="196B1EFD"/>
    <w:rsid w:val="196B472A"/>
    <w:rsid w:val="196B7825"/>
    <w:rsid w:val="196C7E1D"/>
    <w:rsid w:val="196CE793"/>
    <w:rsid w:val="196D1351"/>
    <w:rsid w:val="196D16CF"/>
    <w:rsid w:val="196E974C"/>
    <w:rsid w:val="1970B848"/>
    <w:rsid w:val="19719381"/>
    <w:rsid w:val="1971E682"/>
    <w:rsid w:val="1972588B"/>
    <w:rsid w:val="19726C48"/>
    <w:rsid w:val="1972B996"/>
    <w:rsid w:val="1974AC58"/>
    <w:rsid w:val="1975730A"/>
    <w:rsid w:val="19767579"/>
    <w:rsid w:val="19767DF6"/>
    <w:rsid w:val="1976E6AE"/>
    <w:rsid w:val="1976F9C4"/>
    <w:rsid w:val="19771264"/>
    <w:rsid w:val="19773A78"/>
    <w:rsid w:val="1977640F"/>
    <w:rsid w:val="197774BC"/>
    <w:rsid w:val="19786686"/>
    <w:rsid w:val="197874B9"/>
    <w:rsid w:val="19788A18"/>
    <w:rsid w:val="1978B364"/>
    <w:rsid w:val="19790B28"/>
    <w:rsid w:val="197A2FE3"/>
    <w:rsid w:val="197AC559"/>
    <w:rsid w:val="197B2832"/>
    <w:rsid w:val="197BA703"/>
    <w:rsid w:val="197C8192"/>
    <w:rsid w:val="197D2998"/>
    <w:rsid w:val="197D46A7"/>
    <w:rsid w:val="197D55CE"/>
    <w:rsid w:val="197D657F"/>
    <w:rsid w:val="197D6ED4"/>
    <w:rsid w:val="197EF2ED"/>
    <w:rsid w:val="197F7CBB"/>
    <w:rsid w:val="197FC55D"/>
    <w:rsid w:val="198003D5"/>
    <w:rsid w:val="19802A42"/>
    <w:rsid w:val="1980779E"/>
    <w:rsid w:val="1980B7F8"/>
    <w:rsid w:val="1980C3CA"/>
    <w:rsid w:val="1981287B"/>
    <w:rsid w:val="19817A82"/>
    <w:rsid w:val="19819DC9"/>
    <w:rsid w:val="19820764"/>
    <w:rsid w:val="19829748"/>
    <w:rsid w:val="19829B4D"/>
    <w:rsid w:val="1982DC06"/>
    <w:rsid w:val="1983AF54"/>
    <w:rsid w:val="1983D8CA"/>
    <w:rsid w:val="198435E8"/>
    <w:rsid w:val="1984D3B0"/>
    <w:rsid w:val="1985A435"/>
    <w:rsid w:val="1985C599"/>
    <w:rsid w:val="1985CF18"/>
    <w:rsid w:val="19865419"/>
    <w:rsid w:val="1986E50F"/>
    <w:rsid w:val="1986EF8A"/>
    <w:rsid w:val="19886DE7"/>
    <w:rsid w:val="1988B6E6"/>
    <w:rsid w:val="198992B3"/>
    <w:rsid w:val="1989CEE6"/>
    <w:rsid w:val="198B6DA9"/>
    <w:rsid w:val="198B910F"/>
    <w:rsid w:val="198BE13D"/>
    <w:rsid w:val="198C3293"/>
    <w:rsid w:val="198C8AEE"/>
    <w:rsid w:val="198CA738"/>
    <w:rsid w:val="198CBB2B"/>
    <w:rsid w:val="198CBE9C"/>
    <w:rsid w:val="198D06F2"/>
    <w:rsid w:val="198D770F"/>
    <w:rsid w:val="198FD4EF"/>
    <w:rsid w:val="19900332"/>
    <w:rsid w:val="199064E0"/>
    <w:rsid w:val="19907100"/>
    <w:rsid w:val="19915BB6"/>
    <w:rsid w:val="19917825"/>
    <w:rsid w:val="1991CB59"/>
    <w:rsid w:val="19935092"/>
    <w:rsid w:val="199350C3"/>
    <w:rsid w:val="1993A026"/>
    <w:rsid w:val="1993CAF3"/>
    <w:rsid w:val="1994058E"/>
    <w:rsid w:val="19947EF5"/>
    <w:rsid w:val="19948A1D"/>
    <w:rsid w:val="1994A7C9"/>
    <w:rsid w:val="1994C629"/>
    <w:rsid w:val="199590E1"/>
    <w:rsid w:val="1996874B"/>
    <w:rsid w:val="1996DD00"/>
    <w:rsid w:val="199736E4"/>
    <w:rsid w:val="19979A39"/>
    <w:rsid w:val="1997AD99"/>
    <w:rsid w:val="1997C0F1"/>
    <w:rsid w:val="199813FF"/>
    <w:rsid w:val="19982F50"/>
    <w:rsid w:val="19983626"/>
    <w:rsid w:val="19986778"/>
    <w:rsid w:val="19986D2F"/>
    <w:rsid w:val="1998F60B"/>
    <w:rsid w:val="19993271"/>
    <w:rsid w:val="199AA127"/>
    <w:rsid w:val="199B388F"/>
    <w:rsid w:val="199C2FE2"/>
    <w:rsid w:val="199C3005"/>
    <w:rsid w:val="199CB1F7"/>
    <w:rsid w:val="199D4B7C"/>
    <w:rsid w:val="199D9C64"/>
    <w:rsid w:val="199E8F15"/>
    <w:rsid w:val="199EE87D"/>
    <w:rsid w:val="199F43C5"/>
    <w:rsid w:val="19A0304A"/>
    <w:rsid w:val="19A03FD9"/>
    <w:rsid w:val="19A076BC"/>
    <w:rsid w:val="19A10315"/>
    <w:rsid w:val="19A148A5"/>
    <w:rsid w:val="19A1BFB1"/>
    <w:rsid w:val="19A20409"/>
    <w:rsid w:val="19A253B1"/>
    <w:rsid w:val="19A27934"/>
    <w:rsid w:val="19A4205D"/>
    <w:rsid w:val="19A47B61"/>
    <w:rsid w:val="19A49678"/>
    <w:rsid w:val="19A52C2B"/>
    <w:rsid w:val="19A5EF10"/>
    <w:rsid w:val="19A63B6C"/>
    <w:rsid w:val="19A663AB"/>
    <w:rsid w:val="19A74CF4"/>
    <w:rsid w:val="19A787D4"/>
    <w:rsid w:val="19A7956B"/>
    <w:rsid w:val="19A7AD03"/>
    <w:rsid w:val="19A8EA83"/>
    <w:rsid w:val="19A93C09"/>
    <w:rsid w:val="19A96291"/>
    <w:rsid w:val="19A9647E"/>
    <w:rsid w:val="19A97951"/>
    <w:rsid w:val="19A9A329"/>
    <w:rsid w:val="19A9F0BB"/>
    <w:rsid w:val="19AA1706"/>
    <w:rsid w:val="19AAA763"/>
    <w:rsid w:val="19AADD0E"/>
    <w:rsid w:val="19AAE180"/>
    <w:rsid w:val="19AB05D4"/>
    <w:rsid w:val="19AB06C3"/>
    <w:rsid w:val="19AB1AB3"/>
    <w:rsid w:val="19AB56E0"/>
    <w:rsid w:val="19AB74AE"/>
    <w:rsid w:val="19ABB3B5"/>
    <w:rsid w:val="19AC1A42"/>
    <w:rsid w:val="19AC278B"/>
    <w:rsid w:val="19AD05B2"/>
    <w:rsid w:val="19ADCCEB"/>
    <w:rsid w:val="19ADF064"/>
    <w:rsid w:val="19AEBEFE"/>
    <w:rsid w:val="19AEBFA9"/>
    <w:rsid w:val="19B0A6F9"/>
    <w:rsid w:val="19B0B9CD"/>
    <w:rsid w:val="19B1E665"/>
    <w:rsid w:val="19B285AD"/>
    <w:rsid w:val="19B43687"/>
    <w:rsid w:val="19B43699"/>
    <w:rsid w:val="19B47C6A"/>
    <w:rsid w:val="19B4A800"/>
    <w:rsid w:val="19B4B90E"/>
    <w:rsid w:val="19B4DDEE"/>
    <w:rsid w:val="19B554EA"/>
    <w:rsid w:val="19B5880E"/>
    <w:rsid w:val="19B59FEC"/>
    <w:rsid w:val="19B60943"/>
    <w:rsid w:val="19B65399"/>
    <w:rsid w:val="19B7A90B"/>
    <w:rsid w:val="19B7D315"/>
    <w:rsid w:val="19B830A5"/>
    <w:rsid w:val="19B83FB6"/>
    <w:rsid w:val="19B9208F"/>
    <w:rsid w:val="19B92437"/>
    <w:rsid w:val="19B93A2C"/>
    <w:rsid w:val="19B94276"/>
    <w:rsid w:val="19B94699"/>
    <w:rsid w:val="19BA1FCD"/>
    <w:rsid w:val="19BA22CD"/>
    <w:rsid w:val="19BA234E"/>
    <w:rsid w:val="19BA59C7"/>
    <w:rsid w:val="19BB06D3"/>
    <w:rsid w:val="19BB1E70"/>
    <w:rsid w:val="19BBD5C6"/>
    <w:rsid w:val="19BBDC73"/>
    <w:rsid w:val="19BC9B21"/>
    <w:rsid w:val="19BCA9C6"/>
    <w:rsid w:val="19BCB88D"/>
    <w:rsid w:val="19BD316E"/>
    <w:rsid w:val="19BE0DC7"/>
    <w:rsid w:val="19BE26C1"/>
    <w:rsid w:val="19BE5E3B"/>
    <w:rsid w:val="19BE9EAF"/>
    <w:rsid w:val="19BEA2C9"/>
    <w:rsid w:val="19BEC5B3"/>
    <w:rsid w:val="19BEE279"/>
    <w:rsid w:val="19BEFB0A"/>
    <w:rsid w:val="19BF7BF2"/>
    <w:rsid w:val="19BF8D9B"/>
    <w:rsid w:val="19BFCEE6"/>
    <w:rsid w:val="19C02AC2"/>
    <w:rsid w:val="19C0436F"/>
    <w:rsid w:val="19C0DF4F"/>
    <w:rsid w:val="19C16E22"/>
    <w:rsid w:val="19C17F90"/>
    <w:rsid w:val="19C22B4D"/>
    <w:rsid w:val="19C2DE38"/>
    <w:rsid w:val="19C2EE42"/>
    <w:rsid w:val="19C30E3E"/>
    <w:rsid w:val="19C3596B"/>
    <w:rsid w:val="19C3F76D"/>
    <w:rsid w:val="19C402BA"/>
    <w:rsid w:val="19C508FB"/>
    <w:rsid w:val="19C5165B"/>
    <w:rsid w:val="19C5AEB7"/>
    <w:rsid w:val="19C6315F"/>
    <w:rsid w:val="19C648C4"/>
    <w:rsid w:val="19C66222"/>
    <w:rsid w:val="19C87B17"/>
    <w:rsid w:val="19C89A9C"/>
    <w:rsid w:val="19C92C1E"/>
    <w:rsid w:val="19C96385"/>
    <w:rsid w:val="19C9915C"/>
    <w:rsid w:val="19CA6FAE"/>
    <w:rsid w:val="19CB3B91"/>
    <w:rsid w:val="19CB8DCB"/>
    <w:rsid w:val="19CD39D2"/>
    <w:rsid w:val="19CDB6D4"/>
    <w:rsid w:val="19CDBACB"/>
    <w:rsid w:val="19CEF5C1"/>
    <w:rsid w:val="19CEFF98"/>
    <w:rsid w:val="19D141C8"/>
    <w:rsid w:val="19D16969"/>
    <w:rsid w:val="19D20A42"/>
    <w:rsid w:val="19D25CD4"/>
    <w:rsid w:val="19D34AC2"/>
    <w:rsid w:val="19D35CFD"/>
    <w:rsid w:val="19D3C13F"/>
    <w:rsid w:val="19D3DC3B"/>
    <w:rsid w:val="19D3DEFA"/>
    <w:rsid w:val="19D42905"/>
    <w:rsid w:val="19D44A7D"/>
    <w:rsid w:val="19D46503"/>
    <w:rsid w:val="19D5D167"/>
    <w:rsid w:val="19D5D5D5"/>
    <w:rsid w:val="19D63C63"/>
    <w:rsid w:val="19D63F0D"/>
    <w:rsid w:val="19D64D4B"/>
    <w:rsid w:val="19D6E4C9"/>
    <w:rsid w:val="19D72067"/>
    <w:rsid w:val="19D7FEF2"/>
    <w:rsid w:val="19D80516"/>
    <w:rsid w:val="19D87565"/>
    <w:rsid w:val="19D890E6"/>
    <w:rsid w:val="19D8BC5D"/>
    <w:rsid w:val="19D8E150"/>
    <w:rsid w:val="19D90C5D"/>
    <w:rsid w:val="19D91841"/>
    <w:rsid w:val="19D98CA2"/>
    <w:rsid w:val="19D9C8F7"/>
    <w:rsid w:val="19DA067A"/>
    <w:rsid w:val="19DA444E"/>
    <w:rsid w:val="19DAB1B5"/>
    <w:rsid w:val="19DAC748"/>
    <w:rsid w:val="19DC2DD3"/>
    <w:rsid w:val="19DC90FE"/>
    <w:rsid w:val="19DD0F77"/>
    <w:rsid w:val="19DDB2F6"/>
    <w:rsid w:val="19DDEFCE"/>
    <w:rsid w:val="19DE00A9"/>
    <w:rsid w:val="19DE657F"/>
    <w:rsid w:val="19DFA6A4"/>
    <w:rsid w:val="19DFAD60"/>
    <w:rsid w:val="19E08F9C"/>
    <w:rsid w:val="19E11AB8"/>
    <w:rsid w:val="19E193C6"/>
    <w:rsid w:val="19E206FE"/>
    <w:rsid w:val="19E27D3B"/>
    <w:rsid w:val="19E2E118"/>
    <w:rsid w:val="19E31E7E"/>
    <w:rsid w:val="19E33453"/>
    <w:rsid w:val="19E56369"/>
    <w:rsid w:val="19E5725F"/>
    <w:rsid w:val="19E65D84"/>
    <w:rsid w:val="19E794FB"/>
    <w:rsid w:val="19E884D3"/>
    <w:rsid w:val="19E88640"/>
    <w:rsid w:val="19E8AC96"/>
    <w:rsid w:val="19E92D79"/>
    <w:rsid w:val="19EAB44B"/>
    <w:rsid w:val="19EB5AB8"/>
    <w:rsid w:val="19EB88AE"/>
    <w:rsid w:val="19EBA492"/>
    <w:rsid w:val="19EC18DB"/>
    <w:rsid w:val="19ECCFF9"/>
    <w:rsid w:val="19ECDECE"/>
    <w:rsid w:val="19ECEC39"/>
    <w:rsid w:val="19ECF9C2"/>
    <w:rsid w:val="19ED82E4"/>
    <w:rsid w:val="19ED884D"/>
    <w:rsid w:val="19ED945B"/>
    <w:rsid w:val="19EDFED0"/>
    <w:rsid w:val="19EE0A18"/>
    <w:rsid w:val="19EE20FB"/>
    <w:rsid w:val="19EE9A2D"/>
    <w:rsid w:val="19EEA0B1"/>
    <w:rsid w:val="19EF0410"/>
    <w:rsid w:val="19EF34B8"/>
    <w:rsid w:val="19EF7DD1"/>
    <w:rsid w:val="19EF9924"/>
    <w:rsid w:val="19EFD327"/>
    <w:rsid w:val="19F062BC"/>
    <w:rsid w:val="19F1061F"/>
    <w:rsid w:val="19F11224"/>
    <w:rsid w:val="19F15B91"/>
    <w:rsid w:val="19F1A749"/>
    <w:rsid w:val="19F200E8"/>
    <w:rsid w:val="19F228A6"/>
    <w:rsid w:val="19F37216"/>
    <w:rsid w:val="19F37CDC"/>
    <w:rsid w:val="19F3E69A"/>
    <w:rsid w:val="19F4036F"/>
    <w:rsid w:val="19F412ED"/>
    <w:rsid w:val="19F5E6DC"/>
    <w:rsid w:val="19F69463"/>
    <w:rsid w:val="19F696A5"/>
    <w:rsid w:val="19F6E3A3"/>
    <w:rsid w:val="19F6F4E7"/>
    <w:rsid w:val="19F780B4"/>
    <w:rsid w:val="19F7CC3B"/>
    <w:rsid w:val="19F7DC2E"/>
    <w:rsid w:val="19F91269"/>
    <w:rsid w:val="19F92F47"/>
    <w:rsid w:val="19F93AFF"/>
    <w:rsid w:val="19F998D4"/>
    <w:rsid w:val="19F9C17E"/>
    <w:rsid w:val="19FA2668"/>
    <w:rsid w:val="19FA8352"/>
    <w:rsid w:val="19FA83E4"/>
    <w:rsid w:val="19FB966E"/>
    <w:rsid w:val="19FBA32E"/>
    <w:rsid w:val="19FC49C4"/>
    <w:rsid w:val="19FCD5A9"/>
    <w:rsid w:val="19FD39CC"/>
    <w:rsid w:val="19FD721D"/>
    <w:rsid w:val="19FE5A97"/>
    <w:rsid w:val="19FE6C7A"/>
    <w:rsid w:val="19FF0A89"/>
    <w:rsid w:val="19FFF688"/>
    <w:rsid w:val="1A000795"/>
    <w:rsid w:val="1A009F04"/>
    <w:rsid w:val="1A00D282"/>
    <w:rsid w:val="1A019881"/>
    <w:rsid w:val="1A028CD5"/>
    <w:rsid w:val="1A02CE84"/>
    <w:rsid w:val="1A02EE0F"/>
    <w:rsid w:val="1A03008D"/>
    <w:rsid w:val="1A03609C"/>
    <w:rsid w:val="1A03B751"/>
    <w:rsid w:val="1A03BB48"/>
    <w:rsid w:val="1A03CDD0"/>
    <w:rsid w:val="1A044D59"/>
    <w:rsid w:val="1A0483DA"/>
    <w:rsid w:val="1A063C7B"/>
    <w:rsid w:val="1A06D19C"/>
    <w:rsid w:val="1A06D94A"/>
    <w:rsid w:val="1A085BE9"/>
    <w:rsid w:val="1A09338F"/>
    <w:rsid w:val="1A09656F"/>
    <w:rsid w:val="1A09DBD1"/>
    <w:rsid w:val="1A09E1FE"/>
    <w:rsid w:val="1A0A55DF"/>
    <w:rsid w:val="1A0A5BB0"/>
    <w:rsid w:val="1A0A76C2"/>
    <w:rsid w:val="1A0AECB0"/>
    <w:rsid w:val="1A0B21A8"/>
    <w:rsid w:val="1A0BB990"/>
    <w:rsid w:val="1A0CE9FB"/>
    <w:rsid w:val="1A0DB38C"/>
    <w:rsid w:val="1A0E0629"/>
    <w:rsid w:val="1A0E190D"/>
    <w:rsid w:val="1A0EBE61"/>
    <w:rsid w:val="1A0EDD10"/>
    <w:rsid w:val="1A0F3A59"/>
    <w:rsid w:val="1A0F6FF8"/>
    <w:rsid w:val="1A0F894B"/>
    <w:rsid w:val="1A106721"/>
    <w:rsid w:val="1A1121E1"/>
    <w:rsid w:val="1A11231D"/>
    <w:rsid w:val="1A11A530"/>
    <w:rsid w:val="1A123F91"/>
    <w:rsid w:val="1A12C552"/>
    <w:rsid w:val="1A12C8B7"/>
    <w:rsid w:val="1A13CE80"/>
    <w:rsid w:val="1A13F7BA"/>
    <w:rsid w:val="1A144E4A"/>
    <w:rsid w:val="1A15D035"/>
    <w:rsid w:val="1A16487B"/>
    <w:rsid w:val="1A16FDF4"/>
    <w:rsid w:val="1A17398A"/>
    <w:rsid w:val="1A1778F4"/>
    <w:rsid w:val="1A17EDA1"/>
    <w:rsid w:val="1A188BA1"/>
    <w:rsid w:val="1A19B27A"/>
    <w:rsid w:val="1A19F120"/>
    <w:rsid w:val="1A1A1C99"/>
    <w:rsid w:val="1A1A2A4C"/>
    <w:rsid w:val="1A1AC6F9"/>
    <w:rsid w:val="1A1C036D"/>
    <w:rsid w:val="1A1C0E15"/>
    <w:rsid w:val="1A1C375E"/>
    <w:rsid w:val="1A1C6764"/>
    <w:rsid w:val="1A1D0CCA"/>
    <w:rsid w:val="1A1D3943"/>
    <w:rsid w:val="1A1D3DFF"/>
    <w:rsid w:val="1A1D5F1A"/>
    <w:rsid w:val="1A1D7CDB"/>
    <w:rsid w:val="1A1D8EF5"/>
    <w:rsid w:val="1A1DB049"/>
    <w:rsid w:val="1A1DD0E2"/>
    <w:rsid w:val="1A1E8A00"/>
    <w:rsid w:val="1A1F1D81"/>
    <w:rsid w:val="1A1F2563"/>
    <w:rsid w:val="1A1F646F"/>
    <w:rsid w:val="1A1FCB15"/>
    <w:rsid w:val="1A1FE2CE"/>
    <w:rsid w:val="1A2059D3"/>
    <w:rsid w:val="1A208CA8"/>
    <w:rsid w:val="1A20C4D2"/>
    <w:rsid w:val="1A21E57D"/>
    <w:rsid w:val="1A22D56F"/>
    <w:rsid w:val="1A233CF6"/>
    <w:rsid w:val="1A23939E"/>
    <w:rsid w:val="1A23F39F"/>
    <w:rsid w:val="1A23FA61"/>
    <w:rsid w:val="1A247E8A"/>
    <w:rsid w:val="1A2670DB"/>
    <w:rsid w:val="1A269CA2"/>
    <w:rsid w:val="1A278FAB"/>
    <w:rsid w:val="1A280B1D"/>
    <w:rsid w:val="1A2824E1"/>
    <w:rsid w:val="1A28B258"/>
    <w:rsid w:val="1A28CB94"/>
    <w:rsid w:val="1A297204"/>
    <w:rsid w:val="1A2AF257"/>
    <w:rsid w:val="1A2B052B"/>
    <w:rsid w:val="1A2C1A43"/>
    <w:rsid w:val="1A2C5F61"/>
    <w:rsid w:val="1A2D3335"/>
    <w:rsid w:val="1A2D9DB9"/>
    <w:rsid w:val="1A2DB250"/>
    <w:rsid w:val="1A2DF17A"/>
    <w:rsid w:val="1A2E34A6"/>
    <w:rsid w:val="1A2ED0EE"/>
    <w:rsid w:val="1A2F1FA2"/>
    <w:rsid w:val="1A3064F8"/>
    <w:rsid w:val="1A319AC2"/>
    <w:rsid w:val="1A337106"/>
    <w:rsid w:val="1A338F66"/>
    <w:rsid w:val="1A339DA9"/>
    <w:rsid w:val="1A343E40"/>
    <w:rsid w:val="1A367DDE"/>
    <w:rsid w:val="1A36EBA9"/>
    <w:rsid w:val="1A370180"/>
    <w:rsid w:val="1A372197"/>
    <w:rsid w:val="1A372D1F"/>
    <w:rsid w:val="1A38278E"/>
    <w:rsid w:val="1A389291"/>
    <w:rsid w:val="1A39758C"/>
    <w:rsid w:val="1A39B429"/>
    <w:rsid w:val="1A39BC36"/>
    <w:rsid w:val="1A3A57A4"/>
    <w:rsid w:val="1A3A7985"/>
    <w:rsid w:val="1A3B3122"/>
    <w:rsid w:val="1A3B799C"/>
    <w:rsid w:val="1A3BAC93"/>
    <w:rsid w:val="1A3BF9A8"/>
    <w:rsid w:val="1A3C7F00"/>
    <w:rsid w:val="1A3CC4D8"/>
    <w:rsid w:val="1A3D17A8"/>
    <w:rsid w:val="1A3E0736"/>
    <w:rsid w:val="1A3E0D6E"/>
    <w:rsid w:val="1A3F8798"/>
    <w:rsid w:val="1A4008DE"/>
    <w:rsid w:val="1A413699"/>
    <w:rsid w:val="1A42BA42"/>
    <w:rsid w:val="1A42E721"/>
    <w:rsid w:val="1A42EFB4"/>
    <w:rsid w:val="1A43891C"/>
    <w:rsid w:val="1A439FEB"/>
    <w:rsid w:val="1A43BC20"/>
    <w:rsid w:val="1A43EAAB"/>
    <w:rsid w:val="1A43F657"/>
    <w:rsid w:val="1A4455CD"/>
    <w:rsid w:val="1A4562A4"/>
    <w:rsid w:val="1A46E0CB"/>
    <w:rsid w:val="1A47305A"/>
    <w:rsid w:val="1A473727"/>
    <w:rsid w:val="1A47A097"/>
    <w:rsid w:val="1A47B427"/>
    <w:rsid w:val="1A490E1A"/>
    <w:rsid w:val="1A492E69"/>
    <w:rsid w:val="1A4957B7"/>
    <w:rsid w:val="1A496D46"/>
    <w:rsid w:val="1A497A5F"/>
    <w:rsid w:val="1A4A0D79"/>
    <w:rsid w:val="1A4AD229"/>
    <w:rsid w:val="1A4AFBD4"/>
    <w:rsid w:val="1A4B0E71"/>
    <w:rsid w:val="1A4B7B81"/>
    <w:rsid w:val="1A4BFF02"/>
    <w:rsid w:val="1A4C2BE0"/>
    <w:rsid w:val="1A4CAF07"/>
    <w:rsid w:val="1A4D10EA"/>
    <w:rsid w:val="1A4DF5C8"/>
    <w:rsid w:val="1A4E0D2E"/>
    <w:rsid w:val="1A4F92D4"/>
    <w:rsid w:val="1A4FD149"/>
    <w:rsid w:val="1A502211"/>
    <w:rsid w:val="1A5069A1"/>
    <w:rsid w:val="1A50BDB7"/>
    <w:rsid w:val="1A50E337"/>
    <w:rsid w:val="1A5112F3"/>
    <w:rsid w:val="1A5128F0"/>
    <w:rsid w:val="1A51D636"/>
    <w:rsid w:val="1A5227E7"/>
    <w:rsid w:val="1A522C12"/>
    <w:rsid w:val="1A52488C"/>
    <w:rsid w:val="1A5298C9"/>
    <w:rsid w:val="1A529DB6"/>
    <w:rsid w:val="1A529E97"/>
    <w:rsid w:val="1A52B2D5"/>
    <w:rsid w:val="1A557206"/>
    <w:rsid w:val="1A55B736"/>
    <w:rsid w:val="1A560F19"/>
    <w:rsid w:val="1A566008"/>
    <w:rsid w:val="1A56FF07"/>
    <w:rsid w:val="1A57591D"/>
    <w:rsid w:val="1A5798B7"/>
    <w:rsid w:val="1A57FBC5"/>
    <w:rsid w:val="1A5823ED"/>
    <w:rsid w:val="1A58AD9B"/>
    <w:rsid w:val="1A58B992"/>
    <w:rsid w:val="1A591712"/>
    <w:rsid w:val="1A59B7A9"/>
    <w:rsid w:val="1A5A2635"/>
    <w:rsid w:val="1A5AE1C3"/>
    <w:rsid w:val="1A5BC8DE"/>
    <w:rsid w:val="1A5C81FD"/>
    <w:rsid w:val="1A5CFF50"/>
    <w:rsid w:val="1A5DE037"/>
    <w:rsid w:val="1A5DFDEC"/>
    <w:rsid w:val="1A5EDB8D"/>
    <w:rsid w:val="1A5EEC1B"/>
    <w:rsid w:val="1A5F289C"/>
    <w:rsid w:val="1A5F682A"/>
    <w:rsid w:val="1A5FB321"/>
    <w:rsid w:val="1A60F22E"/>
    <w:rsid w:val="1A615046"/>
    <w:rsid w:val="1A621026"/>
    <w:rsid w:val="1A62BF7F"/>
    <w:rsid w:val="1A636B1F"/>
    <w:rsid w:val="1A63D5A2"/>
    <w:rsid w:val="1A64201D"/>
    <w:rsid w:val="1A653C14"/>
    <w:rsid w:val="1A65A509"/>
    <w:rsid w:val="1A663E05"/>
    <w:rsid w:val="1A674298"/>
    <w:rsid w:val="1A687354"/>
    <w:rsid w:val="1A68EE02"/>
    <w:rsid w:val="1A699875"/>
    <w:rsid w:val="1A69B21E"/>
    <w:rsid w:val="1A69FB66"/>
    <w:rsid w:val="1A6A0DB9"/>
    <w:rsid w:val="1A6A92B2"/>
    <w:rsid w:val="1A6AC180"/>
    <w:rsid w:val="1A6AC426"/>
    <w:rsid w:val="1A6C7C10"/>
    <w:rsid w:val="1A6E645C"/>
    <w:rsid w:val="1A6EDDDD"/>
    <w:rsid w:val="1A6F258F"/>
    <w:rsid w:val="1A6FDA5D"/>
    <w:rsid w:val="1A702088"/>
    <w:rsid w:val="1A7071CC"/>
    <w:rsid w:val="1A70773E"/>
    <w:rsid w:val="1A70883D"/>
    <w:rsid w:val="1A7181AF"/>
    <w:rsid w:val="1A727846"/>
    <w:rsid w:val="1A739138"/>
    <w:rsid w:val="1A73BD8C"/>
    <w:rsid w:val="1A741F0C"/>
    <w:rsid w:val="1A74B06D"/>
    <w:rsid w:val="1A750FE5"/>
    <w:rsid w:val="1A766C29"/>
    <w:rsid w:val="1A76F0E6"/>
    <w:rsid w:val="1A77C109"/>
    <w:rsid w:val="1A78688E"/>
    <w:rsid w:val="1A792035"/>
    <w:rsid w:val="1A792C41"/>
    <w:rsid w:val="1A799C71"/>
    <w:rsid w:val="1A7A63C6"/>
    <w:rsid w:val="1A7A6C7A"/>
    <w:rsid w:val="1A7AF825"/>
    <w:rsid w:val="1A7B527D"/>
    <w:rsid w:val="1A7BCDC8"/>
    <w:rsid w:val="1A7C222E"/>
    <w:rsid w:val="1A7C291E"/>
    <w:rsid w:val="1A7C520E"/>
    <w:rsid w:val="1A7CB469"/>
    <w:rsid w:val="1A7E4912"/>
    <w:rsid w:val="1A7F7F2D"/>
    <w:rsid w:val="1A80127D"/>
    <w:rsid w:val="1A80D154"/>
    <w:rsid w:val="1A80D54E"/>
    <w:rsid w:val="1A80EE7E"/>
    <w:rsid w:val="1A81A987"/>
    <w:rsid w:val="1A81C8D5"/>
    <w:rsid w:val="1A82F97E"/>
    <w:rsid w:val="1A82FAE5"/>
    <w:rsid w:val="1A83A5CE"/>
    <w:rsid w:val="1A83CF1E"/>
    <w:rsid w:val="1A8414E4"/>
    <w:rsid w:val="1A841847"/>
    <w:rsid w:val="1A8425D0"/>
    <w:rsid w:val="1A843876"/>
    <w:rsid w:val="1A843B3D"/>
    <w:rsid w:val="1A8591F8"/>
    <w:rsid w:val="1A85AB66"/>
    <w:rsid w:val="1A862C2A"/>
    <w:rsid w:val="1A8682AB"/>
    <w:rsid w:val="1A86C13F"/>
    <w:rsid w:val="1A874677"/>
    <w:rsid w:val="1A880AF7"/>
    <w:rsid w:val="1A886788"/>
    <w:rsid w:val="1A88D112"/>
    <w:rsid w:val="1A88DAF8"/>
    <w:rsid w:val="1A8A8025"/>
    <w:rsid w:val="1A8AE508"/>
    <w:rsid w:val="1A8B33AE"/>
    <w:rsid w:val="1A8C26D5"/>
    <w:rsid w:val="1A8C35DD"/>
    <w:rsid w:val="1A8C3B99"/>
    <w:rsid w:val="1A8C428E"/>
    <w:rsid w:val="1A8C5B10"/>
    <w:rsid w:val="1A8C88B3"/>
    <w:rsid w:val="1A8D1038"/>
    <w:rsid w:val="1A8D2C25"/>
    <w:rsid w:val="1A8D4927"/>
    <w:rsid w:val="1A8E307F"/>
    <w:rsid w:val="1A8E7DCB"/>
    <w:rsid w:val="1A8F0D6F"/>
    <w:rsid w:val="1A8F2481"/>
    <w:rsid w:val="1A8F7DFE"/>
    <w:rsid w:val="1A8F90C1"/>
    <w:rsid w:val="1A8FD174"/>
    <w:rsid w:val="1A8FD215"/>
    <w:rsid w:val="1A8FFC1A"/>
    <w:rsid w:val="1A901354"/>
    <w:rsid w:val="1A9018DB"/>
    <w:rsid w:val="1A9045F3"/>
    <w:rsid w:val="1A90549E"/>
    <w:rsid w:val="1A911D9F"/>
    <w:rsid w:val="1A912A9F"/>
    <w:rsid w:val="1A917A8A"/>
    <w:rsid w:val="1A91E706"/>
    <w:rsid w:val="1A91F0A6"/>
    <w:rsid w:val="1A926A19"/>
    <w:rsid w:val="1A931935"/>
    <w:rsid w:val="1A940F35"/>
    <w:rsid w:val="1A944BB9"/>
    <w:rsid w:val="1A947EB4"/>
    <w:rsid w:val="1A94A065"/>
    <w:rsid w:val="1A94AB78"/>
    <w:rsid w:val="1A94E2C8"/>
    <w:rsid w:val="1A9527C8"/>
    <w:rsid w:val="1A9549DB"/>
    <w:rsid w:val="1A956843"/>
    <w:rsid w:val="1A95B625"/>
    <w:rsid w:val="1A9757AE"/>
    <w:rsid w:val="1A97721F"/>
    <w:rsid w:val="1A97AE63"/>
    <w:rsid w:val="1A989C7F"/>
    <w:rsid w:val="1A98D3C1"/>
    <w:rsid w:val="1A98D6CF"/>
    <w:rsid w:val="1A9913E4"/>
    <w:rsid w:val="1A993A73"/>
    <w:rsid w:val="1A9960AA"/>
    <w:rsid w:val="1A99FBE8"/>
    <w:rsid w:val="1A9A4159"/>
    <w:rsid w:val="1A9A59D4"/>
    <w:rsid w:val="1A9A967D"/>
    <w:rsid w:val="1A9B5A32"/>
    <w:rsid w:val="1A9B5FF7"/>
    <w:rsid w:val="1A9BA813"/>
    <w:rsid w:val="1A9BC90C"/>
    <w:rsid w:val="1A9C4C12"/>
    <w:rsid w:val="1A9D2693"/>
    <w:rsid w:val="1A9DB9E7"/>
    <w:rsid w:val="1A9DC3A3"/>
    <w:rsid w:val="1A9F47B5"/>
    <w:rsid w:val="1AA061E2"/>
    <w:rsid w:val="1AA13429"/>
    <w:rsid w:val="1AA14ABA"/>
    <w:rsid w:val="1AA1E385"/>
    <w:rsid w:val="1AA1EDC4"/>
    <w:rsid w:val="1AA2A223"/>
    <w:rsid w:val="1AA2B9FB"/>
    <w:rsid w:val="1AA33B0C"/>
    <w:rsid w:val="1AA3C80C"/>
    <w:rsid w:val="1AA497F0"/>
    <w:rsid w:val="1AA4A1D4"/>
    <w:rsid w:val="1AA683ED"/>
    <w:rsid w:val="1AA690BF"/>
    <w:rsid w:val="1AA69340"/>
    <w:rsid w:val="1AA8F5F4"/>
    <w:rsid w:val="1AA9A844"/>
    <w:rsid w:val="1AA9BBF0"/>
    <w:rsid w:val="1AAA52AC"/>
    <w:rsid w:val="1AAAFD26"/>
    <w:rsid w:val="1AAB4B37"/>
    <w:rsid w:val="1AAB54C3"/>
    <w:rsid w:val="1AAB6D73"/>
    <w:rsid w:val="1AAB7638"/>
    <w:rsid w:val="1AABFA54"/>
    <w:rsid w:val="1AABFF76"/>
    <w:rsid w:val="1AAC81D3"/>
    <w:rsid w:val="1AAD1439"/>
    <w:rsid w:val="1AAD1613"/>
    <w:rsid w:val="1AAD2739"/>
    <w:rsid w:val="1AADA19E"/>
    <w:rsid w:val="1AADE558"/>
    <w:rsid w:val="1AAE869F"/>
    <w:rsid w:val="1AB03204"/>
    <w:rsid w:val="1AB037C1"/>
    <w:rsid w:val="1AB0CDE7"/>
    <w:rsid w:val="1AB0E388"/>
    <w:rsid w:val="1AB0EDB8"/>
    <w:rsid w:val="1AB0F572"/>
    <w:rsid w:val="1AB2043A"/>
    <w:rsid w:val="1AB22FA3"/>
    <w:rsid w:val="1AB23690"/>
    <w:rsid w:val="1AB2D7C8"/>
    <w:rsid w:val="1AB2DDA8"/>
    <w:rsid w:val="1AB395BC"/>
    <w:rsid w:val="1AB3E59C"/>
    <w:rsid w:val="1AB47A49"/>
    <w:rsid w:val="1AB51414"/>
    <w:rsid w:val="1AB539CD"/>
    <w:rsid w:val="1AB55FDE"/>
    <w:rsid w:val="1AB592B7"/>
    <w:rsid w:val="1AB60BD5"/>
    <w:rsid w:val="1AB64ABB"/>
    <w:rsid w:val="1AB6A4C2"/>
    <w:rsid w:val="1AB70DA2"/>
    <w:rsid w:val="1AB71157"/>
    <w:rsid w:val="1AB73E64"/>
    <w:rsid w:val="1AB7A7D3"/>
    <w:rsid w:val="1AB7CC9A"/>
    <w:rsid w:val="1AB89E92"/>
    <w:rsid w:val="1AB8DCDB"/>
    <w:rsid w:val="1AB8E800"/>
    <w:rsid w:val="1AB8FC9A"/>
    <w:rsid w:val="1AB9BED3"/>
    <w:rsid w:val="1ABA227F"/>
    <w:rsid w:val="1ABA8335"/>
    <w:rsid w:val="1ABAAE5B"/>
    <w:rsid w:val="1ABAEE33"/>
    <w:rsid w:val="1ABB7747"/>
    <w:rsid w:val="1ABBA2C3"/>
    <w:rsid w:val="1ABBBD72"/>
    <w:rsid w:val="1ABBFEBC"/>
    <w:rsid w:val="1ABC06BA"/>
    <w:rsid w:val="1ABC2058"/>
    <w:rsid w:val="1ABC5BD5"/>
    <w:rsid w:val="1ABCD7C7"/>
    <w:rsid w:val="1ABD4673"/>
    <w:rsid w:val="1ABDB6CE"/>
    <w:rsid w:val="1ABE4F35"/>
    <w:rsid w:val="1ABE7B74"/>
    <w:rsid w:val="1ABE8FE6"/>
    <w:rsid w:val="1ABF0A83"/>
    <w:rsid w:val="1ABF0B8C"/>
    <w:rsid w:val="1ABF4841"/>
    <w:rsid w:val="1ABF8B40"/>
    <w:rsid w:val="1AC03B03"/>
    <w:rsid w:val="1AC107FA"/>
    <w:rsid w:val="1AC1170F"/>
    <w:rsid w:val="1AC130E4"/>
    <w:rsid w:val="1AC25BF6"/>
    <w:rsid w:val="1AC28CAB"/>
    <w:rsid w:val="1AC3ABD3"/>
    <w:rsid w:val="1AC4761C"/>
    <w:rsid w:val="1AC4982D"/>
    <w:rsid w:val="1AC49DD5"/>
    <w:rsid w:val="1AC506B7"/>
    <w:rsid w:val="1AC53485"/>
    <w:rsid w:val="1AC544C9"/>
    <w:rsid w:val="1AC57E1A"/>
    <w:rsid w:val="1AC583A7"/>
    <w:rsid w:val="1AC5EA7B"/>
    <w:rsid w:val="1AC61BE2"/>
    <w:rsid w:val="1AC63FB7"/>
    <w:rsid w:val="1AC67105"/>
    <w:rsid w:val="1AC6B0FE"/>
    <w:rsid w:val="1AC6EC08"/>
    <w:rsid w:val="1AC812B9"/>
    <w:rsid w:val="1AC838BB"/>
    <w:rsid w:val="1AC878C0"/>
    <w:rsid w:val="1AC8AC28"/>
    <w:rsid w:val="1AC8DE74"/>
    <w:rsid w:val="1AC91D96"/>
    <w:rsid w:val="1AC93941"/>
    <w:rsid w:val="1AC9EEE4"/>
    <w:rsid w:val="1ACA0B59"/>
    <w:rsid w:val="1ACAED80"/>
    <w:rsid w:val="1ACAEDE1"/>
    <w:rsid w:val="1ACB7E48"/>
    <w:rsid w:val="1ACBB5EE"/>
    <w:rsid w:val="1ACC3D3D"/>
    <w:rsid w:val="1ACD2391"/>
    <w:rsid w:val="1ACD84B7"/>
    <w:rsid w:val="1ACDCF5E"/>
    <w:rsid w:val="1ACE0CAC"/>
    <w:rsid w:val="1ACE2104"/>
    <w:rsid w:val="1ACE2D46"/>
    <w:rsid w:val="1ACF1AB5"/>
    <w:rsid w:val="1ACFA916"/>
    <w:rsid w:val="1ACFFBB1"/>
    <w:rsid w:val="1ACFFC86"/>
    <w:rsid w:val="1AD0044A"/>
    <w:rsid w:val="1AD11512"/>
    <w:rsid w:val="1AD1EB9E"/>
    <w:rsid w:val="1AD253B2"/>
    <w:rsid w:val="1AD28B6B"/>
    <w:rsid w:val="1AD2F827"/>
    <w:rsid w:val="1AD3B21B"/>
    <w:rsid w:val="1AD3B874"/>
    <w:rsid w:val="1AD3D96E"/>
    <w:rsid w:val="1AD46F0B"/>
    <w:rsid w:val="1AD50E98"/>
    <w:rsid w:val="1AD5891F"/>
    <w:rsid w:val="1AD5DD1D"/>
    <w:rsid w:val="1AD6B7C0"/>
    <w:rsid w:val="1AD6E2D0"/>
    <w:rsid w:val="1AD6F906"/>
    <w:rsid w:val="1AD746CF"/>
    <w:rsid w:val="1AD75F79"/>
    <w:rsid w:val="1AD8FEAC"/>
    <w:rsid w:val="1AD98844"/>
    <w:rsid w:val="1ADA5E12"/>
    <w:rsid w:val="1ADA9E50"/>
    <w:rsid w:val="1ADAF80F"/>
    <w:rsid w:val="1ADBA18C"/>
    <w:rsid w:val="1ADC345E"/>
    <w:rsid w:val="1ADD5C7E"/>
    <w:rsid w:val="1ADD9272"/>
    <w:rsid w:val="1ADDA11C"/>
    <w:rsid w:val="1ADDA5EA"/>
    <w:rsid w:val="1ADDAA94"/>
    <w:rsid w:val="1ADF15BE"/>
    <w:rsid w:val="1ADF57A0"/>
    <w:rsid w:val="1ADF76EA"/>
    <w:rsid w:val="1ADFD3A1"/>
    <w:rsid w:val="1AE0D883"/>
    <w:rsid w:val="1AE128AC"/>
    <w:rsid w:val="1AE1E021"/>
    <w:rsid w:val="1AE1FA73"/>
    <w:rsid w:val="1AE32A99"/>
    <w:rsid w:val="1AE35243"/>
    <w:rsid w:val="1AE36BF8"/>
    <w:rsid w:val="1AE3E671"/>
    <w:rsid w:val="1AE52462"/>
    <w:rsid w:val="1AE57DB9"/>
    <w:rsid w:val="1AE59EB8"/>
    <w:rsid w:val="1AE5A043"/>
    <w:rsid w:val="1AE5D7A8"/>
    <w:rsid w:val="1AE6B251"/>
    <w:rsid w:val="1AE7871D"/>
    <w:rsid w:val="1AE78D8F"/>
    <w:rsid w:val="1AE7A95D"/>
    <w:rsid w:val="1AE7AC70"/>
    <w:rsid w:val="1AE9CE08"/>
    <w:rsid w:val="1AEA2966"/>
    <w:rsid w:val="1AEA6F4F"/>
    <w:rsid w:val="1AEB1CEF"/>
    <w:rsid w:val="1AEB94DA"/>
    <w:rsid w:val="1AEBF89D"/>
    <w:rsid w:val="1AEC0D78"/>
    <w:rsid w:val="1AEC123A"/>
    <w:rsid w:val="1AEC39E7"/>
    <w:rsid w:val="1AEDA038"/>
    <w:rsid w:val="1AEDB257"/>
    <w:rsid w:val="1AEE5383"/>
    <w:rsid w:val="1AEEFDD7"/>
    <w:rsid w:val="1AEF2CD3"/>
    <w:rsid w:val="1AEF7958"/>
    <w:rsid w:val="1AEF85F8"/>
    <w:rsid w:val="1AEFA844"/>
    <w:rsid w:val="1AF03EB9"/>
    <w:rsid w:val="1AF0ADB3"/>
    <w:rsid w:val="1AF1A50E"/>
    <w:rsid w:val="1AF31CC1"/>
    <w:rsid w:val="1AF3533F"/>
    <w:rsid w:val="1AF3C84B"/>
    <w:rsid w:val="1AF3D5D3"/>
    <w:rsid w:val="1AF3E04C"/>
    <w:rsid w:val="1AF440A5"/>
    <w:rsid w:val="1AF5BD76"/>
    <w:rsid w:val="1AF6125D"/>
    <w:rsid w:val="1AF61D4D"/>
    <w:rsid w:val="1AF651CB"/>
    <w:rsid w:val="1AF75F54"/>
    <w:rsid w:val="1AF7930A"/>
    <w:rsid w:val="1AF84E51"/>
    <w:rsid w:val="1AF88B8E"/>
    <w:rsid w:val="1AF88CDD"/>
    <w:rsid w:val="1AF892F8"/>
    <w:rsid w:val="1AF9065C"/>
    <w:rsid w:val="1AF9E720"/>
    <w:rsid w:val="1AFA02AE"/>
    <w:rsid w:val="1AFA4DD6"/>
    <w:rsid w:val="1AFA8569"/>
    <w:rsid w:val="1AFA9EC1"/>
    <w:rsid w:val="1AFAAD78"/>
    <w:rsid w:val="1AFACAC0"/>
    <w:rsid w:val="1AFC2B11"/>
    <w:rsid w:val="1AFE3B87"/>
    <w:rsid w:val="1AFE7F84"/>
    <w:rsid w:val="1AFEABCD"/>
    <w:rsid w:val="1AFEEB7F"/>
    <w:rsid w:val="1AFF61CD"/>
    <w:rsid w:val="1B00A972"/>
    <w:rsid w:val="1B0148D5"/>
    <w:rsid w:val="1B01A368"/>
    <w:rsid w:val="1B01AAB6"/>
    <w:rsid w:val="1B03816B"/>
    <w:rsid w:val="1B043357"/>
    <w:rsid w:val="1B04689C"/>
    <w:rsid w:val="1B04A429"/>
    <w:rsid w:val="1B054734"/>
    <w:rsid w:val="1B057481"/>
    <w:rsid w:val="1B058672"/>
    <w:rsid w:val="1B0605FD"/>
    <w:rsid w:val="1B0609DA"/>
    <w:rsid w:val="1B0645D8"/>
    <w:rsid w:val="1B06B295"/>
    <w:rsid w:val="1B06BCC6"/>
    <w:rsid w:val="1B072495"/>
    <w:rsid w:val="1B07B9FF"/>
    <w:rsid w:val="1B080ECF"/>
    <w:rsid w:val="1B0914AB"/>
    <w:rsid w:val="1B091FF5"/>
    <w:rsid w:val="1B09F490"/>
    <w:rsid w:val="1B0B1DA0"/>
    <w:rsid w:val="1B0BA771"/>
    <w:rsid w:val="1B0BF12E"/>
    <w:rsid w:val="1B0CD684"/>
    <w:rsid w:val="1B0E11A2"/>
    <w:rsid w:val="1B0E40F0"/>
    <w:rsid w:val="1B0EEE66"/>
    <w:rsid w:val="1B0FA92F"/>
    <w:rsid w:val="1B1064E9"/>
    <w:rsid w:val="1B10804D"/>
    <w:rsid w:val="1B109547"/>
    <w:rsid w:val="1B119BA5"/>
    <w:rsid w:val="1B11A4F8"/>
    <w:rsid w:val="1B11B0DF"/>
    <w:rsid w:val="1B11EADA"/>
    <w:rsid w:val="1B12050E"/>
    <w:rsid w:val="1B12426C"/>
    <w:rsid w:val="1B1253EC"/>
    <w:rsid w:val="1B125E56"/>
    <w:rsid w:val="1B12ADD3"/>
    <w:rsid w:val="1B12C8C0"/>
    <w:rsid w:val="1B12E014"/>
    <w:rsid w:val="1B13078C"/>
    <w:rsid w:val="1B131309"/>
    <w:rsid w:val="1B133D42"/>
    <w:rsid w:val="1B1411F7"/>
    <w:rsid w:val="1B1479EB"/>
    <w:rsid w:val="1B163A64"/>
    <w:rsid w:val="1B166DE1"/>
    <w:rsid w:val="1B16C91B"/>
    <w:rsid w:val="1B175F4F"/>
    <w:rsid w:val="1B1870B5"/>
    <w:rsid w:val="1B18989F"/>
    <w:rsid w:val="1B18F32F"/>
    <w:rsid w:val="1B194AD0"/>
    <w:rsid w:val="1B199420"/>
    <w:rsid w:val="1B19D0E9"/>
    <w:rsid w:val="1B1A4164"/>
    <w:rsid w:val="1B1B32A4"/>
    <w:rsid w:val="1B1B32AD"/>
    <w:rsid w:val="1B1C16C6"/>
    <w:rsid w:val="1B1D1E9D"/>
    <w:rsid w:val="1B1DD221"/>
    <w:rsid w:val="1B1FBE4B"/>
    <w:rsid w:val="1B200803"/>
    <w:rsid w:val="1B203219"/>
    <w:rsid w:val="1B205256"/>
    <w:rsid w:val="1B20C680"/>
    <w:rsid w:val="1B2164D9"/>
    <w:rsid w:val="1B21C4BF"/>
    <w:rsid w:val="1B225599"/>
    <w:rsid w:val="1B22DEB6"/>
    <w:rsid w:val="1B22E3DE"/>
    <w:rsid w:val="1B23B882"/>
    <w:rsid w:val="1B23C5B8"/>
    <w:rsid w:val="1B241F93"/>
    <w:rsid w:val="1B245F54"/>
    <w:rsid w:val="1B24CBEB"/>
    <w:rsid w:val="1B24EF59"/>
    <w:rsid w:val="1B265EBA"/>
    <w:rsid w:val="1B26A9B8"/>
    <w:rsid w:val="1B2747E8"/>
    <w:rsid w:val="1B282562"/>
    <w:rsid w:val="1B28E6BC"/>
    <w:rsid w:val="1B295516"/>
    <w:rsid w:val="1B295FE6"/>
    <w:rsid w:val="1B2964D6"/>
    <w:rsid w:val="1B298EB3"/>
    <w:rsid w:val="1B29D761"/>
    <w:rsid w:val="1B29D902"/>
    <w:rsid w:val="1B29E8E8"/>
    <w:rsid w:val="1B2AF3EC"/>
    <w:rsid w:val="1B2B4804"/>
    <w:rsid w:val="1B2BF0C6"/>
    <w:rsid w:val="1B2C081F"/>
    <w:rsid w:val="1B2C1C72"/>
    <w:rsid w:val="1B2C5710"/>
    <w:rsid w:val="1B2CFDDA"/>
    <w:rsid w:val="1B2D4137"/>
    <w:rsid w:val="1B2D470D"/>
    <w:rsid w:val="1B2D86FA"/>
    <w:rsid w:val="1B2DC786"/>
    <w:rsid w:val="1B2DFD65"/>
    <w:rsid w:val="1B2E2F57"/>
    <w:rsid w:val="1B2FC84F"/>
    <w:rsid w:val="1B2FD5EF"/>
    <w:rsid w:val="1B305E9A"/>
    <w:rsid w:val="1B306326"/>
    <w:rsid w:val="1B314E4C"/>
    <w:rsid w:val="1B316EA9"/>
    <w:rsid w:val="1B31AB7C"/>
    <w:rsid w:val="1B31CD15"/>
    <w:rsid w:val="1B3231BD"/>
    <w:rsid w:val="1B32414B"/>
    <w:rsid w:val="1B32C939"/>
    <w:rsid w:val="1B334886"/>
    <w:rsid w:val="1B35666A"/>
    <w:rsid w:val="1B360A77"/>
    <w:rsid w:val="1B3612FF"/>
    <w:rsid w:val="1B366F79"/>
    <w:rsid w:val="1B36E7C1"/>
    <w:rsid w:val="1B37303E"/>
    <w:rsid w:val="1B38A6F3"/>
    <w:rsid w:val="1B3931FC"/>
    <w:rsid w:val="1B395A07"/>
    <w:rsid w:val="1B3985F7"/>
    <w:rsid w:val="1B39A864"/>
    <w:rsid w:val="1B3A28DB"/>
    <w:rsid w:val="1B3B3FE8"/>
    <w:rsid w:val="1B3B92EB"/>
    <w:rsid w:val="1B3B9C8D"/>
    <w:rsid w:val="1B3C09BB"/>
    <w:rsid w:val="1B3C1291"/>
    <w:rsid w:val="1B3C5EF0"/>
    <w:rsid w:val="1B3CB8F8"/>
    <w:rsid w:val="1B3CC0E8"/>
    <w:rsid w:val="1B3CE3A7"/>
    <w:rsid w:val="1B3D5A70"/>
    <w:rsid w:val="1B3D7018"/>
    <w:rsid w:val="1B3DC19D"/>
    <w:rsid w:val="1B3E7404"/>
    <w:rsid w:val="1B3EB247"/>
    <w:rsid w:val="1B3EE3F8"/>
    <w:rsid w:val="1B3FD50E"/>
    <w:rsid w:val="1B3FF664"/>
    <w:rsid w:val="1B407721"/>
    <w:rsid w:val="1B40D7A5"/>
    <w:rsid w:val="1B415043"/>
    <w:rsid w:val="1B419750"/>
    <w:rsid w:val="1B437250"/>
    <w:rsid w:val="1B43916E"/>
    <w:rsid w:val="1B439AEF"/>
    <w:rsid w:val="1B4420DD"/>
    <w:rsid w:val="1B449E49"/>
    <w:rsid w:val="1B44EF4D"/>
    <w:rsid w:val="1B44FE31"/>
    <w:rsid w:val="1B451331"/>
    <w:rsid w:val="1B454C06"/>
    <w:rsid w:val="1B45942C"/>
    <w:rsid w:val="1B45A85A"/>
    <w:rsid w:val="1B461B08"/>
    <w:rsid w:val="1B463E34"/>
    <w:rsid w:val="1B469188"/>
    <w:rsid w:val="1B46D932"/>
    <w:rsid w:val="1B4714C3"/>
    <w:rsid w:val="1B47649E"/>
    <w:rsid w:val="1B476E7D"/>
    <w:rsid w:val="1B4780F6"/>
    <w:rsid w:val="1B47AC63"/>
    <w:rsid w:val="1B47FDB3"/>
    <w:rsid w:val="1B481924"/>
    <w:rsid w:val="1B489A4C"/>
    <w:rsid w:val="1B48DAFC"/>
    <w:rsid w:val="1B493584"/>
    <w:rsid w:val="1B4A2E2D"/>
    <w:rsid w:val="1B4A5821"/>
    <w:rsid w:val="1B4ABD16"/>
    <w:rsid w:val="1B4ADBD0"/>
    <w:rsid w:val="1B4B9464"/>
    <w:rsid w:val="1B4B948A"/>
    <w:rsid w:val="1B4BF5A1"/>
    <w:rsid w:val="1B4C4D3E"/>
    <w:rsid w:val="1B4C95F2"/>
    <w:rsid w:val="1B4CBC39"/>
    <w:rsid w:val="1B4CC326"/>
    <w:rsid w:val="1B4D1520"/>
    <w:rsid w:val="1B4D778E"/>
    <w:rsid w:val="1B4DD8D9"/>
    <w:rsid w:val="1B4E386E"/>
    <w:rsid w:val="1B4EAC8D"/>
    <w:rsid w:val="1B4F3FC3"/>
    <w:rsid w:val="1B4FD310"/>
    <w:rsid w:val="1B501395"/>
    <w:rsid w:val="1B50F6BD"/>
    <w:rsid w:val="1B5132AB"/>
    <w:rsid w:val="1B5136F4"/>
    <w:rsid w:val="1B51376D"/>
    <w:rsid w:val="1B525162"/>
    <w:rsid w:val="1B527573"/>
    <w:rsid w:val="1B52EE8E"/>
    <w:rsid w:val="1B5333EF"/>
    <w:rsid w:val="1B536852"/>
    <w:rsid w:val="1B53976F"/>
    <w:rsid w:val="1B53DBC7"/>
    <w:rsid w:val="1B549F99"/>
    <w:rsid w:val="1B55A86A"/>
    <w:rsid w:val="1B561AC7"/>
    <w:rsid w:val="1B5626B5"/>
    <w:rsid w:val="1B56EC13"/>
    <w:rsid w:val="1B5779CD"/>
    <w:rsid w:val="1B579C60"/>
    <w:rsid w:val="1B5860AD"/>
    <w:rsid w:val="1B5887DA"/>
    <w:rsid w:val="1B5AC5D4"/>
    <w:rsid w:val="1B5B116D"/>
    <w:rsid w:val="1B5B67B9"/>
    <w:rsid w:val="1B5BD063"/>
    <w:rsid w:val="1B5BD06B"/>
    <w:rsid w:val="1B5C5BE1"/>
    <w:rsid w:val="1B5C7BB6"/>
    <w:rsid w:val="1B5C8798"/>
    <w:rsid w:val="1B5D9928"/>
    <w:rsid w:val="1B5DB63F"/>
    <w:rsid w:val="1B5E2586"/>
    <w:rsid w:val="1B5E6B0F"/>
    <w:rsid w:val="1B5F8888"/>
    <w:rsid w:val="1B608EAA"/>
    <w:rsid w:val="1B61DAC4"/>
    <w:rsid w:val="1B620632"/>
    <w:rsid w:val="1B622B33"/>
    <w:rsid w:val="1B626946"/>
    <w:rsid w:val="1B62D4D9"/>
    <w:rsid w:val="1B63877E"/>
    <w:rsid w:val="1B63C698"/>
    <w:rsid w:val="1B63CB2F"/>
    <w:rsid w:val="1B643051"/>
    <w:rsid w:val="1B6477B1"/>
    <w:rsid w:val="1B652071"/>
    <w:rsid w:val="1B657F07"/>
    <w:rsid w:val="1B65CB7B"/>
    <w:rsid w:val="1B662B93"/>
    <w:rsid w:val="1B66D489"/>
    <w:rsid w:val="1B671C91"/>
    <w:rsid w:val="1B67C11D"/>
    <w:rsid w:val="1B68590E"/>
    <w:rsid w:val="1B689E62"/>
    <w:rsid w:val="1B68E0BE"/>
    <w:rsid w:val="1B68FC42"/>
    <w:rsid w:val="1B68FEDF"/>
    <w:rsid w:val="1B69623B"/>
    <w:rsid w:val="1B6971A5"/>
    <w:rsid w:val="1B6B103F"/>
    <w:rsid w:val="1B6C173B"/>
    <w:rsid w:val="1B6C22D2"/>
    <w:rsid w:val="1B6C80F2"/>
    <w:rsid w:val="1B6C87A4"/>
    <w:rsid w:val="1B6D3027"/>
    <w:rsid w:val="1B6D5F80"/>
    <w:rsid w:val="1B6D742B"/>
    <w:rsid w:val="1B6D989F"/>
    <w:rsid w:val="1B6DA1D7"/>
    <w:rsid w:val="1B6E2739"/>
    <w:rsid w:val="1B6EA6F9"/>
    <w:rsid w:val="1B6FD8A8"/>
    <w:rsid w:val="1B6FEE16"/>
    <w:rsid w:val="1B708700"/>
    <w:rsid w:val="1B70CE51"/>
    <w:rsid w:val="1B7102F9"/>
    <w:rsid w:val="1B714094"/>
    <w:rsid w:val="1B717B52"/>
    <w:rsid w:val="1B719007"/>
    <w:rsid w:val="1B71983B"/>
    <w:rsid w:val="1B720416"/>
    <w:rsid w:val="1B7274A6"/>
    <w:rsid w:val="1B7354F6"/>
    <w:rsid w:val="1B73EC49"/>
    <w:rsid w:val="1B73ECBA"/>
    <w:rsid w:val="1B746B52"/>
    <w:rsid w:val="1B757BC9"/>
    <w:rsid w:val="1B7645E5"/>
    <w:rsid w:val="1B76A5AB"/>
    <w:rsid w:val="1B76EA0A"/>
    <w:rsid w:val="1B7715EF"/>
    <w:rsid w:val="1B771FD8"/>
    <w:rsid w:val="1B775A49"/>
    <w:rsid w:val="1B776595"/>
    <w:rsid w:val="1B77AAC4"/>
    <w:rsid w:val="1B77C41D"/>
    <w:rsid w:val="1B78465D"/>
    <w:rsid w:val="1B78922D"/>
    <w:rsid w:val="1B789EA7"/>
    <w:rsid w:val="1B78C573"/>
    <w:rsid w:val="1B78E20F"/>
    <w:rsid w:val="1B794ED9"/>
    <w:rsid w:val="1B7979AC"/>
    <w:rsid w:val="1B799414"/>
    <w:rsid w:val="1B79FBC7"/>
    <w:rsid w:val="1B7AAE38"/>
    <w:rsid w:val="1B7AEFE8"/>
    <w:rsid w:val="1B7BA894"/>
    <w:rsid w:val="1B7BB643"/>
    <w:rsid w:val="1B7BCD69"/>
    <w:rsid w:val="1B7C728F"/>
    <w:rsid w:val="1B7D1E09"/>
    <w:rsid w:val="1B7D5623"/>
    <w:rsid w:val="1B7DFC2A"/>
    <w:rsid w:val="1B7E340A"/>
    <w:rsid w:val="1B7EBF0B"/>
    <w:rsid w:val="1B7ED9E6"/>
    <w:rsid w:val="1B7FA480"/>
    <w:rsid w:val="1B7FB02E"/>
    <w:rsid w:val="1B80745F"/>
    <w:rsid w:val="1B8079E7"/>
    <w:rsid w:val="1B80A0D1"/>
    <w:rsid w:val="1B813099"/>
    <w:rsid w:val="1B8149FD"/>
    <w:rsid w:val="1B81D625"/>
    <w:rsid w:val="1B825F8F"/>
    <w:rsid w:val="1B826948"/>
    <w:rsid w:val="1B830161"/>
    <w:rsid w:val="1B833EF1"/>
    <w:rsid w:val="1B847760"/>
    <w:rsid w:val="1B84CF41"/>
    <w:rsid w:val="1B84D092"/>
    <w:rsid w:val="1B84DFD9"/>
    <w:rsid w:val="1B8528F4"/>
    <w:rsid w:val="1B8578E9"/>
    <w:rsid w:val="1B859C31"/>
    <w:rsid w:val="1B864488"/>
    <w:rsid w:val="1B8679D8"/>
    <w:rsid w:val="1B86B430"/>
    <w:rsid w:val="1B86B9CD"/>
    <w:rsid w:val="1B87719E"/>
    <w:rsid w:val="1B877566"/>
    <w:rsid w:val="1B884866"/>
    <w:rsid w:val="1B8874D7"/>
    <w:rsid w:val="1B88E1BC"/>
    <w:rsid w:val="1B899C60"/>
    <w:rsid w:val="1B899EFD"/>
    <w:rsid w:val="1B89FE31"/>
    <w:rsid w:val="1B8ADB3B"/>
    <w:rsid w:val="1B8B02E1"/>
    <w:rsid w:val="1B8B3670"/>
    <w:rsid w:val="1B8BAADD"/>
    <w:rsid w:val="1B8C22AC"/>
    <w:rsid w:val="1B8CF9BE"/>
    <w:rsid w:val="1B8D04A0"/>
    <w:rsid w:val="1B8D51F4"/>
    <w:rsid w:val="1B8DAC8D"/>
    <w:rsid w:val="1B8DB43F"/>
    <w:rsid w:val="1B8DF9C8"/>
    <w:rsid w:val="1B8E1666"/>
    <w:rsid w:val="1B8E5094"/>
    <w:rsid w:val="1B8E5CDB"/>
    <w:rsid w:val="1B8E6044"/>
    <w:rsid w:val="1B8E634F"/>
    <w:rsid w:val="1B8EBADC"/>
    <w:rsid w:val="1B8F1A3E"/>
    <w:rsid w:val="1B8FD46A"/>
    <w:rsid w:val="1B8FE338"/>
    <w:rsid w:val="1B904480"/>
    <w:rsid w:val="1B9113A2"/>
    <w:rsid w:val="1B916D48"/>
    <w:rsid w:val="1B91A036"/>
    <w:rsid w:val="1B91C90A"/>
    <w:rsid w:val="1B921693"/>
    <w:rsid w:val="1B92329C"/>
    <w:rsid w:val="1B930BE2"/>
    <w:rsid w:val="1B932C23"/>
    <w:rsid w:val="1B93368A"/>
    <w:rsid w:val="1B934065"/>
    <w:rsid w:val="1B93F1A7"/>
    <w:rsid w:val="1B9409BB"/>
    <w:rsid w:val="1B941F17"/>
    <w:rsid w:val="1B9493E8"/>
    <w:rsid w:val="1B950EBD"/>
    <w:rsid w:val="1B95243A"/>
    <w:rsid w:val="1B952F24"/>
    <w:rsid w:val="1B95FE7A"/>
    <w:rsid w:val="1B963CAD"/>
    <w:rsid w:val="1B97B285"/>
    <w:rsid w:val="1B97EDCE"/>
    <w:rsid w:val="1B990EAC"/>
    <w:rsid w:val="1B992AB2"/>
    <w:rsid w:val="1B996212"/>
    <w:rsid w:val="1B9976C8"/>
    <w:rsid w:val="1B9A2717"/>
    <w:rsid w:val="1B9A436F"/>
    <w:rsid w:val="1B9AF8A4"/>
    <w:rsid w:val="1B9B590D"/>
    <w:rsid w:val="1B9B5973"/>
    <w:rsid w:val="1B9C310B"/>
    <w:rsid w:val="1B9CCBF3"/>
    <w:rsid w:val="1B9D2AF3"/>
    <w:rsid w:val="1B9D3903"/>
    <w:rsid w:val="1B9D3C0A"/>
    <w:rsid w:val="1B9E39AD"/>
    <w:rsid w:val="1B9E5FF0"/>
    <w:rsid w:val="1B9FE007"/>
    <w:rsid w:val="1BA06F30"/>
    <w:rsid w:val="1BA0A28A"/>
    <w:rsid w:val="1BA0CB84"/>
    <w:rsid w:val="1BA0FE97"/>
    <w:rsid w:val="1BA1028B"/>
    <w:rsid w:val="1BA14C70"/>
    <w:rsid w:val="1BA18E17"/>
    <w:rsid w:val="1BA19650"/>
    <w:rsid w:val="1BA1EE46"/>
    <w:rsid w:val="1BA1F9D9"/>
    <w:rsid w:val="1BA236D4"/>
    <w:rsid w:val="1BA23DF9"/>
    <w:rsid w:val="1BA29EE2"/>
    <w:rsid w:val="1BA2DF05"/>
    <w:rsid w:val="1BA38EC1"/>
    <w:rsid w:val="1BA4A2A5"/>
    <w:rsid w:val="1BA4C402"/>
    <w:rsid w:val="1BA5F68D"/>
    <w:rsid w:val="1BA616C3"/>
    <w:rsid w:val="1BA6558E"/>
    <w:rsid w:val="1BA674D3"/>
    <w:rsid w:val="1BA68053"/>
    <w:rsid w:val="1BA83D4F"/>
    <w:rsid w:val="1BA89C23"/>
    <w:rsid w:val="1BA8E8DA"/>
    <w:rsid w:val="1BA9A451"/>
    <w:rsid w:val="1BA9AF8F"/>
    <w:rsid w:val="1BAAC3F0"/>
    <w:rsid w:val="1BAAD9C0"/>
    <w:rsid w:val="1BAB182B"/>
    <w:rsid w:val="1BABE407"/>
    <w:rsid w:val="1BAC4F25"/>
    <w:rsid w:val="1BAC7555"/>
    <w:rsid w:val="1BAC8650"/>
    <w:rsid w:val="1BAC87E1"/>
    <w:rsid w:val="1BACF10C"/>
    <w:rsid w:val="1BAD7792"/>
    <w:rsid w:val="1BADF0FD"/>
    <w:rsid w:val="1BAE37BF"/>
    <w:rsid w:val="1BAE3A81"/>
    <w:rsid w:val="1BAE6326"/>
    <w:rsid w:val="1BAFF203"/>
    <w:rsid w:val="1BB0E301"/>
    <w:rsid w:val="1BB14634"/>
    <w:rsid w:val="1BB1F765"/>
    <w:rsid w:val="1BB2534A"/>
    <w:rsid w:val="1BB2A890"/>
    <w:rsid w:val="1BB2C920"/>
    <w:rsid w:val="1BB2CD5A"/>
    <w:rsid w:val="1BB33848"/>
    <w:rsid w:val="1BB37C6B"/>
    <w:rsid w:val="1BB443B7"/>
    <w:rsid w:val="1BB48F45"/>
    <w:rsid w:val="1BB4DC6B"/>
    <w:rsid w:val="1BB4ECE5"/>
    <w:rsid w:val="1BB50292"/>
    <w:rsid w:val="1BB53813"/>
    <w:rsid w:val="1BB538AA"/>
    <w:rsid w:val="1BB5ABE4"/>
    <w:rsid w:val="1BB5AE2D"/>
    <w:rsid w:val="1BB5E8F9"/>
    <w:rsid w:val="1BB6688C"/>
    <w:rsid w:val="1BB66CB2"/>
    <w:rsid w:val="1BB6B638"/>
    <w:rsid w:val="1BB89230"/>
    <w:rsid w:val="1BB8AD30"/>
    <w:rsid w:val="1BB8F5AD"/>
    <w:rsid w:val="1BB96A09"/>
    <w:rsid w:val="1BBB7023"/>
    <w:rsid w:val="1BBBFF81"/>
    <w:rsid w:val="1BBCB2B9"/>
    <w:rsid w:val="1BBD5CC5"/>
    <w:rsid w:val="1BBD9328"/>
    <w:rsid w:val="1BBF4A66"/>
    <w:rsid w:val="1BC0C03F"/>
    <w:rsid w:val="1BC16647"/>
    <w:rsid w:val="1BC17789"/>
    <w:rsid w:val="1BC18F16"/>
    <w:rsid w:val="1BC2368B"/>
    <w:rsid w:val="1BC36BE2"/>
    <w:rsid w:val="1BC3EC26"/>
    <w:rsid w:val="1BC418BA"/>
    <w:rsid w:val="1BC4B87F"/>
    <w:rsid w:val="1BC58677"/>
    <w:rsid w:val="1BC5B101"/>
    <w:rsid w:val="1BC69A58"/>
    <w:rsid w:val="1BC6AD55"/>
    <w:rsid w:val="1BC6C899"/>
    <w:rsid w:val="1BC72209"/>
    <w:rsid w:val="1BC75525"/>
    <w:rsid w:val="1BC7E8F6"/>
    <w:rsid w:val="1BC7F706"/>
    <w:rsid w:val="1BC7F96F"/>
    <w:rsid w:val="1BC91952"/>
    <w:rsid w:val="1BC95E44"/>
    <w:rsid w:val="1BC9D115"/>
    <w:rsid w:val="1BCA7F3F"/>
    <w:rsid w:val="1BCA9A2A"/>
    <w:rsid w:val="1BCC0840"/>
    <w:rsid w:val="1BCC1E6A"/>
    <w:rsid w:val="1BCC31A9"/>
    <w:rsid w:val="1BCD0EDC"/>
    <w:rsid w:val="1BCD13FF"/>
    <w:rsid w:val="1BCD3A13"/>
    <w:rsid w:val="1BCE808F"/>
    <w:rsid w:val="1BCF4B3C"/>
    <w:rsid w:val="1BCFAC14"/>
    <w:rsid w:val="1BCFAE27"/>
    <w:rsid w:val="1BCFE166"/>
    <w:rsid w:val="1BD026E9"/>
    <w:rsid w:val="1BD13832"/>
    <w:rsid w:val="1BD17DED"/>
    <w:rsid w:val="1BD199EA"/>
    <w:rsid w:val="1BD231F9"/>
    <w:rsid w:val="1BD245D0"/>
    <w:rsid w:val="1BD2D699"/>
    <w:rsid w:val="1BD3715C"/>
    <w:rsid w:val="1BD373D9"/>
    <w:rsid w:val="1BD3FBB3"/>
    <w:rsid w:val="1BD40AF5"/>
    <w:rsid w:val="1BD43F42"/>
    <w:rsid w:val="1BD44C0E"/>
    <w:rsid w:val="1BD4A328"/>
    <w:rsid w:val="1BD51A4A"/>
    <w:rsid w:val="1BD6C1D9"/>
    <w:rsid w:val="1BD74675"/>
    <w:rsid w:val="1BD7A5AB"/>
    <w:rsid w:val="1BD81E5D"/>
    <w:rsid w:val="1BD87846"/>
    <w:rsid w:val="1BD8A0C1"/>
    <w:rsid w:val="1BD9791B"/>
    <w:rsid w:val="1BD9943F"/>
    <w:rsid w:val="1BD9BD99"/>
    <w:rsid w:val="1BDA97FB"/>
    <w:rsid w:val="1BDB7F3B"/>
    <w:rsid w:val="1BDBADF8"/>
    <w:rsid w:val="1BDBB656"/>
    <w:rsid w:val="1BDBEF8C"/>
    <w:rsid w:val="1BDC8715"/>
    <w:rsid w:val="1BDCE90A"/>
    <w:rsid w:val="1BDCFA4F"/>
    <w:rsid w:val="1BDD4689"/>
    <w:rsid w:val="1BDE5DD5"/>
    <w:rsid w:val="1BDE7005"/>
    <w:rsid w:val="1BDEAF6F"/>
    <w:rsid w:val="1BDEAFF0"/>
    <w:rsid w:val="1BDEC14B"/>
    <w:rsid w:val="1BDED697"/>
    <w:rsid w:val="1BDF9866"/>
    <w:rsid w:val="1BE00DD7"/>
    <w:rsid w:val="1BE15B45"/>
    <w:rsid w:val="1BE1F1DB"/>
    <w:rsid w:val="1BE22886"/>
    <w:rsid w:val="1BE25B85"/>
    <w:rsid w:val="1BE282A7"/>
    <w:rsid w:val="1BE3A174"/>
    <w:rsid w:val="1BE3E219"/>
    <w:rsid w:val="1BE532E1"/>
    <w:rsid w:val="1BE61D2E"/>
    <w:rsid w:val="1BE66510"/>
    <w:rsid w:val="1BE69E2D"/>
    <w:rsid w:val="1BE6FB66"/>
    <w:rsid w:val="1BE79C95"/>
    <w:rsid w:val="1BE7A0CA"/>
    <w:rsid w:val="1BE7F416"/>
    <w:rsid w:val="1BE7FD41"/>
    <w:rsid w:val="1BE85330"/>
    <w:rsid w:val="1BE8ABC5"/>
    <w:rsid w:val="1BE8E164"/>
    <w:rsid w:val="1BE9DAD2"/>
    <w:rsid w:val="1BEA202E"/>
    <w:rsid w:val="1BEA5D9C"/>
    <w:rsid w:val="1BEA64A0"/>
    <w:rsid w:val="1BEAE507"/>
    <w:rsid w:val="1BEB0EDC"/>
    <w:rsid w:val="1BEB18A6"/>
    <w:rsid w:val="1BEB397F"/>
    <w:rsid w:val="1BEBF3A3"/>
    <w:rsid w:val="1BEBF89C"/>
    <w:rsid w:val="1BEC815B"/>
    <w:rsid w:val="1BEC9B3B"/>
    <w:rsid w:val="1BED48F6"/>
    <w:rsid w:val="1BEDAFD8"/>
    <w:rsid w:val="1BEDD157"/>
    <w:rsid w:val="1BEDF9F9"/>
    <w:rsid w:val="1BEE2F5B"/>
    <w:rsid w:val="1BEE75F6"/>
    <w:rsid w:val="1BEFC28E"/>
    <w:rsid w:val="1BF0020D"/>
    <w:rsid w:val="1BF0B48F"/>
    <w:rsid w:val="1BF0BC16"/>
    <w:rsid w:val="1BF17E72"/>
    <w:rsid w:val="1BF18BEC"/>
    <w:rsid w:val="1BF27391"/>
    <w:rsid w:val="1BF2AE47"/>
    <w:rsid w:val="1BF2B01C"/>
    <w:rsid w:val="1BF2ECA5"/>
    <w:rsid w:val="1BF44ACF"/>
    <w:rsid w:val="1BF4514D"/>
    <w:rsid w:val="1BF4C1FA"/>
    <w:rsid w:val="1BF56ADF"/>
    <w:rsid w:val="1BF65E4E"/>
    <w:rsid w:val="1BF68230"/>
    <w:rsid w:val="1BF6AB24"/>
    <w:rsid w:val="1BF6D7D5"/>
    <w:rsid w:val="1BF73C60"/>
    <w:rsid w:val="1BF7439E"/>
    <w:rsid w:val="1BF7757E"/>
    <w:rsid w:val="1BF77845"/>
    <w:rsid w:val="1BF7F03B"/>
    <w:rsid w:val="1BF87CAA"/>
    <w:rsid w:val="1BF8E91B"/>
    <w:rsid w:val="1BF8F555"/>
    <w:rsid w:val="1BF96C16"/>
    <w:rsid w:val="1BFA79E2"/>
    <w:rsid w:val="1BFA9A8B"/>
    <w:rsid w:val="1BFB326E"/>
    <w:rsid w:val="1BFB6616"/>
    <w:rsid w:val="1BFB9223"/>
    <w:rsid w:val="1BFC1055"/>
    <w:rsid w:val="1BFC5601"/>
    <w:rsid w:val="1BFCF48B"/>
    <w:rsid w:val="1BFD01D3"/>
    <w:rsid w:val="1BFD530F"/>
    <w:rsid w:val="1BFDF8C3"/>
    <w:rsid w:val="1BFE4D9A"/>
    <w:rsid w:val="1BFE6F53"/>
    <w:rsid w:val="1BFF03CE"/>
    <w:rsid w:val="1BFF04AF"/>
    <w:rsid w:val="1BFF1E56"/>
    <w:rsid w:val="1BFF7CE1"/>
    <w:rsid w:val="1BFF814A"/>
    <w:rsid w:val="1BFFCB49"/>
    <w:rsid w:val="1C004CBD"/>
    <w:rsid w:val="1C0389CE"/>
    <w:rsid w:val="1C03E87D"/>
    <w:rsid w:val="1C0436C7"/>
    <w:rsid w:val="1C04530C"/>
    <w:rsid w:val="1C04D24C"/>
    <w:rsid w:val="1C04E6E1"/>
    <w:rsid w:val="1C050F96"/>
    <w:rsid w:val="1C051763"/>
    <w:rsid w:val="1C0559F5"/>
    <w:rsid w:val="1C05D6A2"/>
    <w:rsid w:val="1C05EE54"/>
    <w:rsid w:val="1C0681F2"/>
    <w:rsid w:val="1C06B64F"/>
    <w:rsid w:val="1C074FE1"/>
    <w:rsid w:val="1C077E3F"/>
    <w:rsid w:val="1C07A33B"/>
    <w:rsid w:val="1C08025B"/>
    <w:rsid w:val="1C083536"/>
    <w:rsid w:val="1C08A0FC"/>
    <w:rsid w:val="1C0919AF"/>
    <w:rsid w:val="1C099857"/>
    <w:rsid w:val="1C099EA7"/>
    <w:rsid w:val="1C09B7DD"/>
    <w:rsid w:val="1C09C5BE"/>
    <w:rsid w:val="1C0A2ADF"/>
    <w:rsid w:val="1C0A5B84"/>
    <w:rsid w:val="1C0AAC22"/>
    <w:rsid w:val="1C0BC2DB"/>
    <w:rsid w:val="1C0BDBE3"/>
    <w:rsid w:val="1C0CCB3A"/>
    <w:rsid w:val="1C0CF45A"/>
    <w:rsid w:val="1C0D82F0"/>
    <w:rsid w:val="1C0DA872"/>
    <w:rsid w:val="1C0E57B9"/>
    <w:rsid w:val="1C10144D"/>
    <w:rsid w:val="1C10B193"/>
    <w:rsid w:val="1C10D396"/>
    <w:rsid w:val="1C11554A"/>
    <w:rsid w:val="1C11F2CC"/>
    <w:rsid w:val="1C122829"/>
    <w:rsid w:val="1C1285B6"/>
    <w:rsid w:val="1C128F06"/>
    <w:rsid w:val="1C136707"/>
    <w:rsid w:val="1C13E6AE"/>
    <w:rsid w:val="1C141BAE"/>
    <w:rsid w:val="1C14E207"/>
    <w:rsid w:val="1C152B81"/>
    <w:rsid w:val="1C15AAD3"/>
    <w:rsid w:val="1C15B362"/>
    <w:rsid w:val="1C15DF42"/>
    <w:rsid w:val="1C15EC52"/>
    <w:rsid w:val="1C15EE84"/>
    <w:rsid w:val="1C16A015"/>
    <w:rsid w:val="1C170EA9"/>
    <w:rsid w:val="1C172A29"/>
    <w:rsid w:val="1C17418D"/>
    <w:rsid w:val="1C17EA38"/>
    <w:rsid w:val="1C180AFC"/>
    <w:rsid w:val="1C18157E"/>
    <w:rsid w:val="1C18745E"/>
    <w:rsid w:val="1C18BB9A"/>
    <w:rsid w:val="1C18CF70"/>
    <w:rsid w:val="1C190B00"/>
    <w:rsid w:val="1C194B38"/>
    <w:rsid w:val="1C197A15"/>
    <w:rsid w:val="1C19EDCA"/>
    <w:rsid w:val="1C19F14A"/>
    <w:rsid w:val="1C1A34CB"/>
    <w:rsid w:val="1C1A3DE8"/>
    <w:rsid w:val="1C1A6FB6"/>
    <w:rsid w:val="1C1A922A"/>
    <w:rsid w:val="1C1CAAB5"/>
    <w:rsid w:val="1C1D03E4"/>
    <w:rsid w:val="1C1DC7CF"/>
    <w:rsid w:val="1C1DF237"/>
    <w:rsid w:val="1C1E0542"/>
    <w:rsid w:val="1C1EB31A"/>
    <w:rsid w:val="1C1EB5B7"/>
    <w:rsid w:val="1C1ED3A8"/>
    <w:rsid w:val="1C1EF859"/>
    <w:rsid w:val="1C1F0899"/>
    <w:rsid w:val="1C1F9355"/>
    <w:rsid w:val="1C1FA022"/>
    <w:rsid w:val="1C2098ED"/>
    <w:rsid w:val="1C21E12B"/>
    <w:rsid w:val="1C23446C"/>
    <w:rsid w:val="1C2366BA"/>
    <w:rsid w:val="1C2396CA"/>
    <w:rsid w:val="1C23B747"/>
    <w:rsid w:val="1C253B59"/>
    <w:rsid w:val="1C259D89"/>
    <w:rsid w:val="1C261D27"/>
    <w:rsid w:val="1C267118"/>
    <w:rsid w:val="1C27413E"/>
    <w:rsid w:val="1C27E4BF"/>
    <w:rsid w:val="1C28771E"/>
    <w:rsid w:val="1C288E8A"/>
    <w:rsid w:val="1C28ABBF"/>
    <w:rsid w:val="1C2943ED"/>
    <w:rsid w:val="1C297489"/>
    <w:rsid w:val="1C2992FC"/>
    <w:rsid w:val="1C29E90C"/>
    <w:rsid w:val="1C2B4AA8"/>
    <w:rsid w:val="1C2BC6AC"/>
    <w:rsid w:val="1C2BCC7B"/>
    <w:rsid w:val="1C2C26A9"/>
    <w:rsid w:val="1C2C2BC8"/>
    <w:rsid w:val="1C2C7EB8"/>
    <w:rsid w:val="1C2CD979"/>
    <w:rsid w:val="1C2CED43"/>
    <w:rsid w:val="1C2E8214"/>
    <w:rsid w:val="1C2EA557"/>
    <w:rsid w:val="1C2F49DE"/>
    <w:rsid w:val="1C309BB8"/>
    <w:rsid w:val="1C312D43"/>
    <w:rsid w:val="1C314FAE"/>
    <w:rsid w:val="1C315FF8"/>
    <w:rsid w:val="1C317EBC"/>
    <w:rsid w:val="1C31B85C"/>
    <w:rsid w:val="1C31C6CF"/>
    <w:rsid w:val="1C32B4D7"/>
    <w:rsid w:val="1C32D619"/>
    <w:rsid w:val="1C32D61D"/>
    <w:rsid w:val="1C32FB13"/>
    <w:rsid w:val="1C33963C"/>
    <w:rsid w:val="1C33EAB0"/>
    <w:rsid w:val="1C346277"/>
    <w:rsid w:val="1C348F44"/>
    <w:rsid w:val="1C359107"/>
    <w:rsid w:val="1C363D93"/>
    <w:rsid w:val="1C36AAC5"/>
    <w:rsid w:val="1C374CED"/>
    <w:rsid w:val="1C37A432"/>
    <w:rsid w:val="1C38B1B7"/>
    <w:rsid w:val="1C39E44F"/>
    <w:rsid w:val="1C3A4817"/>
    <w:rsid w:val="1C3A71BD"/>
    <w:rsid w:val="1C3AD850"/>
    <w:rsid w:val="1C3BCC39"/>
    <w:rsid w:val="1C3BCE57"/>
    <w:rsid w:val="1C3C971E"/>
    <w:rsid w:val="1C3D4538"/>
    <w:rsid w:val="1C3E58FE"/>
    <w:rsid w:val="1C3F4CFD"/>
    <w:rsid w:val="1C3FB7DC"/>
    <w:rsid w:val="1C3FFCE8"/>
    <w:rsid w:val="1C4173F0"/>
    <w:rsid w:val="1C417798"/>
    <w:rsid w:val="1C4216C9"/>
    <w:rsid w:val="1C4373F7"/>
    <w:rsid w:val="1C438900"/>
    <w:rsid w:val="1C439767"/>
    <w:rsid w:val="1C4476B5"/>
    <w:rsid w:val="1C44B0DB"/>
    <w:rsid w:val="1C4545CB"/>
    <w:rsid w:val="1C456151"/>
    <w:rsid w:val="1C45C177"/>
    <w:rsid w:val="1C45F6D4"/>
    <w:rsid w:val="1C4631E5"/>
    <w:rsid w:val="1C475F27"/>
    <w:rsid w:val="1C483318"/>
    <w:rsid w:val="1C485DCC"/>
    <w:rsid w:val="1C487292"/>
    <w:rsid w:val="1C48D308"/>
    <w:rsid w:val="1C49FFAE"/>
    <w:rsid w:val="1C4B19EB"/>
    <w:rsid w:val="1C4B1EEE"/>
    <w:rsid w:val="1C4B60A6"/>
    <w:rsid w:val="1C4BEE79"/>
    <w:rsid w:val="1C4CF067"/>
    <w:rsid w:val="1C4D264C"/>
    <w:rsid w:val="1C4D444B"/>
    <w:rsid w:val="1C4E9A8D"/>
    <w:rsid w:val="1C4F3389"/>
    <w:rsid w:val="1C4F981F"/>
    <w:rsid w:val="1C4FA866"/>
    <w:rsid w:val="1C5047B9"/>
    <w:rsid w:val="1C50E3F3"/>
    <w:rsid w:val="1C51561D"/>
    <w:rsid w:val="1C51B07B"/>
    <w:rsid w:val="1C51BC67"/>
    <w:rsid w:val="1C521D17"/>
    <w:rsid w:val="1C52D84B"/>
    <w:rsid w:val="1C52F8A7"/>
    <w:rsid w:val="1C536040"/>
    <w:rsid w:val="1C536EE7"/>
    <w:rsid w:val="1C541701"/>
    <w:rsid w:val="1C5428D5"/>
    <w:rsid w:val="1C55D13E"/>
    <w:rsid w:val="1C5605B4"/>
    <w:rsid w:val="1C56121C"/>
    <w:rsid w:val="1C56428F"/>
    <w:rsid w:val="1C56BE2E"/>
    <w:rsid w:val="1C56E02E"/>
    <w:rsid w:val="1C570D0F"/>
    <w:rsid w:val="1C58A917"/>
    <w:rsid w:val="1C596235"/>
    <w:rsid w:val="1C59CF50"/>
    <w:rsid w:val="1C59DD81"/>
    <w:rsid w:val="1C59DE1B"/>
    <w:rsid w:val="1C59EF18"/>
    <w:rsid w:val="1C5ABACA"/>
    <w:rsid w:val="1C5BD42E"/>
    <w:rsid w:val="1C5BF6FC"/>
    <w:rsid w:val="1C5ECA34"/>
    <w:rsid w:val="1C5F3225"/>
    <w:rsid w:val="1C5FB5B3"/>
    <w:rsid w:val="1C5FECC7"/>
    <w:rsid w:val="1C604206"/>
    <w:rsid w:val="1C6087B3"/>
    <w:rsid w:val="1C6170DE"/>
    <w:rsid w:val="1C61C099"/>
    <w:rsid w:val="1C61DF69"/>
    <w:rsid w:val="1C62B1A2"/>
    <w:rsid w:val="1C62CBA0"/>
    <w:rsid w:val="1C630307"/>
    <w:rsid w:val="1C63B5AC"/>
    <w:rsid w:val="1C63DB64"/>
    <w:rsid w:val="1C641461"/>
    <w:rsid w:val="1C645441"/>
    <w:rsid w:val="1C656999"/>
    <w:rsid w:val="1C66D813"/>
    <w:rsid w:val="1C6892D3"/>
    <w:rsid w:val="1C689E76"/>
    <w:rsid w:val="1C696624"/>
    <w:rsid w:val="1C69A54A"/>
    <w:rsid w:val="1C69D7DD"/>
    <w:rsid w:val="1C6A38E6"/>
    <w:rsid w:val="1C6B0AC4"/>
    <w:rsid w:val="1C6B1362"/>
    <w:rsid w:val="1C6B2EDF"/>
    <w:rsid w:val="1C6B7BF6"/>
    <w:rsid w:val="1C6BD01E"/>
    <w:rsid w:val="1C6CB285"/>
    <w:rsid w:val="1C6D64BC"/>
    <w:rsid w:val="1C6DD271"/>
    <w:rsid w:val="1C6E74CC"/>
    <w:rsid w:val="1C6EA34F"/>
    <w:rsid w:val="1C6F65DC"/>
    <w:rsid w:val="1C6FA0E3"/>
    <w:rsid w:val="1C6FEA79"/>
    <w:rsid w:val="1C703CEB"/>
    <w:rsid w:val="1C70658E"/>
    <w:rsid w:val="1C7080A6"/>
    <w:rsid w:val="1C7095BF"/>
    <w:rsid w:val="1C70F6E8"/>
    <w:rsid w:val="1C72435B"/>
    <w:rsid w:val="1C727CE1"/>
    <w:rsid w:val="1C72906A"/>
    <w:rsid w:val="1C72FE0D"/>
    <w:rsid w:val="1C73356B"/>
    <w:rsid w:val="1C73D2A8"/>
    <w:rsid w:val="1C74BE0B"/>
    <w:rsid w:val="1C7502ED"/>
    <w:rsid w:val="1C753A33"/>
    <w:rsid w:val="1C7648E2"/>
    <w:rsid w:val="1C768850"/>
    <w:rsid w:val="1C7785D3"/>
    <w:rsid w:val="1C781254"/>
    <w:rsid w:val="1C781FFC"/>
    <w:rsid w:val="1C7849E0"/>
    <w:rsid w:val="1C78551A"/>
    <w:rsid w:val="1C785AE1"/>
    <w:rsid w:val="1C78C08A"/>
    <w:rsid w:val="1C79F442"/>
    <w:rsid w:val="1C7A8B11"/>
    <w:rsid w:val="1C7B881F"/>
    <w:rsid w:val="1C7D7B5A"/>
    <w:rsid w:val="1C7D8D77"/>
    <w:rsid w:val="1C7DEA73"/>
    <w:rsid w:val="1C7E1506"/>
    <w:rsid w:val="1C7E631A"/>
    <w:rsid w:val="1C7E9A65"/>
    <w:rsid w:val="1C7F260F"/>
    <w:rsid w:val="1C7F2636"/>
    <w:rsid w:val="1C7F4516"/>
    <w:rsid w:val="1C7FC75B"/>
    <w:rsid w:val="1C7FE0E1"/>
    <w:rsid w:val="1C800A27"/>
    <w:rsid w:val="1C809BE4"/>
    <w:rsid w:val="1C80AEB8"/>
    <w:rsid w:val="1C810E70"/>
    <w:rsid w:val="1C830B8C"/>
    <w:rsid w:val="1C83724C"/>
    <w:rsid w:val="1C83732F"/>
    <w:rsid w:val="1C850763"/>
    <w:rsid w:val="1C8533E1"/>
    <w:rsid w:val="1C8581D7"/>
    <w:rsid w:val="1C8588C1"/>
    <w:rsid w:val="1C85B966"/>
    <w:rsid w:val="1C85E6F9"/>
    <w:rsid w:val="1C86578C"/>
    <w:rsid w:val="1C86906C"/>
    <w:rsid w:val="1C869938"/>
    <w:rsid w:val="1C86BCDD"/>
    <w:rsid w:val="1C86C5D1"/>
    <w:rsid w:val="1C86C9FE"/>
    <w:rsid w:val="1C877DCF"/>
    <w:rsid w:val="1C8786A6"/>
    <w:rsid w:val="1C87A54D"/>
    <w:rsid w:val="1C8808B4"/>
    <w:rsid w:val="1C880EEF"/>
    <w:rsid w:val="1C882B7E"/>
    <w:rsid w:val="1C8849BA"/>
    <w:rsid w:val="1C888672"/>
    <w:rsid w:val="1C88AE37"/>
    <w:rsid w:val="1C88DB5A"/>
    <w:rsid w:val="1C88E5EA"/>
    <w:rsid w:val="1C88E79C"/>
    <w:rsid w:val="1C88EE45"/>
    <w:rsid w:val="1C8973A0"/>
    <w:rsid w:val="1C89E2A2"/>
    <w:rsid w:val="1C8AD0EF"/>
    <w:rsid w:val="1C8B684E"/>
    <w:rsid w:val="1C8BC3AF"/>
    <w:rsid w:val="1C8BE721"/>
    <w:rsid w:val="1C8C1D2F"/>
    <w:rsid w:val="1C8C6062"/>
    <w:rsid w:val="1C8D30E4"/>
    <w:rsid w:val="1C8DDB77"/>
    <w:rsid w:val="1C8DFD30"/>
    <w:rsid w:val="1C8E7D8E"/>
    <w:rsid w:val="1C8E92DC"/>
    <w:rsid w:val="1C8F9AA9"/>
    <w:rsid w:val="1C8FFAA2"/>
    <w:rsid w:val="1C9019D1"/>
    <w:rsid w:val="1C903F49"/>
    <w:rsid w:val="1C9083CE"/>
    <w:rsid w:val="1C90A6EF"/>
    <w:rsid w:val="1C927C56"/>
    <w:rsid w:val="1C927F48"/>
    <w:rsid w:val="1C92A0E2"/>
    <w:rsid w:val="1C92E967"/>
    <w:rsid w:val="1C935F7F"/>
    <w:rsid w:val="1C9377FD"/>
    <w:rsid w:val="1C93B4CF"/>
    <w:rsid w:val="1C93E784"/>
    <w:rsid w:val="1C93F844"/>
    <w:rsid w:val="1C9466D4"/>
    <w:rsid w:val="1C94B2C3"/>
    <w:rsid w:val="1C957178"/>
    <w:rsid w:val="1C95CD2E"/>
    <w:rsid w:val="1C9630A1"/>
    <w:rsid w:val="1C96C761"/>
    <w:rsid w:val="1C970A85"/>
    <w:rsid w:val="1C97B023"/>
    <w:rsid w:val="1C9806C8"/>
    <w:rsid w:val="1C98236B"/>
    <w:rsid w:val="1C98A0C2"/>
    <w:rsid w:val="1C98A273"/>
    <w:rsid w:val="1C9ABE62"/>
    <w:rsid w:val="1C9AE9D8"/>
    <w:rsid w:val="1C9B0152"/>
    <w:rsid w:val="1C9C4F0B"/>
    <w:rsid w:val="1C9C5EBB"/>
    <w:rsid w:val="1C9CBEB9"/>
    <w:rsid w:val="1C9D2BB6"/>
    <w:rsid w:val="1C9D5F53"/>
    <w:rsid w:val="1C9DE110"/>
    <w:rsid w:val="1C9DECE9"/>
    <w:rsid w:val="1C9E7C64"/>
    <w:rsid w:val="1C9EC4A8"/>
    <w:rsid w:val="1C9EE2EF"/>
    <w:rsid w:val="1C9FC45E"/>
    <w:rsid w:val="1CA025AE"/>
    <w:rsid w:val="1CA08761"/>
    <w:rsid w:val="1CA09FE6"/>
    <w:rsid w:val="1CA185CA"/>
    <w:rsid w:val="1CA29619"/>
    <w:rsid w:val="1CA32328"/>
    <w:rsid w:val="1CA3C759"/>
    <w:rsid w:val="1CA402D6"/>
    <w:rsid w:val="1CA45DA5"/>
    <w:rsid w:val="1CA49EC1"/>
    <w:rsid w:val="1CA4EED7"/>
    <w:rsid w:val="1CA54E55"/>
    <w:rsid w:val="1CA5F14B"/>
    <w:rsid w:val="1CA62AED"/>
    <w:rsid w:val="1CA6DEEB"/>
    <w:rsid w:val="1CA6FF8D"/>
    <w:rsid w:val="1CA7150D"/>
    <w:rsid w:val="1CA755CF"/>
    <w:rsid w:val="1CA7E73A"/>
    <w:rsid w:val="1CA80853"/>
    <w:rsid w:val="1CA82BA8"/>
    <w:rsid w:val="1CA86A61"/>
    <w:rsid w:val="1CA8B313"/>
    <w:rsid w:val="1CA8B99D"/>
    <w:rsid w:val="1CA96BAC"/>
    <w:rsid w:val="1CA9BE21"/>
    <w:rsid w:val="1CA9E136"/>
    <w:rsid w:val="1CAA1151"/>
    <w:rsid w:val="1CAA5842"/>
    <w:rsid w:val="1CAA6435"/>
    <w:rsid w:val="1CAA9D79"/>
    <w:rsid w:val="1CAB4ADF"/>
    <w:rsid w:val="1CAB6240"/>
    <w:rsid w:val="1CABC6EE"/>
    <w:rsid w:val="1CABD0E2"/>
    <w:rsid w:val="1CAC10AC"/>
    <w:rsid w:val="1CAC5DF7"/>
    <w:rsid w:val="1CAC9E8E"/>
    <w:rsid w:val="1CAD1AE5"/>
    <w:rsid w:val="1CAE6A2E"/>
    <w:rsid w:val="1CAEA82A"/>
    <w:rsid w:val="1CAEE57E"/>
    <w:rsid w:val="1CAF26B7"/>
    <w:rsid w:val="1CAF3B62"/>
    <w:rsid w:val="1CB00DA4"/>
    <w:rsid w:val="1CB06E11"/>
    <w:rsid w:val="1CB1A4C9"/>
    <w:rsid w:val="1CB1FF35"/>
    <w:rsid w:val="1CB22751"/>
    <w:rsid w:val="1CB2388A"/>
    <w:rsid w:val="1CB2D950"/>
    <w:rsid w:val="1CB3AC70"/>
    <w:rsid w:val="1CB44C59"/>
    <w:rsid w:val="1CB49FBC"/>
    <w:rsid w:val="1CB53335"/>
    <w:rsid w:val="1CB554FA"/>
    <w:rsid w:val="1CB58679"/>
    <w:rsid w:val="1CB5A6E9"/>
    <w:rsid w:val="1CB601F7"/>
    <w:rsid w:val="1CB61D28"/>
    <w:rsid w:val="1CB6F385"/>
    <w:rsid w:val="1CB73C25"/>
    <w:rsid w:val="1CB7BBCC"/>
    <w:rsid w:val="1CB87392"/>
    <w:rsid w:val="1CB8AFC2"/>
    <w:rsid w:val="1CBA9255"/>
    <w:rsid w:val="1CBAAD1F"/>
    <w:rsid w:val="1CBB85EC"/>
    <w:rsid w:val="1CBB9AC0"/>
    <w:rsid w:val="1CBBA2ED"/>
    <w:rsid w:val="1CBBAB09"/>
    <w:rsid w:val="1CBC0D2E"/>
    <w:rsid w:val="1CBC4066"/>
    <w:rsid w:val="1CBC4F75"/>
    <w:rsid w:val="1CBC8C1E"/>
    <w:rsid w:val="1CBCA0B2"/>
    <w:rsid w:val="1CBE499A"/>
    <w:rsid w:val="1CBEA168"/>
    <w:rsid w:val="1CBEA548"/>
    <w:rsid w:val="1CBED50C"/>
    <w:rsid w:val="1CBEE3AC"/>
    <w:rsid w:val="1CBF29CC"/>
    <w:rsid w:val="1CC00709"/>
    <w:rsid w:val="1CC074F9"/>
    <w:rsid w:val="1CC09139"/>
    <w:rsid w:val="1CC0B74B"/>
    <w:rsid w:val="1CC0D766"/>
    <w:rsid w:val="1CC0F4AD"/>
    <w:rsid w:val="1CC1636E"/>
    <w:rsid w:val="1CC22F1B"/>
    <w:rsid w:val="1CC25A36"/>
    <w:rsid w:val="1CC30723"/>
    <w:rsid w:val="1CC4764A"/>
    <w:rsid w:val="1CC5CD7A"/>
    <w:rsid w:val="1CC62D45"/>
    <w:rsid w:val="1CC65630"/>
    <w:rsid w:val="1CC67CEB"/>
    <w:rsid w:val="1CC739F1"/>
    <w:rsid w:val="1CC79BD2"/>
    <w:rsid w:val="1CC7D840"/>
    <w:rsid w:val="1CC7FA3D"/>
    <w:rsid w:val="1CC84316"/>
    <w:rsid w:val="1CC8703E"/>
    <w:rsid w:val="1CC908BF"/>
    <w:rsid w:val="1CC91880"/>
    <w:rsid w:val="1CC94F1C"/>
    <w:rsid w:val="1CC97C77"/>
    <w:rsid w:val="1CC981FE"/>
    <w:rsid w:val="1CC9A361"/>
    <w:rsid w:val="1CCA0EB7"/>
    <w:rsid w:val="1CCA17F5"/>
    <w:rsid w:val="1CCABE96"/>
    <w:rsid w:val="1CCAF316"/>
    <w:rsid w:val="1CCBDB9D"/>
    <w:rsid w:val="1CCBE846"/>
    <w:rsid w:val="1CCD7361"/>
    <w:rsid w:val="1CCDA7F3"/>
    <w:rsid w:val="1CCF7BE3"/>
    <w:rsid w:val="1CD00DC7"/>
    <w:rsid w:val="1CD08FDA"/>
    <w:rsid w:val="1CD14C8F"/>
    <w:rsid w:val="1CD19503"/>
    <w:rsid w:val="1CD1FA6F"/>
    <w:rsid w:val="1CD20933"/>
    <w:rsid w:val="1CD2EFCD"/>
    <w:rsid w:val="1CD2F039"/>
    <w:rsid w:val="1CD3066A"/>
    <w:rsid w:val="1CD321F6"/>
    <w:rsid w:val="1CD3377D"/>
    <w:rsid w:val="1CD33858"/>
    <w:rsid w:val="1CD380C2"/>
    <w:rsid w:val="1CD3C0AE"/>
    <w:rsid w:val="1CD55F65"/>
    <w:rsid w:val="1CD5D8B8"/>
    <w:rsid w:val="1CD7807C"/>
    <w:rsid w:val="1CD80272"/>
    <w:rsid w:val="1CD8C8FB"/>
    <w:rsid w:val="1CD8FE69"/>
    <w:rsid w:val="1CD9CC6B"/>
    <w:rsid w:val="1CD9F8C7"/>
    <w:rsid w:val="1CDA6B39"/>
    <w:rsid w:val="1CDAE6FE"/>
    <w:rsid w:val="1CDAF210"/>
    <w:rsid w:val="1CDB0841"/>
    <w:rsid w:val="1CDB1F80"/>
    <w:rsid w:val="1CDBB088"/>
    <w:rsid w:val="1CDC0EF2"/>
    <w:rsid w:val="1CDC1B3D"/>
    <w:rsid w:val="1CDDE270"/>
    <w:rsid w:val="1CDE4251"/>
    <w:rsid w:val="1CDEAD90"/>
    <w:rsid w:val="1CDEBBDD"/>
    <w:rsid w:val="1CDF953F"/>
    <w:rsid w:val="1CDF9ABC"/>
    <w:rsid w:val="1CDFA658"/>
    <w:rsid w:val="1CDFB659"/>
    <w:rsid w:val="1CDFFF20"/>
    <w:rsid w:val="1CE00FDB"/>
    <w:rsid w:val="1CE04C4D"/>
    <w:rsid w:val="1CE099A7"/>
    <w:rsid w:val="1CE11530"/>
    <w:rsid w:val="1CE2760D"/>
    <w:rsid w:val="1CE346E7"/>
    <w:rsid w:val="1CE37FFC"/>
    <w:rsid w:val="1CE38D32"/>
    <w:rsid w:val="1CE3F189"/>
    <w:rsid w:val="1CE41E64"/>
    <w:rsid w:val="1CE47CEE"/>
    <w:rsid w:val="1CE4A958"/>
    <w:rsid w:val="1CE4E516"/>
    <w:rsid w:val="1CE4F213"/>
    <w:rsid w:val="1CE5FF59"/>
    <w:rsid w:val="1CE60561"/>
    <w:rsid w:val="1CE60A84"/>
    <w:rsid w:val="1CE6C97F"/>
    <w:rsid w:val="1CE7DC53"/>
    <w:rsid w:val="1CE818A3"/>
    <w:rsid w:val="1CE81D9F"/>
    <w:rsid w:val="1CE8F5FE"/>
    <w:rsid w:val="1CE8FDFA"/>
    <w:rsid w:val="1CE9598C"/>
    <w:rsid w:val="1CE9ECC6"/>
    <w:rsid w:val="1CEA30E7"/>
    <w:rsid w:val="1CEAB575"/>
    <w:rsid w:val="1CEB7EED"/>
    <w:rsid w:val="1CEBB318"/>
    <w:rsid w:val="1CEC036D"/>
    <w:rsid w:val="1CEC4C37"/>
    <w:rsid w:val="1CEC5E62"/>
    <w:rsid w:val="1CECBB59"/>
    <w:rsid w:val="1CED2D89"/>
    <w:rsid w:val="1CED7AF4"/>
    <w:rsid w:val="1CED833A"/>
    <w:rsid w:val="1CEDF84C"/>
    <w:rsid w:val="1CEEF721"/>
    <w:rsid w:val="1CEF26BE"/>
    <w:rsid w:val="1CEF4642"/>
    <w:rsid w:val="1CEFE2FE"/>
    <w:rsid w:val="1CF12229"/>
    <w:rsid w:val="1CF1471F"/>
    <w:rsid w:val="1CF23EA4"/>
    <w:rsid w:val="1CF2BE9F"/>
    <w:rsid w:val="1CF35C2E"/>
    <w:rsid w:val="1CF39E4F"/>
    <w:rsid w:val="1CF3B254"/>
    <w:rsid w:val="1CF3D99F"/>
    <w:rsid w:val="1CF5F290"/>
    <w:rsid w:val="1CF6618B"/>
    <w:rsid w:val="1CF67853"/>
    <w:rsid w:val="1CF6D7D1"/>
    <w:rsid w:val="1CF77025"/>
    <w:rsid w:val="1CF7B408"/>
    <w:rsid w:val="1CF87D1D"/>
    <w:rsid w:val="1CF969E5"/>
    <w:rsid w:val="1CF996AE"/>
    <w:rsid w:val="1CF9DCD4"/>
    <w:rsid w:val="1CF9E409"/>
    <w:rsid w:val="1CFA4386"/>
    <w:rsid w:val="1CFA66DC"/>
    <w:rsid w:val="1CFAB433"/>
    <w:rsid w:val="1CFAE3F4"/>
    <w:rsid w:val="1CFBEF7F"/>
    <w:rsid w:val="1CFC2BBA"/>
    <w:rsid w:val="1CFDA114"/>
    <w:rsid w:val="1CFE8675"/>
    <w:rsid w:val="1CFEBE84"/>
    <w:rsid w:val="1CFEFC56"/>
    <w:rsid w:val="1CFF11CB"/>
    <w:rsid w:val="1CFF2AAC"/>
    <w:rsid w:val="1CFF4B13"/>
    <w:rsid w:val="1CFF6C96"/>
    <w:rsid w:val="1CFFAFEE"/>
    <w:rsid w:val="1D0080FC"/>
    <w:rsid w:val="1D00840D"/>
    <w:rsid w:val="1D01949C"/>
    <w:rsid w:val="1D01A104"/>
    <w:rsid w:val="1D01AC5F"/>
    <w:rsid w:val="1D01BD73"/>
    <w:rsid w:val="1D01CCCC"/>
    <w:rsid w:val="1D022433"/>
    <w:rsid w:val="1D026C35"/>
    <w:rsid w:val="1D02788A"/>
    <w:rsid w:val="1D02B924"/>
    <w:rsid w:val="1D03A9E2"/>
    <w:rsid w:val="1D043959"/>
    <w:rsid w:val="1D046730"/>
    <w:rsid w:val="1D04AC56"/>
    <w:rsid w:val="1D05CAC6"/>
    <w:rsid w:val="1D061C56"/>
    <w:rsid w:val="1D06C516"/>
    <w:rsid w:val="1D06DD7D"/>
    <w:rsid w:val="1D06F5A6"/>
    <w:rsid w:val="1D075FCF"/>
    <w:rsid w:val="1D077433"/>
    <w:rsid w:val="1D078FD9"/>
    <w:rsid w:val="1D08122B"/>
    <w:rsid w:val="1D081D0E"/>
    <w:rsid w:val="1D083139"/>
    <w:rsid w:val="1D0831F9"/>
    <w:rsid w:val="1D0857AC"/>
    <w:rsid w:val="1D087B29"/>
    <w:rsid w:val="1D094A42"/>
    <w:rsid w:val="1D09B908"/>
    <w:rsid w:val="1D09F4BC"/>
    <w:rsid w:val="1D0A1949"/>
    <w:rsid w:val="1D0A2D77"/>
    <w:rsid w:val="1D0A8F39"/>
    <w:rsid w:val="1D0AC215"/>
    <w:rsid w:val="1D0B0BEB"/>
    <w:rsid w:val="1D0C9A1B"/>
    <w:rsid w:val="1D0CD2D6"/>
    <w:rsid w:val="1D0D6CB2"/>
    <w:rsid w:val="1D0D6D4C"/>
    <w:rsid w:val="1D0DACD0"/>
    <w:rsid w:val="1D0DEE03"/>
    <w:rsid w:val="1D0EBA04"/>
    <w:rsid w:val="1D0EDFB0"/>
    <w:rsid w:val="1D0EE543"/>
    <w:rsid w:val="1D0F0F74"/>
    <w:rsid w:val="1D0FEF05"/>
    <w:rsid w:val="1D1078D2"/>
    <w:rsid w:val="1D10E480"/>
    <w:rsid w:val="1D110459"/>
    <w:rsid w:val="1D110B8C"/>
    <w:rsid w:val="1D1131A3"/>
    <w:rsid w:val="1D116935"/>
    <w:rsid w:val="1D11CB9B"/>
    <w:rsid w:val="1D122CCB"/>
    <w:rsid w:val="1D125C9E"/>
    <w:rsid w:val="1D1276D5"/>
    <w:rsid w:val="1D135D4C"/>
    <w:rsid w:val="1D13CC61"/>
    <w:rsid w:val="1D13DBCE"/>
    <w:rsid w:val="1D13F7D8"/>
    <w:rsid w:val="1D1407F5"/>
    <w:rsid w:val="1D145BBD"/>
    <w:rsid w:val="1D14BC40"/>
    <w:rsid w:val="1D15237C"/>
    <w:rsid w:val="1D156FB6"/>
    <w:rsid w:val="1D157A0C"/>
    <w:rsid w:val="1D15E227"/>
    <w:rsid w:val="1D162385"/>
    <w:rsid w:val="1D16465B"/>
    <w:rsid w:val="1D186CA8"/>
    <w:rsid w:val="1D18CB65"/>
    <w:rsid w:val="1D18E8D8"/>
    <w:rsid w:val="1D1A46FD"/>
    <w:rsid w:val="1D1A4C82"/>
    <w:rsid w:val="1D1A8B84"/>
    <w:rsid w:val="1D1AA25B"/>
    <w:rsid w:val="1D1AAFF7"/>
    <w:rsid w:val="1D1BA257"/>
    <w:rsid w:val="1D1C33E3"/>
    <w:rsid w:val="1D1C8DA6"/>
    <w:rsid w:val="1D1CDA52"/>
    <w:rsid w:val="1D1DE7EB"/>
    <w:rsid w:val="1D1DEAD7"/>
    <w:rsid w:val="1D1E64FF"/>
    <w:rsid w:val="1D1F3F01"/>
    <w:rsid w:val="1D1F4FFA"/>
    <w:rsid w:val="1D1F76D3"/>
    <w:rsid w:val="1D1FE5B0"/>
    <w:rsid w:val="1D206C9F"/>
    <w:rsid w:val="1D208CED"/>
    <w:rsid w:val="1D20C058"/>
    <w:rsid w:val="1D20C3CA"/>
    <w:rsid w:val="1D21395A"/>
    <w:rsid w:val="1D213F15"/>
    <w:rsid w:val="1D21542F"/>
    <w:rsid w:val="1D21576F"/>
    <w:rsid w:val="1D218441"/>
    <w:rsid w:val="1D21869D"/>
    <w:rsid w:val="1D218CA8"/>
    <w:rsid w:val="1D21B172"/>
    <w:rsid w:val="1D21D66D"/>
    <w:rsid w:val="1D228DB7"/>
    <w:rsid w:val="1D23751A"/>
    <w:rsid w:val="1D242F62"/>
    <w:rsid w:val="1D244984"/>
    <w:rsid w:val="1D246584"/>
    <w:rsid w:val="1D247D3C"/>
    <w:rsid w:val="1D24FDAD"/>
    <w:rsid w:val="1D2505A6"/>
    <w:rsid w:val="1D25A29C"/>
    <w:rsid w:val="1D260992"/>
    <w:rsid w:val="1D2829A7"/>
    <w:rsid w:val="1D28C804"/>
    <w:rsid w:val="1D2927F1"/>
    <w:rsid w:val="1D297A57"/>
    <w:rsid w:val="1D29F984"/>
    <w:rsid w:val="1D2A8B65"/>
    <w:rsid w:val="1D2AAF7D"/>
    <w:rsid w:val="1D2AEFE4"/>
    <w:rsid w:val="1D2B1305"/>
    <w:rsid w:val="1D2BD5BC"/>
    <w:rsid w:val="1D2C5F97"/>
    <w:rsid w:val="1D2D21BA"/>
    <w:rsid w:val="1D2D3D30"/>
    <w:rsid w:val="1D2D6836"/>
    <w:rsid w:val="1D2EA8C5"/>
    <w:rsid w:val="1D2FF5F3"/>
    <w:rsid w:val="1D30238A"/>
    <w:rsid w:val="1D30AA4B"/>
    <w:rsid w:val="1D3178CB"/>
    <w:rsid w:val="1D31D7B9"/>
    <w:rsid w:val="1D32412C"/>
    <w:rsid w:val="1D32463C"/>
    <w:rsid w:val="1D32513F"/>
    <w:rsid w:val="1D327B0C"/>
    <w:rsid w:val="1D32B9E0"/>
    <w:rsid w:val="1D32F8A5"/>
    <w:rsid w:val="1D332A4E"/>
    <w:rsid w:val="1D33B239"/>
    <w:rsid w:val="1D34442E"/>
    <w:rsid w:val="1D34A3BA"/>
    <w:rsid w:val="1D34B646"/>
    <w:rsid w:val="1D3507EE"/>
    <w:rsid w:val="1D354025"/>
    <w:rsid w:val="1D35EC17"/>
    <w:rsid w:val="1D360AED"/>
    <w:rsid w:val="1D361806"/>
    <w:rsid w:val="1D36BED1"/>
    <w:rsid w:val="1D36DA36"/>
    <w:rsid w:val="1D36E2DE"/>
    <w:rsid w:val="1D36F46A"/>
    <w:rsid w:val="1D375339"/>
    <w:rsid w:val="1D37D9CB"/>
    <w:rsid w:val="1D382382"/>
    <w:rsid w:val="1D38BB03"/>
    <w:rsid w:val="1D39FEAF"/>
    <w:rsid w:val="1D3A4B76"/>
    <w:rsid w:val="1D3AE791"/>
    <w:rsid w:val="1D3B6048"/>
    <w:rsid w:val="1D3BC340"/>
    <w:rsid w:val="1D3C02F4"/>
    <w:rsid w:val="1D3C35BF"/>
    <w:rsid w:val="1D3C5932"/>
    <w:rsid w:val="1D3C71A2"/>
    <w:rsid w:val="1D3DBFA5"/>
    <w:rsid w:val="1D3E1160"/>
    <w:rsid w:val="1D3F6184"/>
    <w:rsid w:val="1D3F78D0"/>
    <w:rsid w:val="1D402F73"/>
    <w:rsid w:val="1D408302"/>
    <w:rsid w:val="1D40D873"/>
    <w:rsid w:val="1D413BEE"/>
    <w:rsid w:val="1D421306"/>
    <w:rsid w:val="1D422A12"/>
    <w:rsid w:val="1D433C19"/>
    <w:rsid w:val="1D43621E"/>
    <w:rsid w:val="1D4369BC"/>
    <w:rsid w:val="1D44D4CF"/>
    <w:rsid w:val="1D461B1C"/>
    <w:rsid w:val="1D463D3D"/>
    <w:rsid w:val="1D467CEE"/>
    <w:rsid w:val="1D46A3E1"/>
    <w:rsid w:val="1D473040"/>
    <w:rsid w:val="1D479DBD"/>
    <w:rsid w:val="1D482DC9"/>
    <w:rsid w:val="1D487CF6"/>
    <w:rsid w:val="1D488B7D"/>
    <w:rsid w:val="1D494EC8"/>
    <w:rsid w:val="1D49D755"/>
    <w:rsid w:val="1D4A2A30"/>
    <w:rsid w:val="1D4A6BC6"/>
    <w:rsid w:val="1D4A7575"/>
    <w:rsid w:val="1D4ACE96"/>
    <w:rsid w:val="1D4B1D63"/>
    <w:rsid w:val="1D4B2369"/>
    <w:rsid w:val="1D4B263C"/>
    <w:rsid w:val="1D4BA639"/>
    <w:rsid w:val="1D4C0053"/>
    <w:rsid w:val="1D4CF300"/>
    <w:rsid w:val="1D4D4290"/>
    <w:rsid w:val="1D4DB7A4"/>
    <w:rsid w:val="1D4DCB34"/>
    <w:rsid w:val="1D4E5FAD"/>
    <w:rsid w:val="1D4F9ED3"/>
    <w:rsid w:val="1D508084"/>
    <w:rsid w:val="1D51D248"/>
    <w:rsid w:val="1D5202A2"/>
    <w:rsid w:val="1D523D80"/>
    <w:rsid w:val="1D5294C6"/>
    <w:rsid w:val="1D537E23"/>
    <w:rsid w:val="1D54CB1E"/>
    <w:rsid w:val="1D54D846"/>
    <w:rsid w:val="1D556EFD"/>
    <w:rsid w:val="1D55A11E"/>
    <w:rsid w:val="1D568368"/>
    <w:rsid w:val="1D5735C0"/>
    <w:rsid w:val="1D5811E4"/>
    <w:rsid w:val="1D58137A"/>
    <w:rsid w:val="1D582951"/>
    <w:rsid w:val="1D58447B"/>
    <w:rsid w:val="1D58B37B"/>
    <w:rsid w:val="1D58D53F"/>
    <w:rsid w:val="1D5AA2DB"/>
    <w:rsid w:val="1D5AAB47"/>
    <w:rsid w:val="1D5B4DEA"/>
    <w:rsid w:val="1D5B71EB"/>
    <w:rsid w:val="1D5B7734"/>
    <w:rsid w:val="1D5C0138"/>
    <w:rsid w:val="1D5C091D"/>
    <w:rsid w:val="1D5C304A"/>
    <w:rsid w:val="1D5C660B"/>
    <w:rsid w:val="1D5C7CFA"/>
    <w:rsid w:val="1D5CC8C8"/>
    <w:rsid w:val="1D5D2274"/>
    <w:rsid w:val="1D5D788A"/>
    <w:rsid w:val="1D5E9BE4"/>
    <w:rsid w:val="1D5EA47C"/>
    <w:rsid w:val="1D5FD591"/>
    <w:rsid w:val="1D60531A"/>
    <w:rsid w:val="1D60BABE"/>
    <w:rsid w:val="1D61E12C"/>
    <w:rsid w:val="1D6328CF"/>
    <w:rsid w:val="1D638790"/>
    <w:rsid w:val="1D641BFE"/>
    <w:rsid w:val="1D6471F6"/>
    <w:rsid w:val="1D65ABD1"/>
    <w:rsid w:val="1D66A687"/>
    <w:rsid w:val="1D66F1B4"/>
    <w:rsid w:val="1D67053C"/>
    <w:rsid w:val="1D688643"/>
    <w:rsid w:val="1D68A05A"/>
    <w:rsid w:val="1D691CD5"/>
    <w:rsid w:val="1D6A1EC3"/>
    <w:rsid w:val="1D6A53E7"/>
    <w:rsid w:val="1D6A73B7"/>
    <w:rsid w:val="1D6A8077"/>
    <w:rsid w:val="1D6B92F6"/>
    <w:rsid w:val="1D6BA922"/>
    <w:rsid w:val="1D6BAC54"/>
    <w:rsid w:val="1D6BC932"/>
    <w:rsid w:val="1D6BDE8C"/>
    <w:rsid w:val="1D6D7C1F"/>
    <w:rsid w:val="1D6DFEEC"/>
    <w:rsid w:val="1D6E3F42"/>
    <w:rsid w:val="1D6EE787"/>
    <w:rsid w:val="1D6EEBA7"/>
    <w:rsid w:val="1D6EFF76"/>
    <w:rsid w:val="1D6F4695"/>
    <w:rsid w:val="1D6F7AA0"/>
    <w:rsid w:val="1D6FF3E6"/>
    <w:rsid w:val="1D7026DD"/>
    <w:rsid w:val="1D705EC8"/>
    <w:rsid w:val="1D708179"/>
    <w:rsid w:val="1D70B729"/>
    <w:rsid w:val="1D72D1E4"/>
    <w:rsid w:val="1D72FC22"/>
    <w:rsid w:val="1D73125E"/>
    <w:rsid w:val="1D739CCA"/>
    <w:rsid w:val="1D743D31"/>
    <w:rsid w:val="1D749F76"/>
    <w:rsid w:val="1D74A9E4"/>
    <w:rsid w:val="1D74F5D9"/>
    <w:rsid w:val="1D750D83"/>
    <w:rsid w:val="1D7570C7"/>
    <w:rsid w:val="1D75B78A"/>
    <w:rsid w:val="1D762F56"/>
    <w:rsid w:val="1D76E93B"/>
    <w:rsid w:val="1D770055"/>
    <w:rsid w:val="1D772DF7"/>
    <w:rsid w:val="1D775EF0"/>
    <w:rsid w:val="1D7760B5"/>
    <w:rsid w:val="1D7765F4"/>
    <w:rsid w:val="1D77F821"/>
    <w:rsid w:val="1D783F88"/>
    <w:rsid w:val="1D7845FB"/>
    <w:rsid w:val="1D789901"/>
    <w:rsid w:val="1D78D24D"/>
    <w:rsid w:val="1D79F8D4"/>
    <w:rsid w:val="1D7A00BE"/>
    <w:rsid w:val="1D7A8C99"/>
    <w:rsid w:val="1D7B22F1"/>
    <w:rsid w:val="1D7BA87D"/>
    <w:rsid w:val="1D7C2169"/>
    <w:rsid w:val="1D7C8A9C"/>
    <w:rsid w:val="1D7DBE8F"/>
    <w:rsid w:val="1D7DD057"/>
    <w:rsid w:val="1D7DE8E3"/>
    <w:rsid w:val="1D7E8C6C"/>
    <w:rsid w:val="1D7F8BB2"/>
    <w:rsid w:val="1D7FB40C"/>
    <w:rsid w:val="1D80594F"/>
    <w:rsid w:val="1D80AB02"/>
    <w:rsid w:val="1D810345"/>
    <w:rsid w:val="1D819B28"/>
    <w:rsid w:val="1D81B78D"/>
    <w:rsid w:val="1D823CCD"/>
    <w:rsid w:val="1D8332B1"/>
    <w:rsid w:val="1D8349EF"/>
    <w:rsid w:val="1D8356BA"/>
    <w:rsid w:val="1D838862"/>
    <w:rsid w:val="1D842D14"/>
    <w:rsid w:val="1D84AD41"/>
    <w:rsid w:val="1D84C2FF"/>
    <w:rsid w:val="1D84CE05"/>
    <w:rsid w:val="1D84E0CB"/>
    <w:rsid w:val="1D84ED31"/>
    <w:rsid w:val="1D84F20F"/>
    <w:rsid w:val="1D855160"/>
    <w:rsid w:val="1D85A9E4"/>
    <w:rsid w:val="1D85B051"/>
    <w:rsid w:val="1D864764"/>
    <w:rsid w:val="1D867221"/>
    <w:rsid w:val="1D86DAC2"/>
    <w:rsid w:val="1D87166B"/>
    <w:rsid w:val="1D8748C5"/>
    <w:rsid w:val="1D876C85"/>
    <w:rsid w:val="1D8778F4"/>
    <w:rsid w:val="1D880D00"/>
    <w:rsid w:val="1D88539C"/>
    <w:rsid w:val="1D889DBE"/>
    <w:rsid w:val="1D89017F"/>
    <w:rsid w:val="1D89D477"/>
    <w:rsid w:val="1D8A08D4"/>
    <w:rsid w:val="1D8BBCEF"/>
    <w:rsid w:val="1D8C0BE5"/>
    <w:rsid w:val="1D8C1A10"/>
    <w:rsid w:val="1D8CFFC2"/>
    <w:rsid w:val="1D8D0632"/>
    <w:rsid w:val="1D8D5C4F"/>
    <w:rsid w:val="1D8D7EE0"/>
    <w:rsid w:val="1D8D8452"/>
    <w:rsid w:val="1D8F4371"/>
    <w:rsid w:val="1D8F6440"/>
    <w:rsid w:val="1D918B86"/>
    <w:rsid w:val="1D93764A"/>
    <w:rsid w:val="1D9411D8"/>
    <w:rsid w:val="1D9432AE"/>
    <w:rsid w:val="1D94C021"/>
    <w:rsid w:val="1D950665"/>
    <w:rsid w:val="1D9550BE"/>
    <w:rsid w:val="1D968076"/>
    <w:rsid w:val="1D968109"/>
    <w:rsid w:val="1D96899F"/>
    <w:rsid w:val="1D976D1C"/>
    <w:rsid w:val="1D97C2F2"/>
    <w:rsid w:val="1D97F4BD"/>
    <w:rsid w:val="1D98208D"/>
    <w:rsid w:val="1D99C6B4"/>
    <w:rsid w:val="1D99EB0F"/>
    <w:rsid w:val="1D9A0F7B"/>
    <w:rsid w:val="1D9C836F"/>
    <w:rsid w:val="1D9CC02B"/>
    <w:rsid w:val="1D9E2C94"/>
    <w:rsid w:val="1D9E5E91"/>
    <w:rsid w:val="1D9EA82B"/>
    <w:rsid w:val="1D9EFA95"/>
    <w:rsid w:val="1D9EFCDC"/>
    <w:rsid w:val="1DA11CA2"/>
    <w:rsid w:val="1DA121A6"/>
    <w:rsid w:val="1DA16D0E"/>
    <w:rsid w:val="1DA25264"/>
    <w:rsid w:val="1DA2A9A3"/>
    <w:rsid w:val="1DA2D476"/>
    <w:rsid w:val="1DA2E918"/>
    <w:rsid w:val="1DA31198"/>
    <w:rsid w:val="1DA31724"/>
    <w:rsid w:val="1DA31C9C"/>
    <w:rsid w:val="1DA35349"/>
    <w:rsid w:val="1DA3BF6B"/>
    <w:rsid w:val="1DA47048"/>
    <w:rsid w:val="1DA47C32"/>
    <w:rsid w:val="1DA48418"/>
    <w:rsid w:val="1DA49562"/>
    <w:rsid w:val="1DA4A060"/>
    <w:rsid w:val="1DA5333A"/>
    <w:rsid w:val="1DA576F3"/>
    <w:rsid w:val="1DA5AAA3"/>
    <w:rsid w:val="1DA66EB4"/>
    <w:rsid w:val="1DA72EC0"/>
    <w:rsid w:val="1DA7BFEE"/>
    <w:rsid w:val="1DA82AF6"/>
    <w:rsid w:val="1DA8B227"/>
    <w:rsid w:val="1DA8BD01"/>
    <w:rsid w:val="1DA8BD12"/>
    <w:rsid w:val="1DA951D5"/>
    <w:rsid w:val="1DA9F8F8"/>
    <w:rsid w:val="1DAA16AA"/>
    <w:rsid w:val="1DAA2BC9"/>
    <w:rsid w:val="1DAACDF2"/>
    <w:rsid w:val="1DAADC38"/>
    <w:rsid w:val="1DABAA7A"/>
    <w:rsid w:val="1DABF218"/>
    <w:rsid w:val="1DAC3341"/>
    <w:rsid w:val="1DADDDE1"/>
    <w:rsid w:val="1DADF9D9"/>
    <w:rsid w:val="1DAE62CE"/>
    <w:rsid w:val="1DAEEB83"/>
    <w:rsid w:val="1DAFF3C6"/>
    <w:rsid w:val="1DB09721"/>
    <w:rsid w:val="1DB11B7F"/>
    <w:rsid w:val="1DB12A96"/>
    <w:rsid w:val="1DB13D97"/>
    <w:rsid w:val="1DB27574"/>
    <w:rsid w:val="1DB2AE6E"/>
    <w:rsid w:val="1DB3ACCD"/>
    <w:rsid w:val="1DB45A67"/>
    <w:rsid w:val="1DB48F14"/>
    <w:rsid w:val="1DB4A09A"/>
    <w:rsid w:val="1DB55AE1"/>
    <w:rsid w:val="1DB5F22C"/>
    <w:rsid w:val="1DB649FF"/>
    <w:rsid w:val="1DB6A1DE"/>
    <w:rsid w:val="1DB71BE4"/>
    <w:rsid w:val="1DB76050"/>
    <w:rsid w:val="1DB786EC"/>
    <w:rsid w:val="1DB7B27E"/>
    <w:rsid w:val="1DB7B33E"/>
    <w:rsid w:val="1DB85BEC"/>
    <w:rsid w:val="1DB896F9"/>
    <w:rsid w:val="1DBAD0F0"/>
    <w:rsid w:val="1DBB1D90"/>
    <w:rsid w:val="1DBB8613"/>
    <w:rsid w:val="1DBBB1CB"/>
    <w:rsid w:val="1DBBC79A"/>
    <w:rsid w:val="1DBBC935"/>
    <w:rsid w:val="1DBC57ED"/>
    <w:rsid w:val="1DBC6FEE"/>
    <w:rsid w:val="1DBCACF4"/>
    <w:rsid w:val="1DBCAE6D"/>
    <w:rsid w:val="1DBCE8AF"/>
    <w:rsid w:val="1DBD45FE"/>
    <w:rsid w:val="1DBE25BA"/>
    <w:rsid w:val="1DBE4FA9"/>
    <w:rsid w:val="1DBE63A3"/>
    <w:rsid w:val="1DBE8A37"/>
    <w:rsid w:val="1DBF4659"/>
    <w:rsid w:val="1DBFED72"/>
    <w:rsid w:val="1DC02A0F"/>
    <w:rsid w:val="1DC09350"/>
    <w:rsid w:val="1DC0D216"/>
    <w:rsid w:val="1DC108C4"/>
    <w:rsid w:val="1DC11893"/>
    <w:rsid w:val="1DC13538"/>
    <w:rsid w:val="1DC14556"/>
    <w:rsid w:val="1DC14C2C"/>
    <w:rsid w:val="1DC1C2AC"/>
    <w:rsid w:val="1DC2E6F2"/>
    <w:rsid w:val="1DC300D5"/>
    <w:rsid w:val="1DC36846"/>
    <w:rsid w:val="1DC3DFBA"/>
    <w:rsid w:val="1DC3E37B"/>
    <w:rsid w:val="1DC48FB1"/>
    <w:rsid w:val="1DC4E52E"/>
    <w:rsid w:val="1DC53B99"/>
    <w:rsid w:val="1DC5DA67"/>
    <w:rsid w:val="1DC5FE7E"/>
    <w:rsid w:val="1DC6212C"/>
    <w:rsid w:val="1DC6402D"/>
    <w:rsid w:val="1DC6758C"/>
    <w:rsid w:val="1DC68678"/>
    <w:rsid w:val="1DC6ACB3"/>
    <w:rsid w:val="1DC72437"/>
    <w:rsid w:val="1DC7ECE7"/>
    <w:rsid w:val="1DC860C5"/>
    <w:rsid w:val="1DC88C62"/>
    <w:rsid w:val="1DC96EA2"/>
    <w:rsid w:val="1DC97F2F"/>
    <w:rsid w:val="1DCA2EFC"/>
    <w:rsid w:val="1DCAB6BF"/>
    <w:rsid w:val="1DCAD334"/>
    <w:rsid w:val="1DCADF6B"/>
    <w:rsid w:val="1DCAFA52"/>
    <w:rsid w:val="1DCB2E9E"/>
    <w:rsid w:val="1DCB5A73"/>
    <w:rsid w:val="1DCB8078"/>
    <w:rsid w:val="1DCB9022"/>
    <w:rsid w:val="1DCC3464"/>
    <w:rsid w:val="1DCC9A06"/>
    <w:rsid w:val="1DCD2097"/>
    <w:rsid w:val="1DCE4361"/>
    <w:rsid w:val="1DCE71E4"/>
    <w:rsid w:val="1DCE7C5E"/>
    <w:rsid w:val="1DCEE7CF"/>
    <w:rsid w:val="1DCEEC99"/>
    <w:rsid w:val="1DCF3252"/>
    <w:rsid w:val="1DCFC445"/>
    <w:rsid w:val="1DD0279A"/>
    <w:rsid w:val="1DD07565"/>
    <w:rsid w:val="1DD0E0B3"/>
    <w:rsid w:val="1DD0E183"/>
    <w:rsid w:val="1DD17D0D"/>
    <w:rsid w:val="1DD1B170"/>
    <w:rsid w:val="1DD1B7A7"/>
    <w:rsid w:val="1DD2221D"/>
    <w:rsid w:val="1DD2E102"/>
    <w:rsid w:val="1DD34A38"/>
    <w:rsid w:val="1DD3957C"/>
    <w:rsid w:val="1DD3B738"/>
    <w:rsid w:val="1DD3EEBF"/>
    <w:rsid w:val="1DD424A8"/>
    <w:rsid w:val="1DD44FE6"/>
    <w:rsid w:val="1DD457A1"/>
    <w:rsid w:val="1DD577BC"/>
    <w:rsid w:val="1DD5C9DB"/>
    <w:rsid w:val="1DD5DC71"/>
    <w:rsid w:val="1DD60989"/>
    <w:rsid w:val="1DD65373"/>
    <w:rsid w:val="1DD7103C"/>
    <w:rsid w:val="1DD73F60"/>
    <w:rsid w:val="1DD74783"/>
    <w:rsid w:val="1DD7DD4D"/>
    <w:rsid w:val="1DD81D05"/>
    <w:rsid w:val="1DD9344B"/>
    <w:rsid w:val="1DD94299"/>
    <w:rsid w:val="1DD98447"/>
    <w:rsid w:val="1DD99407"/>
    <w:rsid w:val="1DD99705"/>
    <w:rsid w:val="1DD9ADBE"/>
    <w:rsid w:val="1DDA0F45"/>
    <w:rsid w:val="1DDA2D5E"/>
    <w:rsid w:val="1DDA3E37"/>
    <w:rsid w:val="1DDB93FD"/>
    <w:rsid w:val="1DDBA8C5"/>
    <w:rsid w:val="1DDBB58B"/>
    <w:rsid w:val="1DDBEA1E"/>
    <w:rsid w:val="1DDE8354"/>
    <w:rsid w:val="1DDEC371"/>
    <w:rsid w:val="1DDF4AB6"/>
    <w:rsid w:val="1DDFD042"/>
    <w:rsid w:val="1DE01C57"/>
    <w:rsid w:val="1DE0DF65"/>
    <w:rsid w:val="1DE132F9"/>
    <w:rsid w:val="1DE1E6F3"/>
    <w:rsid w:val="1DE24425"/>
    <w:rsid w:val="1DE2444B"/>
    <w:rsid w:val="1DE2E592"/>
    <w:rsid w:val="1DE31259"/>
    <w:rsid w:val="1DE3E478"/>
    <w:rsid w:val="1DE42877"/>
    <w:rsid w:val="1DE47C7D"/>
    <w:rsid w:val="1DE4848C"/>
    <w:rsid w:val="1DE4CD45"/>
    <w:rsid w:val="1DE65642"/>
    <w:rsid w:val="1DE696E2"/>
    <w:rsid w:val="1DE706C1"/>
    <w:rsid w:val="1DE75F6D"/>
    <w:rsid w:val="1DE76F65"/>
    <w:rsid w:val="1DE7B38A"/>
    <w:rsid w:val="1DE80D07"/>
    <w:rsid w:val="1DE941DC"/>
    <w:rsid w:val="1DE9631B"/>
    <w:rsid w:val="1DE9FCE6"/>
    <w:rsid w:val="1DEA0297"/>
    <w:rsid w:val="1DEA961F"/>
    <w:rsid w:val="1DEAACAD"/>
    <w:rsid w:val="1DEC02FF"/>
    <w:rsid w:val="1DEC137B"/>
    <w:rsid w:val="1DEC2C35"/>
    <w:rsid w:val="1DEC6644"/>
    <w:rsid w:val="1DED4843"/>
    <w:rsid w:val="1DED5A5F"/>
    <w:rsid w:val="1DED5F77"/>
    <w:rsid w:val="1DEF10C0"/>
    <w:rsid w:val="1DEF91E2"/>
    <w:rsid w:val="1DEFA473"/>
    <w:rsid w:val="1DF00BBD"/>
    <w:rsid w:val="1DF039D2"/>
    <w:rsid w:val="1DF0746A"/>
    <w:rsid w:val="1DF108D7"/>
    <w:rsid w:val="1DF14031"/>
    <w:rsid w:val="1DF152DE"/>
    <w:rsid w:val="1DF1D4D2"/>
    <w:rsid w:val="1DF3073A"/>
    <w:rsid w:val="1DF30C73"/>
    <w:rsid w:val="1DF30F9D"/>
    <w:rsid w:val="1DF342DE"/>
    <w:rsid w:val="1DF43481"/>
    <w:rsid w:val="1DF49127"/>
    <w:rsid w:val="1DF4AB7D"/>
    <w:rsid w:val="1DF53A96"/>
    <w:rsid w:val="1DF5D4B4"/>
    <w:rsid w:val="1DF648EC"/>
    <w:rsid w:val="1DF66916"/>
    <w:rsid w:val="1DF6AC43"/>
    <w:rsid w:val="1DF7244F"/>
    <w:rsid w:val="1DF73348"/>
    <w:rsid w:val="1DF77A91"/>
    <w:rsid w:val="1DF80D0A"/>
    <w:rsid w:val="1DF8650D"/>
    <w:rsid w:val="1DF89164"/>
    <w:rsid w:val="1DF8A1F3"/>
    <w:rsid w:val="1DF931BC"/>
    <w:rsid w:val="1DF9F089"/>
    <w:rsid w:val="1DFA78AC"/>
    <w:rsid w:val="1DFA7DC0"/>
    <w:rsid w:val="1DFA86A1"/>
    <w:rsid w:val="1DFAF91D"/>
    <w:rsid w:val="1DFB0CF8"/>
    <w:rsid w:val="1DFB6A34"/>
    <w:rsid w:val="1DFB7F66"/>
    <w:rsid w:val="1DFC631D"/>
    <w:rsid w:val="1DFD862C"/>
    <w:rsid w:val="1DFDC28C"/>
    <w:rsid w:val="1DFDD854"/>
    <w:rsid w:val="1DFE81F3"/>
    <w:rsid w:val="1DFFCC7C"/>
    <w:rsid w:val="1DFFE617"/>
    <w:rsid w:val="1E005AD3"/>
    <w:rsid w:val="1E00FC4B"/>
    <w:rsid w:val="1E01A6C2"/>
    <w:rsid w:val="1E02602A"/>
    <w:rsid w:val="1E028F89"/>
    <w:rsid w:val="1E03F5A6"/>
    <w:rsid w:val="1E041FB6"/>
    <w:rsid w:val="1E050018"/>
    <w:rsid w:val="1E059F9A"/>
    <w:rsid w:val="1E0626AB"/>
    <w:rsid w:val="1E08C198"/>
    <w:rsid w:val="1E0A7F8B"/>
    <w:rsid w:val="1E0AA89E"/>
    <w:rsid w:val="1E0BB5AF"/>
    <w:rsid w:val="1E0C7703"/>
    <w:rsid w:val="1E0C9AF8"/>
    <w:rsid w:val="1E0D502A"/>
    <w:rsid w:val="1E0D7E20"/>
    <w:rsid w:val="1E0DC31F"/>
    <w:rsid w:val="1E0E3AC2"/>
    <w:rsid w:val="1E0EF200"/>
    <w:rsid w:val="1E0F2D02"/>
    <w:rsid w:val="1E0F4E96"/>
    <w:rsid w:val="1E0F8D23"/>
    <w:rsid w:val="1E0FA9B4"/>
    <w:rsid w:val="1E0FF804"/>
    <w:rsid w:val="1E112D81"/>
    <w:rsid w:val="1E1136C6"/>
    <w:rsid w:val="1E125BEC"/>
    <w:rsid w:val="1E12625F"/>
    <w:rsid w:val="1E12B72D"/>
    <w:rsid w:val="1E141B34"/>
    <w:rsid w:val="1E1494A9"/>
    <w:rsid w:val="1E14D5E9"/>
    <w:rsid w:val="1E15B95C"/>
    <w:rsid w:val="1E15C8C2"/>
    <w:rsid w:val="1E15E70A"/>
    <w:rsid w:val="1E16120E"/>
    <w:rsid w:val="1E16ADA0"/>
    <w:rsid w:val="1E16FE0A"/>
    <w:rsid w:val="1E172201"/>
    <w:rsid w:val="1E17D5D9"/>
    <w:rsid w:val="1E182BC0"/>
    <w:rsid w:val="1E184771"/>
    <w:rsid w:val="1E18C043"/>
    <w:rsid w:val="1E1917B4"/>
    <w:rsid w:val="1E1934AA"/>
    <w:rsid w:val="1E194B38"/>
    <w:rsid w:val="1E19A8DB"/>
    <w:rsid w:val="1E19E24E"/>
    <w:rsid w:val="1E19ED0E"/>
    <w:rsid w:val="1E1A123E"/>
    <w:rsid w:val="1E1ABB71"/>
    <w:rsid w:val="1E1AF01E"/>
    <w:rsid w:val="1E1B44F4"/>
    <w:rsid w:val="1E1B92A2"/>
    <w:rsid w:val="1E1C0F7B"/>
    <w:rsid w:val="1E1C50AD"/>
    <w:rsid w:val="1E1C7C8C"/>
    <w:rsid w:val="1E1D0BCB"/>
    <w:rsid w:val="1E1F05BE"/>
    <w:rsid w:val="1E1F3455"/>
    <w:rsid w:val="1E203F2A"/>
    <w:rsid w:val="1E20AB0B"/>
    <w:rsid w:val="1E213C12"/>
    <w:rsid w:val="1E21CB32"/>
    <w:rsid w:val="1E21F354"/>
    <w:rsid w:val="1E2260D4"/>
    <w:rsid w:val="1E22938C"/>
    <w:rsid w:val="1E22A490"/>
    <w:rsid w:val="1E233677"/>
    <w:rsid w:val="1E237D5A"/>
    <w:rsid w:val="1E238FE0"/>
    <w:rsid w:val="1E241524"/>
    <w:rsid w:val="1E250109"/>
    <w:rsid w:val="1E25B661"/>
    <w:rsid w:val="1E2612F4"/>
    <w:rsid w:val="1E26F987"/>
    <w:rsid w:val="1E2732A0"/>
    <w:rsid w:val="1E27DEC9"/>
    <w:rsid w:val="1E28735C"/>
    <w:rsid w:val="1E28918E"/>
    <w:rsid w:val="1E28A5D2"/>
    <w:rsid w:val="1E28E2DE"/>
    <w:rsid w:val="1E28F062"/>
    <w:rsid w:val="1E28FA3D"/>
    <w:rsid w:val="1E294D74"/>
    <w:rsid w:val="1E29570E"/>
    <w:rsid w:val="1E296662"/>
    <w:rsid w:val="1E299AB8"/>
    <w:rsid w:val="1E29D3F4"/>
    <w:rsid w:val="1E2A10A0"/>
    <w:rsid w:val="1E2A948A"/>
    <w:rsid w:val="1E2AD9A0"/>
    <w:rsid w:val="1E2AEF68"/>
    <w:rsid w:val="1E2B9DF9"/>
    <w:rsid w:val="1E2BD00D"/>
    <w:rsid w:val="1E2C343B"/>
    <w:rsid w:val="1E2C6514"/>
    <w:rsid w:val="1E2EA489"/>
    <w:rsid w:val="1E2EF3DA"/>
    <w:rsid w:val="1E2F46F9"/>
    <w:rsid w:val="1E2F7983"/>
    <w:rsid w:val="1E2FC705"/>
    <w:rsid w:val="1E2FFA31"/>
    <w:rsid w:val="1E303331"/>
    <w:rsid w:val="1E304A09"/>
    <w:rsid w:val="1E30D3BB"/>
    <w:rsid w:val="1E310F8C"/>
    <w:rsid w:val="1E31127E"/>
    <w:rsid w:val="1E314D5F"/>
    <w:rsid w:val="1E31D405"/>
    <w:rsid w:val="1E32812A"/>
    <w:rsid w:val="1E32BAAC"/>
    <w:rsid w:val="1E32D244"/>
    <w:rsid w:val="1E33D8B0"/>
    <w:rsid w:val="1E347F42"/>
    <w:rsid w:val="1E367365"/>
    <w:rsid w:val="1E36BD56"/>
    <w:rsid w:val="1E373D36"/>
    <w:rsid w:val="1E378C07"/>
    <w:rsid w:val="1E378ECE"/>
    <w:rsid w:val="1E389174"/>
    <w:rsid w:val="1E389CE7"/>
    <w:rsid w:val="1E395F68"/>
    <w:rsid w:val="1E39B990"/>
    <w:rsid w:val="1E3A5F14"/>
    <w:rsid w:val="1E3AB7CE"/>
    <w:rsid w:val="1E3AF88B"/>
    <w:rsid w:val="1E3B3855"/>
    <w:rsid w:val="1E3D3762"/>
    <w:rsid w:val="1E3D50B7"/>
    <w:rsid w:val="1E3E6325"/>
    <w:rsid w:val="1E3EC2F0"/>
    <w:rsid w:val="1E3F4ACA"/>
    <w:rsid w:val="1E3F6993"/>
    <w:rsid w:val="1E3FC2C6"/>
    <w:rsid w:val="1E3FCECF"/>
    <w:rsid w:val="1E400ECA"/>
    <w:rsid w:val="1E40EABF"/>
    <w:rsid w:val="1E41AF54"/>
    <w:rsid w:val="1E41D776"/>
    <w:rsid w:val="1E41F0CD"/>
    <w:rsid w:val="1E4276A0"/>
    <w:rsid w:val="1E427D64"/>
    <w:rsid w:val="1E42C206"/>
    <w:rsid w:val="1E436CC6"/>
    <w:rsid w:val="1E43720F"/>
    <w:rsid w:val="1E44192C"/>
    <w:rsid w:val="1E448107"/>
    <w:rsid w:val="1E44A87A"/>
    <w:rsid w:val="1E44F3B1"/>
    <w:rsid w:val="1E44F634"/>
    <w:rsid w:val="1E450D13"/>
    <w:rsid w:val="1E451425"/>
    <w:rsid w:val="1E457479"/>
    <w:rsid w:val="1E46B13E"/>
    <w:rsid w:val="1E472245"/>
    <w:rsid w:val="1E479B5D"/>
    <w:rsid w:val="1E4838B4"/>
    <w:rsid w:val="1E486524"/>
    <w:rsid w:val="1E486988"/>
    <w:rsid w:val="1E4944D0"/>
    <w:rsid w:val="1E49776C"/>
    <w:rsid w:val="1E49B650"/>
    <w:rsid w:val="1E4A19B1"/>
    <w:rsid w:val="1E4BFCD9"/>
    <w:rsid w:val="1E4CA157"/>
    <w:rsid w:val="1E4CA2FF"/>
    <w:rsid w:val="1E4D1024"/>
    <w:rsid w:val="1E4DF6EA"/>
    <w:rsid w:val="1E4E5471"/>
    <w:rsid w:val="1E4E8DE8"/>
    <w:rsid w:val="1E4ECFD2"/>
    <w:rsid w:val="1E4F1770"/>
    <w:rsid w:val="1E4FE204"/>
    <w:rsid w:val="1E4FE33D"/>
    <w:rsid w:val="1E4FFA00"/>
    <w:rsid w:val="1E5019E8"/>
    <w:rsid w:val="1E50C120"/>
    <w:rsid w:val="1E5101B1"/>
    <w:rsid w:val="1E514069"/>
    <w:rsid w:val="1E5197F8"/>
    <w:rsid w:val="1E529C39"/>
    <w:rsid w:val="1E52CD67"/>
    <w:rsid w:val="1E52E548"/>
    <w:rsid w:val="1E53322F"/>
    <w:rsid w:val="1E53AD5F"/>
    <w:rsid w:val="1E53BFDA"/>
    <w:rsid w:val="1E53C25E"/>
    <w:rsid w:val="1E53CCCE"/>
    <w:rsid w:val="1E53DDFD"/>
    <w:rsid w:val="1E54009C"/>
    <w:rsid w:val="1E54050E"/>
    <w:rsid w:val="1E546DBC"/>
    <w:rsid w:val="1E54B020"/>
    <w:rsid w:val="1E54B145"/>
    <w:rsid w:val="1E54B81D"/>
    <w:rsid w:val="1E54C3C1"/>
    <w:rsid w:val="1E54C72E"/>
    <w:rsid w:val="1E54FD15"/>
    <w:rsid w:val="1E55ABB3"/>
    <w:rsid w:val="1E560EBB"/>
    <w:rsid w:val="1E5647BF"/>
    <w:rsid w:val="1E567ABA"/>
    <w:rsid w:val="1E581598"/>
    <w:rsid w:val="1E59ED17"/>
    <w:rsid w:val="1E5A3200"/>
    <w:rsid w:val="1E5B1F67"/>
    <w:rsid w:val="1E5B5FBD"/>
    <w:rsid w:val="1E5C51B3"/>
    <w:rsid w:val="1E5CCC82"/>
    <w:rsid w:val="1E5CF1B4"/>
    <w:rsid w:val="1E5D15E5"/>
    <w:rsid w:val="1E5DF330"/>
    <w:rsid w:val="1E5EA512"/>
    <w:rsid w:val="1E5EA959"/>
    <w:rsid w:val="1E5F2D30"/>
    <w:rsid w:val="1E5F616D"/>
    <w:rsid w:val="1E5FB432"/>
    <w:rsid w:val="1E5FC44C"/>
    <w:rsid w:val="1E5FE26E"/>
    <w:rsid w:val="1E60079C"/>
    <w:rsid w:val="1E602857"/>
    <w:rsid w:val="1E6087BF"/>
    <w:rsid w:val="1E60D77F"/>
    <w:rsid w:val="1E61DD3C"/>
    <w:rsid w:val="1E6230D0"/>
    <w:rsid w:val="1E62B0ED"/>
    <w:rsid w:val="1E62B28D"/>
    <w:rsid w:val="1E62FF21"/>
    <w:rsid w:val="1E636384"/>
    <w:rsid w:val="1E650F76"/>
    <w:rsid w:val="1E65C8BF"/>
    <w:rsid w:val="1E6628D1"/>
    <w:rsid w:val="1E66675C"/>
    <w:rsid w:val="1E6692FC"/>
    <w:rsid w:val="1E66930A"/>
    <w:rsid w:val="1E684F7A"/>
    <w:rsid w:val="1E689131"/>
    <w:rsid w:val="1E68B21F"/>
    <w:rsid w:val="1E68CF19"/>
    <w:rsid w:val="1E696305"/>
    <w:rsid w:val="1E6986AF"/>
    <w:rsid w:val="1E69EBC1"/>
    <w:rsid w:val="1E6A3E1F"/>
    <w:rsid w:val="1E6A5B22"/>
    <w:rsid w:val="1E6AE697"/>
    <w:rsid w:val="1E6AEE1F"/>
    <w:rsid w:val="1E6B207D"/>
    <w:rsid w:val="1E6B2B9C"/>
    <w:rsid w:val="1E6B55B2"/>
    <w:rsid w:val="1E6B6493"/>
    <w:rsid w:val="1E6BEF6C"/>
    <w:rsid w:val="1E6C3877"/>
    <w:rsid w:val="1E6C659F"/>
    <w:rsid w:val="1E6CA97A"/>
    <w:rsid w:val="1E6CB240"/>
    <w:rsid w:val="1E6CBCAB"/>
    <w:rsid w:val="1E6CBFE5"/>
    <w:rsid w:val="1E6D039A"/>
    <w:rsid w:val="1E6D75D4"/>
    <w:rsid w:val="1E6DE2CA"/>
    <w:rsid w:val="1E6F4A46"/>
    <w:rsid w:val="1E6F51CD"/>
    <w:rsid w:val="1E6FAD52"/>
    <w:rsid w:val="1E6FB8DB"/>
    <w:rsid w:val="1E6FBD4B"/>
    <w:rsid w:val="1E6FD08F"/>
    <w:rsid w:val="1E6FD683"/>
    <w:rsid w:val="1E710AFC"/>
    <w:rsid w:val="1E71BE7A"/>
    <w:rsid w:val="1E721C3E"/>
    <w:rsid w:val="1E7269EE"/>
    <w:rsid w:val="1E72CB65"/>
    <w:rsid w:val="1E738B88"/>
    <w:rsid w:val="1E738DE6"/>
    <w:rsid w:val="1E7431B5"/>
    <w:rsid w:val="1E74BBD7"/>
    <w:rsid w:val="1E760E44"/>
    <w:rsid w:val="1E769727"/>
    <w:rsid w:val="1E7764A4"/>
    <w:rsid w:val="1E7854B8"/>
    <w:rsid w:val="1E78C247"/>
    <w:rsid w:val="1E79272C"/>
    <w:rsid w:val="1E7995BA"/>
    <w:rsid w:val="1E79E2F7"/>
    <w:rsid w:val="1E7AB29C"/>
    <w:rsid w:val="1E7AC3AF"/>
    <w:rsid w:val="1E7ACDB3"/>
    <w:rsid w:val="1E7B99ED"/>
    <w:rsid w:val="1E7BD1F8"/>
    <w:rsid w:val="1E7C257A"/>
    <w:rsid w:val="1E7C66A7"/>
    <w:rsid w:val="1E7C950B"/>
    <w:rsid w:val="1E7CFADF"/>
    <w:rsid w:val="1E7DCC8E"/>
    <w:rsid w:val="1E7DF88E"/>
    <w:rsid w:val="1E7E0E9D"/>
    <w:rsid w:val="1E7E1D16"/>
    <w:rsid w:val="1E7F3050"/>
    <w:rsid w:val="1E7F65B3"/>
    <w:rsid w:val="1E7F716D"/>
    <w:rsid w:val="1E820020"/>
    <w:rsid w:val="1E82091F"/>
    <w:rsid w:val="1E82DC4D"/>
    <w:rsid w:val="1E845F5D"/>
    <w:rsid w:val="1E848EE4"/>
    <w:rsid w:val="1E84D84C"/>
    <w:rsid w:val="1E8504A6"/>
    <w:rsid w:val="1E850B65"/>
    <w:rsid w:val="1E851FA5"/>
    <w:rsid w:val="1E85FB5F"/>
    <w:rsid w:val="1E860810"/>
    <w:rsid w:val="1E865F19"/>
    <w:rsid w:val="1E867ABC"/>
    <w:rsid w:val="1E86B82A"/>
    <w:rsid w:val="1E86BA9D"/>
    <w:rsid w:val="1E870CC0"/>
    <w:rsid w:val="1E876D11"/>
    <w:rsid w:val="1E878552"/>
    <w:rsid w:val="1E886025"/>
    <w:rsid w:val="1E88F812"/>
    <w:rsid w:val="1E891D06"/>
    <w:rsid w:val="1E892973"/>
    <w:rsid w:val="1E8933E1"/>
    <w:rsid w:val="1E8952CD"/>
    <w:rsid w:val="1E898011"/>
    <w:rsid w:val="1E8A06DB"/>
    <w:rsid w:val="1E8A7FE1"/>
    <w:rsid w:val="1E8AA1CC"/>
    <w:rsid w:val="1E8B0468"/>
    <w:rsid w:val="1E8BCF57"/>
    <w:rsid w:val="1E8BDC5F"/>
    <w:rsid w:val="1E8C0724"/>
    <w:rsid w:val="1E8C6000"/>
    <w:rsid w:val="1E8C8A76"/>
    <w:rsid w:val="1E8D9185"/>
    <w:rsid w:val="1E8DBFAF"/>
    <w:rsid w:val="1E8DE3D7"/>
    <w:rsid w:val="1E8E175C"/>
    <w:rsid w:val="1E8EB701"/>
    <w:rsid w:val="1E8F867E"/>
    <w:rsid w:val="1E8FECF9"/>
    <w:rsid w:val="1E8FFEFD"/>
    <w:rsid w:val="1E901D65"/>
    <w:rsid w:val="1E913B62"/>
    <w:rsid w:val="1E91512A"/>
    <w:rsid w:val="1E915194"/>
    <w:rsid w:val="1E91FF53"/>
    <w:rsid w:val="1E926BEC"/>
    <w:rsid w:val="1E92BD69"/>
    <w:rsid w:val="1E92E7FA"/>
    <w:rsid w:val="1E935E12"/>
    <w:rsid w:val="1E9362A6"/>
    <w:rsid w:val="1E9386BA"/>
    <w:rsid w:val="1E93D991"/>
    <w:rsid w:val="1E93E7D9"/>
    <w:rsid w:val="1E94372D"/>
    <w:rsid w:val="1E943FE9"/>
    <w:rsid w:val="1E948761"/>
    <w:rsid w:val="1E94D387"/>
    <w:rsid w:val="1E955359"/>
    <w:rsid w:val="1E9572DD"/>
    <w:rsid w:val="1E95A59D"/>
    <w:rsid w:val="1E9627B9"/>
    <w:rsid w:val="1E969C27"/>
    <w:rsid w:val="1E96A6D7"/>
    <w:rsid w:val="1E977790"/>
    <w:rsid w:val="1E97AFBC"/>
    <w:rsid w:val="1E97CC60"/>
    <w:rsid w:val="1E984DDF"/>
    <w:rsid w:val="1E989905"/>
    <w:rsid w:val="1E98C31A"/>
    <w:rsid w:val="1E98F195"/>
    <w:rsid w:val="1E995D7D"/>
    <w:rsid w:val="1E997BD1"/>
    <w:rsid w:val="1E9A0770"/>
    <w:rsid w:val="1E9A3FD7"/>
    <w:rsid w:val="1E9A4060"/>
    <w:rsid w:val="1E9A9E8A"/>
    <w:rsid w:val="1E9AA310"/>
    <w:rsid w:val="1E9B2D3A"/>
    <w:rsid w:val="1E9B803C"/>
    <w:rsid w:val="1E9C2E5C"/>
    <w:rsid w:val="1E9C3581"/>
    <w:rsid w:val="1E9C9D08"/>
    <w:rsid w:val="1E9D67C9"/>
    <w:rsid w:val="1E9D8583"/>
    <w:rsid w:val="1E9E001D"/>
    <w:rsid w:val="1E9E0C7B"/>
    <w:rsid w:val="1E9E49DA"/>
    <w:rsid w:val="1E9E72AD"/>
    <w:rsid w:val="1E9EBE16"/>
    <w:rsid w:val="1E9ECA88"/>
    <w:rsid w:val="1E9F1639"/>
    <w:rsid w:val="1E9FC64B"/>
    <w:rsid w:val="1EA018E7"/>
    <w:rsid w:val="1EA04181"/>
    <w:rsid w:val="1EA0E0FB"/>
    <w:rsid w:val="1EA1214C"/>
    <w:rsid w:val="1EA1730A"/>
    <w:rsid w:val="1EA17D81"/>
    <w:rsid w:val="1EA24F72"/>
    <w:rsid w:val="1EA330FB"/>
    <w:rsid w:val="1EA37ADD"/>
    <w:rsid w:val="1EA473F6"/>
    <w:rsid w:val="1EA4840A"/>
    <w:rsid w:val="1EA48E89"/>
    <w:rsid w:val="1EA4B3E0"/>
    <w:rsid w:val="1EA5378C"/>
    <w:rsid w:val="1EA67481"/>
    <w:rsid w:val="1EA6F7CB"/>
    <w:rsid w:val="1EA70552"/>
    <w:rsid w:val="1EA71775"/>
    <w:rsid w:val="1EA760E3"/>
    <w:rsid w:val="1EA76139"/>
    <w:rsid w:val="1EA76A63"/>
    <w:rsid w:val="1EA82B64"/>
    <w:rsid w:val="1EA8B581"/>
    <w:rsid w:val="1EA90827"/>
    <w:rsid w:val="1EA92EA9"/>
    <w:rsid w:val="1EA92FB6"/>
    <w:rsid w:val="1EA956BC"/>
    <w:rsid w:val="1EA9CEB7"/>
    <w:rsid w:val="1EA9F7AC"/>
    <w:rsid w:val="1EAA4704"/>
    <w:rsid w:val="1EAA501F"/>
    <w:rsid w:val="1EAAADF9"/>
    <w:rsid w:val="1EAAB5F4"/>
    <w:rsid w:val="1EAB5A7A"/>
    <w:rsid w:val="1EABDB7F"/>
    <w:rsid w:val="1EABE212"/>
    <w:rsid w:val="1EAC04ED"/>
    <w:rsid w:val="1EAC362D"/>
    <w:rsid w:val="1EAC6958"/>
    <w:rsid w:val="1EAC8964"/>
    <w:rsid w:val="1EAD4428"/>
    <w:rsid w:val="1EAD5313"/>
    <w:rsid w:val="1EAD57AA"/>
    <w:rsid w:val="1EAE3A4F"/>
    <w:rsid w:val="1EAE5D7C"/>
    <w:rsid w:val="1EAE6216"/>
    <w:rsid w:val="1EAE8C10"/>
    <w:rsid w:val="1EAFA48F"/>
    <w:rsid w:val="1EB1005F"/>
    <w:rsid w:val="1EB16B88"/>
    <w:rsid w:val="1EB1A1CC"/>
    <w:rsid w:val="1EB20B23"/>
    <w:rsid w:val="1EB30BAA"/>
    <w:rsid w:val="1EB32898"/>
    <w:rsid w:val="1EB35BF9"/>
    <w:rsid w:val="1EB3C1AC"/>
    <w:rsid w:val="1EB3FFC9"/>
    <w:rsid w:val="1EB4A8AF"/>
    <w:rsid w:val="1EB4EFEB"/>
    <w:rsid w:val="1EB5A76E"/>
    <w:rsid w:val="1EB5A799"/>
    <w:rsid w:val="1EB652BD"/>
    <w:rsid w:val="1EB66F93"/>
    <w:rsid w:val="1EB71443"/>
    <w:rsid w:val="1EB7F34E"/>
    <w:rsid w:val="1EB8152F"/>
    <w:rsid w:val="1EB949C0"/>
    <w:rsid w:val="1EB96179"/>
    <w:rsid w:val="1EB97D80"/>
    <w:rsid w:val="1EB9C374"/>
    <w:rsid w:val="1EBA12CD"/>
    <w:rsid w:val="1EBA2B5B"/>
    <w:rsid w:val="1EBB49A1"/>
    <w:rsid w:val="1EBBF989"/>
    <w:rsid w:val="1EBC4685"/>
    <w:rsid w:val="1EBCD512"/>
    <w:rsid w:val="1EBCDC02"/>
    <w:rsid w:val="1EBD4F04"/>
    <w:rsid w:val="1EBD784A"/>
    <w:rsid w:val="1EBDF9FF"/>
    <w:rsid w:val="1EBE486F"/>
    <w:rsid w:val="1EBFEDCB"/>
    <w:rsid w:val="1EC03E63"/>
    <w:rsid w:val="1EC2B63B"/>
    <w:rsid w:val="1EC2C7C4"/>
    <w:rsid w:val="1EC4564E"/>
    <w:rsid w:val="1EC46B5D"/>
    <w:rsid w:val="1EC508A4"/>
    <w:rsid w:val="1EC5AAD7"/>
    <w:rsid w:val="1EC67E2E"/>
    <w:rsid w:val="1EC758EF"/>
    <w:rsid w:val="1EC83DDB"/>
    <w:rsid w:val="1EC845D7"/>
    <w:rsid w:val="1EC8E8F1"/>
    <w:rsid w:val="1EC98A63"/>
    <w:rsid w:val="1EC9AD90"/>
    <w:rsid w:val="1EC9D67F"/>
    <w:rsid w:val="1ECA02B5"/>
    <w:rsid w:val="1ECA4BCF"/>
    <w:rsid w:val="1ECAB66C"/>
    <w:rsid w:val="1ECAB69B"/>
    <w:rsid w:val="1ECAD5BA"/>
    <w:rsid w:val="1ECAFE59"/>
    <w:rsid w:val="1ECBB3BF"/>
    <w:rsid w:val="1ECBE5BC"/>
    <w:rsid w:val="1ECBEE92"/>
    <w:rsid w:val="1ECC8D88"/>
    <w:rsid w:val="1ECCEDED"/>
    <w:rsid w:val="1ECD7C44"/>
    <w:rsid w:val="1ECD8E72"/>
    <w:rsid w:val="1ECE0633"/>
    <w:rsid w:val="1ECE84AF"/>
    <w:rsid w:val="1ECEA082"/>
    <w:rsid w:val="1ECED8EC"/>
    <w:rsid w:val="1ECEFAAF"/>
    <w:rsid w:val="1ED080CA"/>
    <w:rsid w:val="1ED0EEE9"/>
    <w:rsid w:val="1ED12377"/>
    <w:rsid w:val="1ED140B7"/>
    <w:rsid w:val="1ED1E6FB"/>
    <w:rsid w:val="1ED22FF8"/>
    <w:rsid w:val="1ED2E027"/>
    <w:rsid w:val="1ED2E722"/>
    <w:rsid w:val="1ED304B1"/>
    <w:rsid w:val="1ED31C25"/>
    <w:rsid w:val="1ED3DE87"/>
    <w:rsid w:val="1ED4464A"/>
    <w:rsid w:val="1ED62388"/>
    <w:rsid w:val="1ED67F16"/>
    <w:rsid w:val="1ED71B75"/>
    <w:rsid w:val="1ED72C79"/>
    <w:rsid w:val="1ED75F5A"/>
    <w:rsid w:val="1ED7A4BA"/>
    <w:rsid w:val="1ED7BE0F"/>
    <w:rsid w:val="1ED8343B"/>
    <w:rsid w:val="1ED8AF76"/>
    <w:rsid w:val="1ED8D33A"/>
    <w:rsid w:val="1ED9049C"/>
    <w:rsid w:val="1ED92395"/>
    <w:rsid w:val="1ED93EC3"/>
    <w:rsid w:val="1ED99AEB"/>
    <w:rsid w:val="1ED9CC5C"/>
    <w:rsid w:val="1EDA0B4B"/>
    <w:rsid w:val="1EDA15B3"/>
    <w:rsid w:val="1EDA6D98"/>
    <w:rsid w:val="1EDBD99C"/>
    <w:rsid w:val="1EDC0854"/>
    <w:rsid w:val="1EDC140A"/>
    <w:rsid w:val="1EDC99AA"/>
    <w:rsid w:val="1EDCDE9F"/>
    <w:rsid w:val="1EDD6F9B"/>
    <w:rsid w:val="1EDDE408"/>
    <w:rsid w:val="1EDE089A"/>
    <w:rsid w:val="1EDE2BEC"/>
    <w:rsid w:val="1EDE9678"/>
    <w:rsid w:val="1EDED46D"/>
    <w:rsid w:val="1EDEF3C1"/>
    <w:rsid w:val="1EDF9687"/>
    <w:rsid w:val="1EE00B88"/>
    <w:rsid w:val="1EE01CFB"/>
    <w:rsid w:val="1EE0A378"/>
    <w:rsid w:val="1EE0D660"/>
    <w:rsid w:val="1EE1346C"/>
    <w:rsid w:val="1EE167A3"/>
    <w:rsid w:val="1EE18684"/>
    <w:rsid w:val="1EE2485B"/>
    <w:rsid w:val="1EE53D21"/>
    <w:rsid w:val="1EE569B3"/>
    <w:rsid w:val="1EE6BF79"/>
    <w:rsid w:val="1EE752B2"/>
    <w:rsid w:val="1EE78214"/>
    <w:rsid w:val="1EE78338"/>
    <w:rsid w:val="1EE7A2E1"/>
    <w:rsid w:val="1EE7FB09"/>
    <w:rsid w:val="1EEA9C4B"/>
    <w:rsid w:val="1EEB35B4"/>
    <w:rsid w:val="1EECA64A"/>
    <w:rsid w:val="1EED5093"/>
    <w:rsid w:val="1EEDB339"/>
    <w:rsid w:val="1EEE6682"/>
    <w:rsid w:val="1EEE6D75"/>
    <w:rsid w:val="1EEE9324"/>
    <w:rsid w:val="1EEE95B2"/>
    <w:rsid w:val="1EEECAC6"/>
    <w:rsid w:val="1EEEF578"/>
    <w:rsid w:val="1EEFB2C3"/>
    <w:rsid w:val="1EF1116B"/>
    <w:rsid w:val="1EF14AC5"/>
    <w:rsid w:val="1EF1D8EA"/>
    <w:rsid w:val="1EF1DA8F"/>
    <w:rsid w:val="1EF1F791"/>
    <w:rsid w:val="1EF22D70"/>
    <w:rsid w:val="1EF28CEB"/>
    <w:rsid w:val="1EF2E441"/>
    <w:rsid w:val="1EF2E46A"/>
    <w:rsid w:val="1EF2E540"/>
    <w:rsid w:val="1EF2E86D"/>
    <w:rsid w:val="1EF35855"/>
    <w:rsid w:val="1EF39E29"/>
    <w:rsid w:val="1EF3CC01"/>
    <w:rsid w:val="1EF4284C"/>
    <w:rsid w:val="1EF4792D"/>
    <w:rsid w:val="1EF48FD4"/>
    <w:rsid w:val="1EF5E8BF"/>
    <w:rsid w:val="1EF6B2D3"/>
    <w:rsid w:val="1EF70377"/>
    <w:rsid w:val="1EF7ED70"/>
    <w:rsid w:val="1EF889D1"/>
    <w:rsid w:val="1EF8F1A6"/>
    <w:rsid w:val="1EF96CF7"/>
    <w:rsid w:val="1EF96E44"/>
    <w:rsid w:val="1EF9D31B"/>
    <w:rsid w:val="1EF9DF2A"/>
    <w:rsid w:val="1EFB2AB0"/>
    <w:rsid w:val="1EFC237B"/>
    <w:rsid w:val="1EFC295A"/>
    <w:rsid w:val="1EFCB805"/>
    <w:rsid w:val="1EFCEB7F"/>
    <w:rsid w:val="1EFD8CEA"/>
    <w:rsid w:val="1EFDD0FF"/>
    <w:rsid w:val="1EFE02B2"/>
    <w:rsid w:val="1EFE14B5"/>
    <w:rsid w:val="1EFE8A0D"/>
    <w:rsid w:val="1EFE8B6A"/>
    <w:rsid w:val="1EFF41D0"/>
    <w:rsid w:val="1EFFC0A5"/>
    <w:rsid w:val="1EFFC703"/>
    <w:rsid w:val="1EFFCBCE"/>
    <w:rsid w:val="1F005741"/>
    <w:rsid w:val="1F006FEA"/>
    <w:rsid w:val="1F00704A"/>
    <w:rsid w:val="1F0088A5"/>
    <w:rsid w:val="1F0194A2"/>
    <w:rsid w:val="1F01B56D"/>
    <w:rsid w:val="1F01EAE4"/>
    <w:rsid w:val="1F01F87E"/>
    <w:rsid w:val="1F0221D7"/>
    <w:rsid w:val="1F02710B"/>
    <w:rsid w:val="1F028DE3"/>
    <w:rsid w:val="1F0317BE"/>
    <w:rsid w:val="1F03193C"/>
    <w:rsid w:val="1F03A643"/>
    <w:rsid w:val="1F03DD22"/>
    <w:rsid w:val="1F044928"/>
    <w:rsid w:val="1F05282E"/>
    <w:rsid w:val="1F05BA78"/>
    <w:rsid w:val="1F0604B6"/>
    <w:rsid w:val="1F0627A4"/>
    <w:rsid w:val="1F067D21"/>
    <w:rsid w:val="1F068330"/>
    <w:rsid w:val="1F06BF46"/>
    <w:rsid w:val="1F07146A"/>
    <w:rsid w:val="1F07A33E"/>
    <w:rsid w:val="1F07F1FA"/>
    <w:rsid w:val="1F0889CB"/>
    <w:rsid w:val="1F0981F7"/>
    <w:rsid w:val="1F09868F"/>
    <w:rsid w:val="1F0A6968"/>
    <w:rsid w:val="1F0A9B68"/>
    <w:rsid w:val="1F0AC3EA"/>
    <w:rsid w:val="1F0B6FB3"/>
    <w:rsid w:val="1F0C5C80"/>
    <w:rsid w:val="1F0C9D44"/>
    <w:rsid w:val="1F0CFC33"/>
    <w:rsid w:val="1F0DBCDE"/>
    <w:rsid w:val="1F0DCA80"/>
    <w:rsid w:val="1F0EDE78"/>
    <w:rsid w:val="1F0F4FA5"/>
    <w:rsid w:val="1F0F6757"/>
    <w:rsid w:val="1F0F9378"/>
    <w:rsid w:val="1F0FAA0B"/>
    <w:rsid w:val="1F0FC354"/>
    <w:rsid w:val="1F0FC9B1"/>
    <w:rsid w:val="1F0FCF05"/>
    <w:rsid w:val="1F104AF8"/>
    <w:rsid w:val="1F109B21"/>
    <w:rsid w:val="1F109C0C"/>
    <w:rsid w:val="1F10F834"/>
    <w:rsid w:val="1F1137DB"/>
    <w:rsid w:val="1F12C0BF"/>
    <w:rsid w:val="1F12C712"/>
    <w:rsid w:val="1F1391F6"/>
    <w:rsid w:val="1F13BDAE"/>
    <w:rsid w:val="1F13C250"/>
    <w:rsid w:val="1F142826"/>
    <w:rsid w:val="1F1466A0"/>
    <w:rsid w:val="1F14CE1F"/>
    <w:rsid w:val="1F15765D"/>
    <w:rsid w:val="1F15B0A8"/>
    <w:rsid w:val="1F15F445"/>
    <w:rsid w:val="1F178DFC"/>
    <w:rsid w:val="1F183C2C"/>
    <w:rsid w:val="1F1881EA"/>
    <w:rsid w:val="1F18B67A"/>
    <w:rsid w:val="1F18CD53"/>
    <w:rsid w:val="1F196B1C"/>
    <w:rsid w:val="1F197854"/>
    <w:rsid w:val="1F19D3CF"/>
    <w:rsid w:val="1F1A69F2"/>
    <w:rsid w:val="1F1AFB2C"/>
    <w:rsid w:val="1F1B193E"/>
    <w:rsid w:val="1F1B72BC"/>
    <w:rsid w:val="1F1B8BD6"/>
    <w:rsid w:val="1F1BBDAA"/>
    <w:rsid w:val="1F1CC202"/>
    <w:rsid w:val="1F1D0539"/>
    <w:rsid w:val="1F1D5DAA"/>
    <w:rsid w:val="1F1D87EE"/>
    <w:rsid w:val="1F1E7E4A"/>
    <w:rsid w:val="1F1EF584"/>
    <w:rsid w:val="1F1F3D57"/>
    <w:rsid w:val="1F1F7025"/>
    <w:rsid w:val="1F1F8356"/>
    <w:rsid w:val="1F203830"/>
    <w:rsid w:val="1F204034"/>
    <w:rsid w:val="1F2061AC"/>
    <w:rsid w:val="1F211ECC"/>
    <w:rsid w:val="1F2154A8"/>
    <w:rsid w:val="1F2229A2"/>
    <w:rsid w:val="1F22532F"/>
    <w:rsid w:val="1F22B781"/>
    <w:rsid w:val="1F22DE1B"/>
    <w:rsid w:val="1F2316CF"/>
    <w:rsid w:val="1F2360C1"/>
    <w:rsid w:val="1F23B23B"/>
    <w:rsid w:val="1F23CEC0"/>
    <w:rsid w:val="1F23DF66"/>
    <w:rsid w:val="1F2430F5"/>
    <w:rsid w:val="1F2441C5"/>
    <w:rsid w:val="1F244A44"/>
    <w:rsid w:val="1F2458CE"/>
    <w:rsid w:val="1F24C732"/>
    <w:rsid w:val="1F24E0BD"/>
    <w:rsid w:val="1F252373"/>
    <w:rsid w:val="1F25D01D"/>
    <w:rsid w:val="1F25D8B8"/>
    <w:rsid w:val="1F264556"/>
    <w:rsid w:val="1F269AB0"/>
    <w:rsid w:val="1F26ABA6"/>
    <w:rsid w:val="1F27151B"/>
    <w:rsid w:val="1F27BAD7"/>
    <w:rsid w:val="1F2894EE"/>
    <w:rsid w:val="1F29CB7D"/>
    <w:rsid w:val="1F29D62A"/>
    <w:rsid w:val="1F2A0868"/>
    <w:rsid w:val="1F2A56D5"/>
    <w:rsid w:val="1F2AAD8B"/>
    <w:rsid w:val="1F2B0BEF"/>
    <w:rsid w:val="1F2B2662"/>
    <w:rsid w:val="1F2BDFFE"/>
    <w:rsid w:val="1F2D6C9C"/>
    <w:rsid w:val="1F2E5594"/>
    <w:rsid w:val="1F2F2054"/>
    <w:rsid w:val="1F2FD4A9"/>
    <w:rsid w:val="1F2FEAEF"/>
    <w:rsid w:val="1F2FF124"/>
    <w:rsid w:val="1F315C9A"/>
    <w:rsid w:val="1F31F17A"/>
    <w:rsid w:val="1F320461"/>
    <w:rsid w:val="1F334607"/>
    <w:rsid w:val="1F337157"/>
    <w:rsid w:val="1F3417C7"/>
    <w:rsid w:val="1F343AE0"/>
    <w:rsid w:val="1F347265"/>
    <w:rsid w:val="1F34BEB2"/>
    <w:rsid w:val="1F34E40C"/>
    <w:rsid w:val="1F34EFC1"/>
    <w:rsid w:val="1F36513D"/>
    <w:rsid w:val="1F36E21E"/>
    <w:rsid w:val="1F3733C8"/>
    <w:rsid w:val="1F37D079"/>
    <w:rsid w:val="1F38A1D7"/>
    <w:rsid w:val="1F38F68E"/>
    <w:rsid w:val="1F3931B5"/>
    <w:rsid w:val="1F39E4CE"/>
    <w:rsid w:val="1F39F83C"/>
    <w:rsid w:val="1F3A3129"/>
    <w:rsid w:val="1F3A5380"/>
    <w:rsid w:val="1F3A5622"/>
    <w:rsid w:val="1F3ADDD6"/>
    <w:rsid w:val="1F3AF0EE"/>
    <w:rsid w:val="1F3B640A"/>
    <w:rsid w:val="1F3C0206"/>
    <w:rsid w:val="1F3C0EF5"/>
    <w:rsid w:val="1F3CB00D"/>
    <w:rsid w:val="1F3E1318"/>
    <w:rsid w:val="1F3F55D9"/>
    <w:rsid w:val="1F3F9896"/>
    <w:rsid w:val="1F3FC614"/>
    <w:rsid w:val="1F41968E"/>
    <w:rsid w:val="1F42A41B"/>
    <w:rsid w:val="1F42D766"/>
    <w:rsid w:val="1F433BFB"/>
    <w:rsid w:val="1F447B69"/>
    <w:rsid w:val="1F455760"/>
    <w:rsid w:val="1F4580F6"/>
    <w:rsid w:val="1F458EF1"/>
    <w:rsid w:val="1F45D879"/>
    <w:rsid w:val="1F4665DD"/>
    <w:rsid w:val="1F47115C"/>
    <w:rsid w:val="1F476811"/>
    <w:rsid w:val="1F47A1C2"/>
    <w:rsid w:val="1F47CD46"/>
    <w:rsid w:val="1F48CF5E"/>
    <w:rsid w:val="1F492D3E"/>
    <w:rsid w:val="1F49810D"/>
    <w:rsid w:val="1F49B0A5"/>
    <w:rsid w:val="1F49BEAA"/>
    <w:rsid w:val="1F49D164"/>
    <w:rsid w:val="1F49FEE9"/>
    <w:rsid w:val="1F4A1C29"/>
    <w:rsid w:val="1F4A32F6"/>
    <w:rsid w:val="1F4A4633"/>
    <w:rsid w:val="1F4A4972"/>
    <w:rsid w:val="1F4A98A3"/>
    <w:rsid w:val="1F4B046C"/>
    <w:rsid w:val="1F4B42D2"/>
    <w:rsid w:val="1F4BE72E"/>
    <w:rsid w:val="1F4C5710"/>
    <w:rsid w:val="1F4D325E"/>
    <w:rsid w:val="1F4D5AED"/>
    <w:rsid w:val="1F4DB332"/>
    <w:rsid w:val="1F4DDA65"/>
    <w:rsid w:val="1F4DFDDD"/>
    <w:rsid w:val="1F4E070A"/>
    <w:rsid w:val="1F4E3A31"/>
    <w:rsid w:val="1F4E781E"/>
    <w:rsid w:val="1F4E967F"/>
    <w:rsid w:val="1F4EE3A2"/>
    <w:rsid w:val="1F4F408E"/>
    <w:rsid w:val="1F4F61B4"/>
    <w:rsid w:val="1F4FCA15"/>
    <w:rsid w:val="1F51B70E"/>
    <w:rsid w:val="1F52722D"/>
    <w:rsid w:val="1F528DD1"/>
    <w:rsid w:val="1F52E1DF"/>
    <w:rsid w:val="1F532877"/>
    <w:rsid w:val="1F538179"/>
    <w:rsid w:val="1F539F9D"/>
    <w:rsid w:val="1F53A400"/>
    <w:rsid w:val="1F54014D"/>
    <w:rsid w:val="1F5414B9"/>
    <w:rsid w:val="1F54465B"/>
    <w:rsid w:val="1F5468F8"/>
    <w:rsid w:val="1F550D3A"/>
    <w:rsid w:val="1F551020"/>
    <w:rsid w:val="1F551B93"/>
    <w:rsid w:val="1F551E77"/>
    <w:rsid w:val="1F555FC9"/>
    <w:rsid w:val="1F55D2A0"/>
    <w:rsid w:val="1F568F2E"/>
    <w:rsid w:val="1F571526"/>
    <w:rsid w:val="1F57336D"/>
    <w:rsid w:val="1F576586"/>
    <w:rsid w:val="1F578522"/>
    <w:rsid w:val="1F579128"/>
    <w:rsid w:val="1F57BBB5"/>
    <w:rsid w:val="1F583348"/>
    <w:rsid w:val="1F5863DC"/>
    <w:rsid w:val="1F5876FE"/>
    <w:rsid w:val="1F589359"/>
    <w:rsid w:val="1F598E23"/>
    <w:rsid w:val="1F5A05E9"/>
    <w:rsid w:val="1F5A41EF"/>
    <w:rsid w:val="1F5ABACD"/>
    <w:rsid w:val="1F5AD3DE"/>
    <w:rsid w:val="1F5AE1B6"/>
    <w:rsid w:val="1F5B4A15"/>
    <w:rsid w:val="1F5C4D67"/>
    <w:rsid w:val="1F5C5091"/>
    <w:rsid w:val="1F5C7491"/>
    <w:rsid w:val="1F5C8686"/>
    <w:rsid w:val="1F5D1655"/>
    <w:rsid w:val="1F5D3F5E"/>
    <w:rsid w:val="1F5D5D8A"/>
    <w:rsid w:val="1F5D66ED"/>
    <w:rsid w:val="1F5DC6E6"/>
    <w:rsid w:val="1F5EF000"/>
    <w:rsid w:val="1F5EF2DC"/>
    <w:rsid w:val="1F5F6D00"/>
    <w:rsid w:val="1F5FB63C"/>
    <w:rsid w:val="1F5FC89C"/>
    <w:rsid w:val="1F5FCEE2"/>
    <w:rsid w:val="1F5FF5C2"/>
    <w:rsid w:val="1F615AB7"/>
    <w:rsid w:val="1F618B9B"/>
    <w:rsid w:val="1F61CB77"/>
    <w:rsid w:val="1F61EE2D"/>
    <w:rsid w:val="1F6219D6"/>
    <w:rsid w:val="1F6318EB"/>
    <w:rsid w:val="1F639B6B"/>
    <w:rsid w:val="1F63B038"/>
    <w:rsid w:val="1F64344F"/>
    <w:rsid w:val="1F6444F5"/>
    <w:rsid w:val="1F645EC4"/>
    <w:rsid w:val="1F64AA7A"/>
    <w:rsid w:val="1F65AE45"/>
    <w:rsid w:val="1F678227"/>
    <w:rsid w:val="1F67D50A"/>
    <w:rsid w:val="1F68C202"/>
    <w:rsid w:val="1F690CF1"/>
    <w:rsid w:val="1F695F64"/>
    <w:rsid w:val="1F697CC7"/>
    <w:rsid w:val="1F698DCE"/>
    <w:rsid w:val="1F69A343"/>
    <w:rsid w:val="1F6A224B"/>
    <w:rsid w:val="1F6A3B67"/>
    <w:rsid w:val="1F6B0A9F"/>
    <w:rsid w:val="1F6B4FBD"/>
    <w:rsid w:val="1F6B5EF9"/>
    <w:rsid w:val="1F6BD20F"/>
    <w:rsid w:val="1F6C27C6"/>
    <w:rsid w:val="1F6C7244"/>
    <w:rsid w:val="1F6CBDDA"/>
    <w:rsid w:val="1F6DA4FA"/>
    <w:rsid w:val="1F6E383F"/>
    <w:rsid w:val="1F7066B7"/>
    <w:rsid w:val="1F70A300"/>
    <w:rsid w:val="1F70D729"/>
    <w:rsid w:val="1F7249DA"/>
    <w:rsid w:val="1F72B4E2"/>
    <w:rsid w:val="1F72D64F"/>
    <w:rsid w:val="1F732985"/>
    <w:rsid w:val="1F73EEF9"/>
    <w:rsid w:val="1F747F2F"/>
    <w:rsid w:val="1F748E5F"/>
    <w:rsid w:val="1F75195A"/>
    <w:rsid w:val="1F75A80D"/>
    <w:rsid w:val="1F75BE1D"/>
    <w:rsid w:val="1F760087"/>
    <w:rsid w:val="1F760F85"/>
    <w:rsid w:val="1F7658FC"/>
    <w:rsid w:val="1F7735A2"/>
    <w:rsid w:val="1F77706B"/>
    <w:rsid w:val="1F77918B"/>
    <w:rsid w:val="1F7907FE"/>
    <w:rsid w:val="1F7A00D0"/>
    <w:rsid w:val="1F7A4E5A"/>
    <w:rsid w:val="1F7ABFD6"/>
    <w:rsid w:val="1F7B15DA"/>
    <w:rsid w:val="1F7BBEC5"/>
    <w:rsid w:val="1F7C5BCF"/>
    <w:rsid w:val="1F7D2665"/>
    <w:rsid w:val="1F7D38F5"/>
    <w:rsid w:val="1F7D7F92"/>
    <w:rsid w:val="1F7DACFC"/>
    <w:rsid w:val="1F7DE35B"/>
    <w:rsid w:val="1F7E5AAB"/>
    <w:rsid w:val="1F7EA949"/>
    <w:rsid w:val="1F7F3807"/>
    <w:rsid w:val="1F801A60"/>
    <w:rsid w:val="1F80C6E9"/>
    <w:rsid w:val="1F811190"/>
    <w:rsid w:val="1F82F85B"/>
    <w:rsid w:val="1F83AA69"/>
    <w:rsid w:val="1F83AF95"/>
    <w:rsid w:val="1F83C02D"/>
    <w:rsid w:val="1F83EFC9"/>
    <w:rsid w:val="1F85F03A"/>
    <w:rsid w:val="1F8675B5"/>
    <w:rsid w:val="1F86E0AA"/>
    <w:rsid w:val="1F86E90D"/>
    <w:rsid w:val="1F8718C7"/>
    <w:rsid w:val="1F87204D"/>
    <w:rsid w:val="1F87A3A4"/>
    <w:rsid w:val="1F8838EF"/>
    <w:rsid w:val="1F88E2E9"/>
    <w:rsid w:val="1F89A380"/>
    <w:rsid w:val="1F89C880"/>
    <w:rsid w:val="1F89D985"/>
    <w:rsid w:val="1F8A59F6"/>
    <w:rsid w:val="1F8B4C65"/>
    <w:rsid w:val="1F8B98F8"/>
    <w:rsid w:val="1F8C68FE"/>
    <w:rsid w:val="1F8CD421"/>
    <w:rsid w:val="1F8D299D"/>
    <w:rsid w:val="1F8DB67F"/>
    <w:rsid w:val="1F8DE94A"/>
    <w:rsid w:val="1F8E17F7"/>
    <w:rsid w:val="1F8E35C5"/>
    <w:rsid w:val="1F8F7CB9"/>
    <w:rsid w:val="1F8F88CA"/>
    <w:rsid w:val="1F901C11"/>
    <w:rsid w:val="1F903C37"/>
    <w:rsid w:val="1F90577B"/>
    <w:rsid w:val="1F906B42"/>
    <w:rsid w:val="1F907EB0"/>
    <w:rsid w:val="1F90C1CF"/>
    <w:rsid w:val="1F912400"/>
    <w:rsid w:val="1F9180D8"/>
    <w:rsid w:val="1F9195BC"/>
    <w:rsid w:val="1F91D452"/>
    <w:rsid w:val="1F91E96F"/>
    <w:rsid w:val="1F9224D1"/>
    <w:rsid w:val="1F93337F"/>
    <w:rsid w:val="1F9665EF"/>
    <w:rsid w:val="1F9749D5"/>
    <w:rsid w:val="1F976E45"/>
    <w:rsid w:val="1F9786D2"/>
    <w:rsid w:val="1F983889"/>
    <w:rsid w:val="1F985D52"/>
    <w:rsid w:val="1F999470"/>
    <w:rsid w:val="1F99D574"/>
    <w:rsid w:val="1F9A23BA"/>
    <w:rsid w:val="1F9AA7D8"/>
    <w:rsid w:val="1F9AE659"/>
    <w:rsid w:val="1F9B2B10"/>
    <w:rsid w:val="1F9B94FF"/>
    <w:rsid w:val="1F9B9E45"/>
    <w:rsid w:val="1F9BBC78"/>
    <w:rsid w:val="1F9BD663"/>
    <w:rsid w:val="1F9BD90A"/>
    <w:rsid w:val="1F9BFDCF"/>
    <w:rsid w:val="1F9D4395"/>
    <w:rsid w:val="1F9D735F"/>
    <w:rsid w:val="1F9E1AB1"/>
    <w:rsid w:val="1F9E9FF1"/>
    <w:rsid w:val="1F9F033A"/>
    <w:rsid w:val="1FA028EE"/>
    <w:rsid w:val="1FA038EE"/>
    <w:rsid w:val="1FA0D83B"/>
    <w:rsid w:val="1FA11BB0"/>
    <w:rsid w:val="1FA13BCD"/>
    <w:rsid w:val="1FA1C222"/>
    <w:rsid w:val="1FA23CE4"/>
    <w:rsid w:val="1FA2806C"/>
    <w:rsid w:val="1FA2BDD5"/>
    <w:rsid w:val="1FA329F9"/>
    <w:rsid w:val="1FA3CAB7"/>
    <w:rsid w:val="1FA3EE2A"/>
    <w:rsid w:val="1FA471EF"/>
    <w:rsid w:val="1FA4949A"/>
    <w:rsid w:val="1FA5074E"/>
    <w:rsid w:val="1FA56651"/>
    <w:rsid w:val="1FA5A8DE"/>
    <w:rsid w:val="1FA5E2D2"/>
    <w:rsid w:val="1FA60DEC"/>
    <w:rsid w:val="1FA653A1"/>
    <w:rsid w:val="1FA6BE01"/>
    <w:rsid w:val="1FA6EA81"/>
    <w:rsid w:val="1FA7066A"/>
    <w:rsid w:val="1FA729F4"/>
    <w:rsid w:val="1FA7630B"/>
    <w:rsid w:val="1FA76EB2"/>
    <w:rsid w:val="1FA77147"/>
    <w:rsid w:val="1FA824EB"/>
    <w:rsid w:val="1FA82578"/>
    <w:rsid w:val="1FA87A52"/>
    <w:rsid w:val="1FA94A9D"/>
    <w:rsid w:val="1FA9C678"/>
    <w:rsid w:val="1FA9CC79"/>
    <w:rsid w:val="1FA9F9CD"/>
    <w:rsid w:val="1FAA2806"/>
    <w:rsid w:val="1FAABA84"/>
    <w:rsid w:val="1FAB340C"/>
    <w:rsid w:val="1FABA317"/>
    <w:rsid w:val="1FABD56F"/>
    <w:rsid w:val="1FABF27F"/>
    <w:rsid w:val="1FACEDD6"/>
    <w:rsid w:val="1FAD9F72"/>
    <w:rsid w:val="1FADE8C2"/>
    <w:rsid w:val="1FAE0A62"/>
    <w:rsid w:val="1FAEA615"/>
    <w:rsid w:val="1FAEB8F3"/>
    <w:rsid w:val="1FAEE8FD"/>
    <w:rsid w:val="1FAF21C9"/>
    <w:rsid w:val="1FB041C4"/>
    <w:rsid w:val="1FB09F4C"/>
    <w:rsid w:val="1FB0A1E1"/>
    <w:rsid w:val="1FB11220"/>
    <w:rsid w:val="1FB115D7"/>
    <w:rsid w:val="1FB151C7"/>
    <w:rsid w:val="1FB15E8C"/>
    <w:rsid w:val="1FB18878"/>
    <w:rsid w:val="1FB1F261"/>
    <w:rsid w:val="1FB2022D"/>
    <w:rsid w:val="1FB20FBD"/>
    <w:rsid w:val="1FB26ED4"/>
    <w:rsid w:val="1FB28DAE"/>
    <w:rsid w:val="1FB2F620"/>
    <w:rsid w:val="1FB312FA"/>
    <w:rsid w:val="1FB33A34"/>
    <w:rsid w:val="1FB340C7"/>
    <w:rsid w:val="1FB3820A"/>
    <w:rsid w:val="1FB389DA"/>
    <w:rsid w:val="1FB3CE2B"/>
    <w:rsid w:val="1FB3D829"/>
    <w:rsid w:val="1FB42B37"/>
    <w:rsid w:val="1FB4A955"/>
    <w:rsid w:val="1FB4F400"/>
    <w:rsid w:val="1FB5D729"/>
    <w:rsid w:val="1FB62EA4"/>
    <w:rsid w:val="1FB663CF"/>
    <w:rsid w:val="1FB671D0"/>
    <w:rsid w:val="1FB67CF4"/>
    <w:rsid w:val="1FB80B2D"/>
    <w:rsid w:val="1FB81D56"/>
    <w:rsid w:val="1FB86B70"/>
    <w:rsid w:val="1FB87053"/>
    <w:rsid w:val="1FB8DBD4"/>
    <w:rsid w:val="1FB97687"/>
    <w:rsid w:val="1FB9FFA0"/>
    <w:rsid w:val="1FBA121B"/>
    <w:rsid w:val="1FBA9D62"/>
    <w:rsid w:val="1FBAC260"/>
    <w:rsid w:val="1FBADDF9"/>
    <w:rsid w:val="1FBB001E"/>
    <w:rsid w:val="1FBBA64D"/>
    <w:rsid w:val="1FBC800C"/>
    <w:rsid w:val="1FBD29F5"/>
    <w:rsid w:val="1FBDCD47"/>
    <w:rsid w:val="1FBDDE97"/>
    <w:rsid w:val="1FBDFA38"/>
    <w:rsid w:val="1FBF3C85"/>
    <w:rsid w:val="1FC14C57"/>
    <w:rsid w:val="1FC1F35C"/>
    <w:rsid w:val="1FC24525"/>
    <w:rsid w:val="1FC3142C"/>
    <w:rsid w:val="1FC3D252"/>
    <w:rsid w:val="1FC3E5D9"/>
    <w:rsid w:val="1FC43066"/>
    <w:rsid w:val="1FC474CD"/>
    <w:rsid w:val="1FC4A416"/>
    <w:rsid w:val="1FC5D645"/>
    <w:rsid w:val="1FC5F9C3"/>
    <w:rsid w:val="1FC6147A"/>
    <w:rsid w:val="1FC71D52"/>
    <w:rsid w:val="1FC7E941"/>
    <w:rsid w:val="1FC7F0BA"/>
    <w:rsid w:val="1FC81B86"/>
    <w:rsid w:val="1FC85BEE"/>
    <w:rsid w:val="1FC8608B"/>
    <w:rsid w:val="1FC8E654"/>
    <w:rsid w:val="1FC907BC"/>
    <w:rsid w:val="1FC90CFD"/>
    <w:rsid w:val="1FC91E39"/>
    <w:rsid w:val="1FC99E52"/>
    <w:rsid w:val="1FCB0383"/>
    <w:rsid w:val="1FCB69D3"/>
    <w:rsid w:val="1FCBC502"/>
    <w:rsid w:val="1FCC6CE5"/>
    <w:rsid w:val="1FCE0CF6"/>
    <w:rsid w:val="1FCEA0D0"/>
    <w:rsid w:val="1FCED6C0"/>
    <w:rsid w:val="1FCF53C2"/>
    <w:rsid w:val="1FCF874D"/>
    <w:rsid w:val="1FCF9598"/>
    <w:rsid w:val="1FD029FC"/>
    <w:rsid w:val="1FD08EFF"/>
    <w:rsid w:val="1FD11BBA"/>
    <w:rsid w:val="1FD16AFC"/>
    <w:rsid w:val="1FD17943"/>
    <w:rsid w:val="1FD1E844"/>
    <w:rsid w:val="1FD30B01"/>
    <w:rsid w:val="1FD35C70"/>
    <w:rsid w:val="1FD3C94B"/>
    <w:rsid w:val="1FD4688D"/>
    <w:rsid w:val="1FD48CF0"/>
    <w:rsid w:val="1FD51DE2"/>
    <w:rsid w:val="1FD53872"/>
    <w:rsid w:val="1FD55EF0"/>
    <w:rsid w:val="1FD582FD"/>
    <w:rsid w:val="1FD59352"/>
    <w:rsid w:val="1FD59C2F"/>
    <w:rsid w:val="1FD59D2A"/>
    <w:rsid w:val="1FD61193"/>
    <w:rsid w:val="1FD697A5"/>
    <w:rsid w:val="1FD776DA"/>
    <w:rsid w:val="1FD79054"/>
    <w:rsid w:val="1FD8B840"/>
    <w:rsid w:val="1FD8BA3E"/>
    <w:rsid w:val="1FD99E72"/>
    <w:rsid w:val="1FDA24AD"/>
    <w:rsid w:val="1FDA6847"/>
    <w:rsid w:val="1FDA6A40"/>
    <w:rsid w:val="1FDA9084"/>
    <w:rsid w:val="1FDB1EC7"/>
    <w:rsid w:val="1FDB92C0"/>
    <w:rsid w:val="1FDBC46A"/>
    <w:rsid w:val="1FDBC93E"/>
    <w:rsid w:val="1FDC1918"/>
    <w:rsid w:val="1FDC20C7"/>
    <w:rsid w:val="1FDD4424"/>
    <w:rsid w:val="1FDD4BA1"/>
    <w:rsid w:val="1FDD84C1"/>
    <w:rsid w:val="1FDDF545"/>
    <w:rsid w:val="1FDDFDB1"/>
    <w:rsid w:val="1FE02FF0"/>
    <w:rsid w:val="1FE0AC5F"/>
    <w:rsid w:val="1FE0DB49"/>
    <w:rsid w:val="1FE0E119"/>
    <w:rsid w:val="1FE100ED"/>
    <w:rsid w:val="1FE14E03"/>
    <w:rsid w:val="1FE1F52C"/>
    <w:rsid w:val="1FE1FD56"/>
    <w:rsid w:val="1FE21001"/>
    <w:rsid w:val="1FE35308"/>
    <w:rsid w:val="1FE370CB"/>
    <w:rsid w:val="1FE38646"/>
    <w:rsid w:val="1FE44F74"/>
    <w:rsid w:val="1FE47067"/>
    <w:rsid w:val="1FE494CF"/>
    <w:rsid w:val="1FE4BB6A"/>
    <w:rsid w:val="1FE4DE99"/>
    <w:rsid w:val="1FE519E8"/>
    <w:rsid w:val="1FE59E8B"/>
    <w:rsid w:val="1FE5B083"/>
    <w:rsid w:val="1FE5C9E9"/>
    <w:rsid w:val="1FE619B9"/>
    <w:rsid w:val="1FE620C7"/>
    <w:rsid w:val="1FE622A6"/>
    <w:rsid w:val="1FE6597A"/>
    <w:rsid w:val="1FE678E6"/>
    <w:rsid w:val="1FE6ABAF"/>
    <w:rsid w:val="1FE79296"/>
    <w:rsid w:val="1FE8020A"/>
    <w:rsid w:val="1FE81AD3"/>
    <w:rsid w:val="1FE821D3"/>
    <w:rsid w:val="1FE82FC0"/>
    <w:rsid w:val="1FE87B43"/>
    <w:rsid w:val="1FE8CDEB"/>
    <w:rsid w:val="1FE8D6E8"/>
    <w:rsid w:val="1FE9C604"/>
    <w:rsid w:val="1FEA7F12"/>
    <w:rsid w:val="1FEB36DC"/>
    <w:rsid w:val="1FEB714C"/>
    <w:rsid w:val="1FEB8F39"/>
    <w:rsid w:val="1FEC65A1"/>
    <w:rsid w:val="1FED3F29"/>
    <w:rsid w:val="1FED4533"/>
    <w:rsid w:val="1FEE42A7"/>
    <w:rsid w:val="1FEE9AE5"/>
    <w:rsid w:val="1FEE9D63"/>
    <w:rsid w:val="1FEF37BD"/>
    <w:rsid w:val="1FEF82BD"/>
    <w:rsid w:val="1FEF9E47"/>
    <w:rsid w:val="1FF1349F"/>
    <w:rsid w:val="1FF1796C"/>
    <w:rsid w:val="1FF23539"/>
    <w:rsid w:val="1FF29AF3"/>
    <w:rsid w:val="1FF333A4"/>
    <w:rsid w:val="1FF3E5BC"/>
    <w:rsid w:val="1FF3F070"/>
    <w:rsid w:val="1FF46315"/>
    <w:rsid w:val="1FF4B5DD"/>
    <w:rsid w:val="1FF5372B"/>
    <w:rsid w:val="1FF548F8"/>
    <w:rsid w:val="1FF59CFA"/>
    <w:rsid w:val="1FF63799"/>
    <w:rsid w:val="1FF65B12"/>
    <w:rsid w:val="1FF68E6B"/>
    <w:rsid w:val="1FF700B1"/>
    <w:rsid w:val="1FFA45C9"/>
    <w:rsid w:val="1FFAA662"/>
    <w:rsid w:val="1FFB283C"/>
    <w:rsid w:val="1FFBEC85"/>
    <w:rsid w:val="1FFC1C94"/>
    <w:rsid w:val="1FFC862B"/>
    <w:rsid w:val="1FFCD88D"/>
    <w:rsid w:val="1FFD7AB8"/>
    <w:rsid w:val="1FFD7D57"/>
    <w:rsid w:val="1FFE1331"/>
    <w:rsid w:val="1FFE91B0"/>
    <w:rsid w:val="1FFF33E5"/>
    <w:rsid w:val="1FFF4A59"/>
    <w:rsid w:val="1FFF8D95"/>
    <w:rsid w:val="20007E10"/>
    <w:rsid w:val="2000B25A"/>
    <w:rsid w:val="20010DF6"/>
    <w:rsid w:val="20011EE7"/>
    <w:rsid w:val="20015A44"/>
    <w:rsid w:val="20018983"/>
    <w:rsid w:val="2001A682"/>
    <w:rsid w:val="2001F40B"/>
    <w:rsid w:val="20023CDA"/>
    <w:rsid w:val="200269DE"/>
    <w:rsid w:val="20030260"/>
    <w:rsid w:val="20031628"/>
    <w:rsid w:val="200373C6"/>
    <w:rsid w:val="2004E276"/>
    <w:rsid w:val="20050436"/>
    <w:rsid w:val="2005278B"/>
    <w:rsid w:val="20052F16"/>
    <w:rsid w:val="20054181"/>
    <w:rsid w:val="20069ED3"/>
    <w:rsid w:val="2006A0DE"/>
    <w:rsid w:val="2006D733"/>
    <w:rsid w:val="20072218"/>
    <w:rsid w:val="2007457F"/>
    <w:rsid w:val="200885B3"/>
    <w:rsid w:val="2008FBB4"/>
    <w:rsid w:val="20095BDF"/>
    <w:rsid w:val="20096900"/>
    <w:rsid w:val="2009EFEC"/>
    <w:rsid w:val="200A94C3"/>
    <w:rsid w:val="200AB24A"/>
    <w:rsid w:val="200BA340"/>
    <w:rsid w:val="200BC4F5"/>
    <w:rsid w:val="200C3F94"/>
    <w:rsid w:val="200CB427"/>
    <w:rsid w:val="200D36E1"/>
    <w:rsid w:val="200D7AF9"/>
    <w:rsid w:val="200DFAEE"/>
    <w:rsid w:val="200E2E8E"/>
    <w:rsid w:val="200E5131"/>
    <w:rsid w:val="200ED58F"/>
    <w:rsid w:val="200ED5B6"/>
    <w:rsid w:val="200F170A"/>
    <w:rsid w:val="200FFBF8"/>
    <w:rsid w:val="2010EAD4"/>
    <w:rsid w:val="20110F0E"/>
    <w:rsid w:val="20118FDC"/>
    <w:rsid w:val="20119AEC"/>
    <w:rsid w:val="2012F7DB"/>
    <w:rsid w:val="201326EB"/>
    <w:rsid w:val="20134784"/>
    <w:rsid w:val="201404A3"/>
    <w:rsid w:val="20145098"/>
    <w:rsid w:val="20149063"/>
    <w:rsid w:val="2014E76F"/>
    <w:rsid w:val="2014F680"/>
    <w:rsid w:val="20150F36"/>
    <w:rsid w:val="20157992"/>
    <w:rsid w:val="20157B1A"/>
    <w:rsid w:val="20159563"/>
    <w:rsid w:val="2015AC93"/>
    <w:rsid w:val="20164BE2"/>
    <w:rsid w:val="20166101"/>
    <w:rsid w:val="20166930"/>
    <w:rsid w:val="2016B0A8"/>
    <w:rsid w:val="2017169B"/>
    <w:rsid w:val="20179628"/>
    <w:rsid w:val="2017CDF4"/>
    <w:rsid w:val="20185086"/>
    <w:rsid w:val="2018C19A"/>
    <w:rsid w:val="2019976D"/>
    <w:rsid w:val="201A0FCD"/>
    <w:rsid w:val="201AF25F"/>
    <w:rsid w:val="201AFBCA"/>
    <w:rsid w:val="201B6F6F"/>
    <w:rsid w:val="201BD08A"/>
    <w:rsid w:val="201BF012"/>
    <w:rsid w:val="201C44D3"/>
    <w:rsid w:val="201CE599"/>
    <w:rsid w:val="201D9827"/>
    <w:rsid w:val="201E7255"/>
    <w:rsid w:val="201E841E"/>
    <w:rsid w:val="201E8A75"/>
    <w:rsid w:val="201EE113"/>
    <w:rsid w:val="201EE40E"/>
    <w:rsid w:val="201F2CAE"/>
    <w:rsid w:val="201F45F0"/>
    <w:rsid w:val="201FC7E8"/>
    <w:rsid w:val="201FCBB3"/>
    <w:rsid w:val="2020E45D"/>
    <w:rsid w:val="202138DA"/>
    <w:rsid w:val="2021A395"/>
    <w:rsid w:val="2021ADDB"/>
    <w:rsid w:val="2022FCC0"/>
    <w:rsid w:val="2023AD1E"/>
    <w:rsid w:val="2024242E"/>
    <w:rsid w:val="20243086"/>
    <w:rsid w:val="20249C5B"/>
    <w:rsid w:val="202504B0"/>
    <w:rsid w:val="20250C0A"/>
    <w:rsid w:val="202559E8"/>
    <w:rsid w:val="20256D14"/>
    <w:rsid w:val="20257E36"/>
    <w:rsid w:val="202588D0"/>
    <w:rsid w:val="20258C49"/>
    <w:rsid w:val="202679CB"/>
    <w:rsid w:val="2026BD16"/>
    <w:rsid w:val="2026EAAA"/>
    <w:rsid w:val="20279AA8"/>
    <w:rsid w:val="20284330"/>
    <w:rsid w:val="20288868"/>
    <w:rsid w:val="2028DBEB"/>
    <w:rsid w:val="20290B87"/>
    <w:rsid w:val="20292D95"/>
    <w:rsid w:val="20293B9C"/>
    <w:rsid w:val="2029DBFD"/>
    <w:rsid w:val="202A0D06"/>
    <w:rsid w:val="202A3AFF"/>
    <w:rsid w:val="202B5160"/>
    <w:rsid w:val="202B8040"/>
    <w:rsid w:val="202C6C64"/>
    <w:rsid w:val="202C89B1"/>
    <w:rsid w:val="202CDED7"/>
    <w:rsid w:val="202CE100"/>
    <w:rsid w:val="202DC93C"/>
    <w:rsid w:val="202E1440"/>
    <w:rsid w:val="202EE84F"/>
    <w:rsid w:val="202F10AC"/>
    <w:rsid w:val="202F4EB9"/>
    <w:rsid w:val="20304200"/>
    <w:rsid w:val="20308677"/>
    <w:rsid w:val="2030C75A"/>
    <w:rsid w:val="20319771"/>
    <w:rsid w:val="2031B129"/>
    <w:rsid w:val="20322A70"/>
    <w:rsid w:val="2032AAEC"/>
    <w:rsid w:val="20336762"/>
    <w:rsid w:val="20337665"/>
    <w:rsid w:val="2033A4F5"/>
    <w:rsid w:val="2033DB9D"/>
    <w:rsid w:val="20340DFF"/>
    <w:rsid w:val="20341F42"/>
    <w:rsid w:val="20343132"/>
    <w:rsid w:val="2035CF30"/>
    <w:rsid w:val="2035DF7C"/>
    <w:rsid w:val="2035E130"/>
    <w:rsid w:val="203661B9"/>
    <w:rsid w:val="20384579"/>
    <w:rsid w:val="2038C864"/>
    <w:rsid w:val="2038E011"/>
    <w:rsid w:val="20392B54"/>
    <w:rsid w:val="203931AB"/>
    <w:rsid w:val="20394AE1"/>
    <w:rsid w:val="2039AB96"/>
    <w:rsid w:val="203A358C"/>
    <w:rsid w:val="203AAF8D"/>
    <w:rsid w:val="203AB425"/>
    <w:rsid w:val="203B0232"/>
    <w:rsid w:val="203B6512"/>
    <w:rsid w:val="203B8A3C"/>
    <w:rsid w:val="203BE9BA"/>
    <w:rsid w:val="203BF5A1"/>
    <w:rsid w:val="203C13E1"/>
    <w:rsid w:val="203C19D3"/>
    <w:rsid w:val="203C5BC1"/>
    <w:rsid w:val="203C62E3"/>
    <w:rsid w:val="203D1394"/>
    <w:rsid w:val="203D25A0"/>
    <w:rsid w:val="203D4B67"/>
    <w:rsid w:val="203D7AAD"/>
    <w:rsid w:val="203DC94C"/>
    <w:rsid w:val="203E1F9B"/>
    <w:rsid w:val="203E2FB0"/>
    <w:rsid w:val="203E3F2E"/>
    <w:rsid w:val="203F30DE"/>
    <w:rsid w:val="203F623B"/>
    <w:rsid w:val="203F7F8A"/>
    <w:rsid w:val="203FDA4B"/>
    <w:rsid w:val="20403AA1"/>
    <w:rsid w:val="2040471C"/>
    <w:rsid w:val="20409459"/>
    <w:rsid w:val="20410FD0"/>
    <w:rsid w:val="2041A48E"/>
    <w:rsid w:val="2042150F"/>
    <w:rsid w:val="2042DB53"/>
    <w:rsid w:val="20434873"/>
    <w:rsid w:val="2043AC50"/>
    <w:rsid w:val="2044234A"/>
    <w:rsid w:val="2044C6EC"/>
    <w:rsid w:val="204520E2"/>
    <w:rsid w:val="20452C5B"/>
    <w:rsid w:val="2045B10D"/>
    <w:rsid w:val="204660C6"/>
    <w:rsid w:val="20479BFA"/>
    <w:rsid w:val="2047B8FF"/>
    <w:rsid w:val="2047F651"/>
    <w:rsid w:val="204A07F2"/>
    <w:rsid w:val="204A4CC8"/>
    <w:rsid w:val="204B0A8E"/>
    <w:rsid w:val="204B96A7"/>
    <w:rsid w:val="204D2D86"/>
    <w:rsid w:val="204DA002"/>
    <w:rsid w:val="204E1252"/>
    <w:rsid w:val="204E3DE2"/>
    <w:rsid w:val="204E6EA8"/>
    <w:rsid w:val="204F2591"/>
    <w:rsid w:val="204FD3F4"/>
    <w:rsid w:val="2050D6AF"/>
    <w:rsid w:val="2050DA8A"/>
    <w:rsid w:val="20517295"/>
    <w:rsid w:val="2051A99F"/>
    <w:rsid w:val="2051D862"/>
    <w:rsid w:val="2051E72B"/>
    <w:rsid w:val="205230A2"/>
    <w:rsid w:val="2053E033"/>
    <w:rsid w:val="2054471E"/>
    <w:rsid w:val="20553F5E"/>
    <w:rsid w:val="20566D87"/>
    <w:rsid w:val="205765F9"/>
    <w:rsid w:val="2057678B"/>
    <w:rsid w:val="2058706D"/>
    <w:rsid w:val="2059135F"/>
    <w:rsid w:val="205A2D47"/>
    <w:rsid w:val="205A714A"/>
    <w:rsid w:val="205ABE63"/>
    <w:rsid w:val="205ACDA4"/>
    <w:rsid w:val="205ACFC0"/>
    <w:rsid w:val="205B116E"/>
    <w:rsid w:val="205B194A"/>
    <w:rsid w:val="205B38AC"/>
    <w:rsid w:val="205B8F7B"/>
    <w:rsid w:val="205B9519"/>
    <w:rsid w:val="205B9933"/>
    <w:rsid w:val="205CB38D"/>
    <w:rsid w:val="205CDE73"/>
    <w:rsid w:val="205D026A"/>
    <w:rsid w:val="205D2D7D"/>
    <w:rsid w:val="205D3F6F"/>
    <w:rsid w:val="205D9418"/>
    <w:rsid w:val="205DCF4A"/>
    <w:rsid w:val="205F960E"/>
    <w:rsid w:val="205FC5E2"/>
    <w:rsid w:val="205FCACB"/>
    <w:rsid w:val="205FEB00"/>
    <w:rsid w:val="206012D1"/>
    <w:rsid w:val="20601FB5"/>
    <w:rsid w:val="2060C839"/>
    <w:rsid w:val="2061B9E2"/>
    <w:rsid w:val="2061F53E"/>
    <w:rsid w:val="20623087"/>
    <w:rsid w:val="206265FC"/>
    <w:rsid w:val="20627AF7"/>
    <w:rsid w:val="206281FD"/>
    <w:rsid w:val="20630DA2"/>
    <w:rsid w:val="20638164"/>
    <w:rsid w:val="2063C64D"/>
    <w:rsid w:val="20647FA4"/>
    <w:rsid w:val="2064A705"/>
    <w:rsid w:val="2064EF79"/>
    <w:rsid w:val="2064F324"/>
    <w:rsid w:val="2064F4B2"/>
    <w:rsid w:val="206549D4"/>
    <w:rsid w:val="2065CCCF"/>
    <w:rsid w:val="2066A7AD"/>
    <w:rsid w:val="20672B06"/>
    <w:rsid w:val="2067E8D2"/>
    <w:rsid w:val="2068277F"/>
    <w:rsid w:val="206876A1"/>
    <w:rsid w:val="2068F163"/>
    <w:rsid w:val="206A10EA"/>
    <w:rsid w:val="206A2E02"/>
    <w:rsid w:val="206A8DF9"/>
    <w:rsid w:val="206AD463"/>
    <w:rsid w:val="206B52E6"/>
    <w:rsid w:val="206B92A4"/>
    <w:rsid w:val="206B974F"/>
    <w:rsid w:val="206BBB36"/>
    <w:rsid w:val="206C366B"/>
    <w:rsid w:val="206C438D"/>
    <w:rsid w:val="206CA939"/>
    <w:rsid w:val="206D7419"/>
    <w:rsid w:val="206DBEBD"/>
    <w:rsid w:val="206EB11C"/>
    <w:rsid w:val="206EB5FF"/>
    <w:rsid w:val="206F02CF"/>
    <w:rsid w:val="206F18BB"/>
    <w:rsid w:val="206FFED6"/>
    <w:rsid w:val="2070309D"/>
    <w:rsid w:val="2070566C"/>
    <w:rsid w:val="20717E43"/>
    <w:rsid w:val="20719A91"/>
    <w:rsid w:val="2071CCC4"/>
    <w:rsid w:val="2072075F"/>
    <w:rsid w:val="20728B49"/>
    <w:rsid w:val="20730EB2"/>
    <w:rsid w:val="207326A6"/>
    <w:rsid w:val="2073466C"/>
    <w:rsid w:val="2073A065"/>
    <w:rsid w:val="20741E6C"/>
    <w:rsid w:val="2074DC8E"/>
    <w:rsid w:val="20751301"/>
    <w:rsid w:val="20751582"/>
    <w:rsid w:val="20753E6B"/>
    <w:rsid w:val="2075695B"/>
    <w:rsid w:val="2075C9A2"/>
    <w:rsid w:val="2076B20F"/>
    <w:rsid w:val="2076BE5B"/>
    <w:rsid w:val="207806B4"/>
    <w:rsid w:val="20782708"/>
    <w:rsid w:val="20789B78"/>
    <w:rsid w:val="2078A6CA"/>
    <w:rsid w:val="2079CF1C"/>
    <w:rsid w:val="2079D3C3"/>
    <w:rsid w:val="2079D478"/>
    <w:rsid w:val="207A2271"/>
    <w:rsid w:val="207A597A"/>
    <w:rsid w:val="207ABE8A"/>
    <w:rsid w:val="207ACD26"/>
    <w:rsid w:val="207BF57B"/>
    <w:rsid w:val="207C38B5"/>
    <w:rsid w:val="207CE404"/>
    <w:rsid w:val="207D03EC"/>
    <w:rsid w:val="207E5C34"/>
    <w:rsid w:val="207E68D1"/>
    <w:rsid w:val="207FBDE7"/>
    <w:rsid w:val="207FF5C1"/>
    <w:rsid w:val="20801E63"/>
    <w:rsid w:val="2080278D"/>
    <w:rsid w:val="20805D53"/>
    <w:rsid w:val="208066EA"/>
    <w:rsid w:val="2080D01F"/>
    <w:rsid w:val="2081009E"/>
    <w:rsid w:val="208109AC"/>
    <w:rsid w:val="2081759D"/>
    <w:rsid w:val="2081C2E7"/>
    <w:rsid w:val="20826C6F"/>
    <w:rsid w:val="208396A6"/>
    <w:rsid w:val="2083ACCA"/>
    <w:rsid w:val="2083E6F6"/>
    <w:rsid w:val="20841CF3"/>
    <w:rsid w:val="208444B7"/>
    <w:rsid w:val="208456A2"/>
    <w:rsid w:val="20846BC1"/>
    <w:rsid w:val="208470F7"/>
    <w:rsid w:val="2084F6C8"/>
    <w:rsid w:val="2084FC77"/>
    <w:rsid w:val="2085C7C3"/>
    <w:rsid w:val="2085D040"/>
    <w:rsid w:val="20863835"/>
    <w:rsid w:val="20865F4F"/>
    <w:rsid w:val="2086CEE7"/>
    <w:rsid w:val="20889781"/>
    <w:rsid w:val="2088A2E9"/>
    <w:rsid w:val="2088CABF"/>
    <w:rsid w:val="2089A42F"/>
    <w:rsid w:val="2089AA3F"/>
    <w:rsid w:val="2089FC0E"/>
    <w:rsid w:val="208A72F1"/>
    <w:rsid w:val="208C1B03"/>
    <w:rsid w:val="208CE158"/>
    <w:rsid w:val="208CF27F"/>
    <w:rsid w:val="208E0AE8"/>
    <w:rsid w:val="208E1B01"/>
    <w:rsid w:val="208E4DED"/>
    <w:rsid w:val="208EA85D"/>
    <w:rsid w:val="208F3162"/>
    <w:rsid w:val="208F5558"/>
    <w:rsid w:val="20900450"/>
    <w:rsid w:val="2090EFC8"/>
    <w:rsid w:val="20911272"/>
    <w:rsid w:val="20925838"/>
    <w:rsid w:val="2092D521"/>
    <w:rsid w:val="2094A551"/>
    <w:rsid w:val="2094CB80"/>
    <w:rsid w:val="2095D06D"/>
    <w:rsid w:val="2095E4EA"/>
    <w:rsid w:val="20967CD9"/>
    <w:rsid w:val="2096BA7E"/>
    <w:rsid w:val="2096C1DF"/>
    <w:rsid w:val="2096ECB4"/>
    <w:rsid w:val="2097593B"/>
    <w:rsid w:val="20975943"/>
    <w:rsid w:val="2098517F"/>
    <w:rsid w:val="2099686F"/>
    <w:rsid w:val="209A7EEC"/>
    <w:rsid w:val="209B5669"/>
    <w:rsid w:val="209B63F4"/>
    <w:rsid w:val="209BE001"/>
    <w:rsid w:val="209BF743"/>
    <w:rsid w:val="209C1D58"/>
    <w:rsid w:val="209C390E"/>
    <w:rsid w:val="209CF0B0"/>
    <w:rsid w:val="209D5845"/>
    <w:rsid w:val="209D6441"/>
    <w:rsid w:val="209DAAB1"/>
    <w:rsid w:val="209E1C8C"/>
    <w:rsid w:val="209ED1D0"/>
    <w:rsid w:val="209EE3DC"/>
    <w:rsid w:val="209F0D23"/>
    <w:rsid w:val="209FB9FC"/>
    <w:rsid w:val="20A042A5"/>
    <w:rsid w:val="20A0B6C8"/>
    <w:rsid w:val="20A0DFC7"/>
    <w:rsid w:val="20A147F1"/>
    <w:rsid w:val="20A17781"/>
    <w:rsid w:val="20A18ECF"/>
    <w:rsid w:val="20A1A1F2"/>
    <w:rsid w:val="20A2E853"/>
    <w:rsid w:val="20A2EE86"/>
    <w:rsid w:val="20A346F6"/>
    <w:rsid w:val="20A3540F"/>
    <w:rsid w:val="20A3E85D"/>
    <w:rsid w:val="20A4AC9E"/>
    <w:rsid w:val="20A60AD9"/>
    <w:rsid w:val="20A6134D"/>
    <w:rsid w:val="20A72426"/>
    <w:rsid w:val="20A75302"/>
    <w:rsid w:val="20A75D70"/>
    <w:rsid w:val="20A763E0"/>
    <w:rsid w:val="20A792BC"/>
    <w:rsid w:val="20A7A47B"/>
    <w:rsid w:val="20A7C3A0"/>
    <w:rsid w:val="20A82C80"/>
    <w:rsid w:val="20A8746F"/>
    <w:rsid w:val="20A887CE"/>
    <w:rsid w:val="20A8C9CC"/>
    <w:rsid w:val="20A8D477"/>
    <w:rsid w:val="20A9D9CC"/>
    <w:rsid w:val="20A9E9CE"/>
    <w:rsid w:val="20AB840E"/>
    <w:rsid w:val="20AB8B86"/>
    <w:rsid w:val="20ABB23C"/>
    <w:rsid w:val="20ABD70B"/>
    <w:rsid w:val="20AC37F6"/>
    <w:rsid w:val="20ACAB20"/>
    <w:rsid w:val="20ACF9F1"/>
    <w:rsid w:val="20AD4B18"/>
    <w:rsid w:val="20AD9BAC"/>
    <w:rsid w:val="20AE523F"/>
    <w:rsid w:val="20AF398B"/>
    <w:rsid w:val="20AFA493"/>
    <w:rsid w:val="20B004CB"/>
    <w:rsid w:val="20B16183"/>
    <w:rsid w:val="20B1B75C"/>
    <w:rsid w:val="20B1BFD1"/>
    <w:rsid w:val="20B2087C"/>
    <w:rsid w:val="20B2E78F"/>
    <w:rsid w:val="20B301CF"/>
    <w:rsid w:val="20B3D9C8"/>
    <w:rsid w:val="20B3E6A7"/>
    <w:rsid w:val="20B596AF"/>
    <w:rsid w:val="20B5B4A3"/>
    <w:rsid w:val="20B66B23"/>
    <w:rsid w:val="20B6E99F"/>
    <w:rsid w:val="20B6FA18"/>
    <w:rsid w:val="20B758CF"/>
    <w:rsid w:val="20B79FE2"/>
    <w:rsid w:val="20B846EE"/>
    <w:rsid w:val="20B99112"/>
    <w:rsid w:val="20B9C05E"/>
    <w:rsid w:val="20B9EA15"/>
    <w:rsid w:val="20B9EED1"/>
    <w:rsid w:val="20BA2152"/>
    <w:rsid w:val="20BA238E"/>
    <w:rsid w:val="20BA546E"/>
    <w:rsid w:val="20BA7FCD"/>
    <w:rsid w:val="20BA9C6F"/>
    <w:rsid w:val="20BAFFFA"/>
    <w:rsid w:val="20BB2A45"/>
    <w:rsid w:val="20BB4086"/>
    <w:rsid w:val="20BB53B7"/>
    <w:rsid w:val="20BB84A1"/>
    <w:rsid w:val="20BDA901"/>
    <w:rsid w:val="20BDF629"/>
    <w:rsid w:val="20BE4B61"/>
    <w:rsid w:val="20BE4C87"/>
    <w:rsid w:val="20BE5435"/>
    <w:rsid w:val="20BE7E2B"/>
    <w:rsid w:val="20BF4759"/>
    <w:rsid w:val="20BFED0B"/>
    <w:rsid w:val="20C023D1"/>
    <w:rsid w:val="20C02B78"/>
    <w:rsid w:val="20C0655E"/>
    <w:rsid w:val="20C0670F"/>
    <w:rsid w:val="20C082A2"/>
    <w:rsid w:val="20C0CD0E"/>
    <w:rsid w:val="20C108C3"/>
    <w:rsid w:val="20C10A2B"/>
    <w:rsid w:val="20C1C0CF"/>
    <w:rsid w:val="20C3671E"/>
    <w:rsid w:val="20C4BB57"/>
    <w:rsid w:val="20C5391F"/>
    <w:rsid w:val="20C679BD"/>
    <w:rsid w:val="20C7150F"/>
    <w:rsid w:val="20C71D52"/>
    <w:rsid w:val="20C790AE"/>
    <w:rsid w:val="20C7C4AD"/>
    <w:rsid w:val="20C7CF4C"/>
    <w:rsid w:val="20C8387C"/>
    <w:rsid w:val="20C92E3D"/>
    <w:rsid w:val="20C94C0F"/>
    <w:rsid w:val="20C9E923"/>
    <w:rsid w:val="20CA6D77"/>
    <w:rsid w:val="20CA7234"/>
    <w:rsid w:val="20CA8E81"/>
    <w:rsid w:val="20CA9F9A"/>
    <w:rsid w:val="20CABA51"/>
    <w:rsid w:val="20CAE335"/>
    <w:rsid w:val="20CB3430"/>
    <w:rsid w:val="20CB725E"/>
    <w:rsid w:val="20CB84E7"/>
    <w:rsid w:val="20CD17D1"/>
    <w:rsid w:val="20CD59F5"/>
    <w:rsid w:val="20CD6218"/>
    <w:rsid w:val="20CE0D7B"/>
    <w:rsid w:val="20CE1516"/>
    <w:rsid w:val="20CE23D0"/>
    <w:rsid w:val="20CE4DE4"/>
    <w:rsid w:val="20CEFF1F"/>
    <w:rsid w:val="20CF1259"/>
    <w:rsid w:val="20CF33B6"/>
    <w:rsid w:val="20D0F458"/>
    <w:rsid w:val="20D16D3A"/>
    <w:rsid w:val="20D1D726"/>
    <w:rsid w:val="20D25671"/>
    <w:rsid w:val="20D2C0F5"/>
    <w:rsid w:val="20D40B6A"/>
    <w:rsid w:val="20D43D40"/>
    <w:rsid w:val="20D45A90"/>
    <w:rsid w:val="20D48723"/>
    <w:rsid w:val="20D5438A"/>
    <w:rsid w:val="20D55301"/>
    <w:rsid w:val="20D56C2D"/>
    <w:rsid w:val="20D576B6"/>
    <w:rsid w:val="20D58E81"/>
    <w:rsid w:val="20D60D31"/>
    <w:rsid w:val="20D6920C"/>
    <w:rsid w:val="20D70E9E"/>
    <w:rsid w:val="20D787E6"/>
    <w:rsid w:val="20D8040F"/>
    <w:rsid w:val="20D84D03"/>
    <w:rsid w:val="20D87854"/>
    <w:rsid w:val="20D8D5C6"/>
    <w:rsid w:val="20DA7C2F"/>
    <w:rsid w:val="20DA9386"/>
    <w:rsid w:val="20DB6EBE"/>
    <w:rsid w:val="20DBB032"/>
    <w:rsid w:val="20DBB263"/>
    <w:rsid w:val="20DBBEA3"/>
    <w:rsid w:val="20DBFBCC"/>
    <w:rsid w:val="20DC1E24"/>
    <w:rsid w:val="20DC3624"/>
    <w:rsid w:val="20DC79A1"/>
    <w:rsid w:val="20DC80DA"/>
    <w:rsid w:val="20DCEA4F"/>
    <w:rsid w:val="20DD10D3"/>
    <w:rsid w:val="20DD3268"/>
    <w:rsid w:val="20DD328C"/>
    <w:rsid w:val="20DD4C61"/>
    <w:rsid w:val="20DD8C28"/>
    <w:rsid w:val="20DDFAD9"/>
    <w:rsid w:val="20DE1646"/>
    <w:rsid w:val="20DE9137"/>
    <w:rsid w:val="20DF2038"/>
    <w:rsid w:val="20DF5498"/>
    <w:rsid w:val="20DF9642"/>
    <w:rsid w:val="20E004ED"/>
    <w:rsid w:val="20E14374"/>
    <w:rsid w:val="20E1A35F"/>
    <w:rsid w:val="20E27F3D"/>
    <w:rsid w:val="20E30871"/>
    <w:rsid w:val="20E30DF8"/>
    <w:rsid w:val="20E3EA21"/>
    <w:rsid w:val="20E5927C"/>
    <w:rsid w:val="20E5BB5E"/>
    <w:rsid w:val="20E6B0A3"/>
    <w:rsid w:val="20E6F7F7"/>
    <w:rsid w:val="20E7FC63"/>
    <w:rsid w:val="20E8B149"/>
    <w:rsid w:val="20E8E0CF"/>
    <w:rsid w:val="20E915B7"/>
    <w:rsid w:val="20E95522"/>
    <w:rsid w:val="20EA4424"/>
    <w:rsid w:val="20EA8E97"/>
    <w:rsid w:val="20EA9B4C"/>
    <w:rsid w:val="20EB3942"/>
    <w:rsid w:val="20EC3DF2"/>
    <w:rsid w:val="20EC4B2A"/>
    <w:rsid w:val="20ED1557"/>
    <w:rsid w:val="20EDC440"/>
    <w:rsid w:val="20F0C8F9"/>
    <w:rsid w:val="20F0D08F"/>
    <w:rsid w:val="20F2E0AA"/>
    <w:rsid w:val="20F33BEE"/>
    <w:rsid w:val="20F3416B"/>
    <w:rsid w:val="20F3DBEC"/>
    <w:rsid w:val="20F440BC"/>
    <w:rsid w:val="20F4429E"/>
    <w:rsid w:val="20F48D37"/>
    <w:rsid w:val="20F570DE"/>
    <w:rsid w:val="20F66B42"/>
    <w:rsid w:val="20F6906E"/>
    <w:rsid w:val="20F71FBE"/>
    <w:rsid w:val="20F8100F"/>
    <w:rsid w:val="20F84D31"/>
    <w:rsid w:val="20F92E7D"/>
    <w:rsid w:val="20F9A021"/>
    <w:rsid w:val="20F9CC97"/>
    <w:rsid w:val="20F9D056"/>
    <w:rsid w:val="20FA79BB"/>
    <w:rsid w:val="20FB6804"/>
    <w:rsid w:val="20FB9461"/>
    <w:rsid w:val="20FBCF52"/>
    <w:rsid w:val="20FFA48A"/>
    <w:rsid w:val="20FFC769"/>
    <w:rsid w:val="20FFE2F3"/>
    <w:rsid w:val="2100593F"/>
    <w:rsid w:val="2100B708"/>
    <w:rsid w:val="210107B9"/>
    <w:rsid w:val="2101A223"/>
    <w:rsid w:val="2101FED0"/>
    <w:rsid w:val="210201C2"/>
    <w:rsid w:val="210217B1"/>
    <w:rsid w:val="210244A3"/>
    <w:rsid w:val="2102A52E"/>
    <w:rsid w:val="2102C8FD"/>
    <w:rsid w:val="2102D8DD"/>
    <w:rsid w:val="210323C2"/>
    <w:rsid w:val="21032752"/>
    <w:rsid w:val="2103A36E"/>
    <w:rsid w:val="2103A9F9"/>
    <w:rsid w:val="210405A9"/>
    <w:rsid w:val="21043CF4"/>
    <w:rsid w:val="210473EC"/>
    <w:rsid w:val="21048B5F"/>
    <w:rsid w:val="2104EE86"/>
    <w:rsid w:val="21052932"/>
    <w:rsid w:val="2105F1CB"/>
    <w:rsid w:val="210721B8"/>
    <w:rsid w:val="21077204"/>
    <w:rsid w:val="21090661"/>
    <w:rsid w:val="2109E040"/>
    <w:rsid w:val="2109E87A"/>
    <w:rsid w:val="210A8C08"/>
    <w:rsid w:val="210A8F20"/>
    <w:rsid w:val="210AAC9A"/>
    <w:rsid w:val="210B5889"/>
    <w:rsid w:val="210C1080"/>
    <w:rsid w:val="210C7AEA"/>
    <w:rsid w:val="210C84CA"/>
    <w:rsid w:val="210D1B6C"/>
    <w:rsid w:val="210E1FF3"/>
    <w:rsid w:val="210FC348"/>
    <w:rsid w:val="210FCAA5"/>
    <w:rsid w:val="210FD259"/>
    <w:rsid w:val="211004D2"/>
    <w:rsid w:val="21101613"/>
    <w:rsid w:val="2110890F"/>
    <w:rsid w:val="2110A06F"/>
    <w:rsid w:val="2111070F"/>
    <w:rsid w:val="21115D38"/>
    <w:rsid w:val="2111FE0F"/>
    <w:rsid w:val="2112172A"/>
    <w:rsid w:val="2112A32C"/>
    <w:rsid w:val="21134F87"/>
    <w:rsid w:val="2113DC99"/>
    <w:rsid w:val="2113E13F"/>
    <w:rsid w:val="21147A0F"/>
    <w:rsid w:val="21153F5B"/>
    <w:rsid w:val="2115EFC7"/>
    <w:rsid w:val="211708AD"/>
    <w:rsid w:val="21198AEC"/>
    <w:rsid w:val="211A038D"/>
    <w:rsid w:val="211AAD41"/>
    <w:rsid w:val="211BDCB1"/>
    <w:rsid w:val="211C47C7"/>
    <w:rsid w:val="211C4853"/>
    <w:rsid w:val="211CB7FB"/>
    <w:rsid w:val="211CE322"/>
    <w:rsid w:val="211DE8CD"/>
    <w:rsid w:val="211E062D"/>
    <w:rsid w:val="211E7D2A"/>
    <w:rsid w:val="211EAE67"/>
    <w:rsid w:val="211EBAEA"/>
    <w:rsid w:val="211ED476"/>
    <w:rsid w:val="211F1159"/>
    <w:rsid w:val="211F52EB"/>
    <w:rsid w:val="211F746D"/>
    <w:rsid w:val="211F79DC"/>
    <w:rsid w:val="211F7D5B"/>
    <w:rsid w:val="211FA28D"/>
    <w:rsid w:val="2121FEA7"/>
    <w:rsid w:val="21220928"/>
    <w:rsid w:val="2122894D"/>
    <w:rsid w:val="21232731"/>
    <w:rsid w:val="21232EF9"/>
    <w:rsid w:val="2123A281"/>
    <w:rsid w:val="2123BEBE"/>
    <w:rsid w:val="2123DEC8"/>
    <w:rsid w:val="2123F9EF"/>
    <w:rsid w:val="21248856"/>
    <w:rsid w:val="2124A349"/>
    <w:rsid w:val="2124B0BB"/>
    <w:rsid w:val="212537AD"/>
    <w:rsid w:val="2125F3E5"/>
    <w:rsid w:val="2125FE73"/>
    <w:rsid w:val="212630E2"/>
    <w:rsid w:val="21278A2F"/>
    <w:rsid w:val="2127C17A"/>
    <w:rsid w:val="2127D206"/>
    <w:rsid w:val="2127D54D"/>
    <w:rsid w:val="2127DABF"/>
    <w:rsid w:val="2128962B"/>
    <w:rsid w:val="2128D09B"/>
    <w:rsid w:val="2128D1F6"/>
    <w:rsid w:val="21294C19"/>
    <w:rsid w:val="2129AF01"/>
    <w:rsid w:val="2129CEDC"/>
    <w:rsid w:val="2129ECF0"/>
    <w:rsid w:val="2129ED01"/>
    <w:rsid w:val="212A2B7B"/>
    <w:rsid w:val="212ABB28"/>
    <w:rsid w:val="212B792A"/>
    <w:rsid w:val="212BD10A"/>
    <w:rsid w:val="212C8AC3"/>
    <w:rsid w:val="212C9641"/>
    <w:rsid w:val="212D4859"/>
    <w:rsid w:val="212E5C1A"/>
    <w:rsid w:val="212EAB52"/>
    <w:rsid w:val="212F4B9D"/>
    <w:rsid w:val="212FEB3A"/>
    <w:rsid w:val="213020D7"/>
    <w:rsid w:val="2130F83B"/>
    <w:rsid w:val="21316794"/>
    <w:rsid w:val="2131C174"/>
    <w:rsid w:val="2131F7C4"/>
    <w:rsid w:val="2131FE1A"/>
    <w:rsid w:val="21335A99"/>
    <w:rsid w:val="2133DF91"/>
    <w:rsid w:val="21340E6F"/>
    <w:rsid w:val="2134BFE9"/>
    <w:rsid w:val="21357F20"/>
    <w:rsid w:val="21365CB5"/>
    <w:rsid w:val="2136DAF1"/>
    <w:rsid w:val="2137799F"/>
    <w:rsid w:val="213829AF"/>
    <w:rsid w:val="2138397A"/>
    <w:rsid w:val="213897CB"/>
    <w:rsid w:val="21398E08"/>
    <w:rsid w:val="2139C2DF"/>
    <w:rsid w:val="2139D509"/>
    <w:rsid w:val="213A055A"/>
    <w:rsid w:val="213A206F"/>
    <w:rsid w:val="213A38CA"/>
    <w:rsid w:val="213A553A"/>
    <w:rsid w:val="213C2B2A"/>
    <w:rsid w:val="213E0305"/>
    <w:rsid w:val="213E20F6"/>
    <w:rsid w:val="213E3950"/>
    <w:rsid w:val="213E7A2F"/>
    <w:rsid w:val="213ED9D6"/>
    <w:rsid w:val="213F6C1B"/>
    <w:rsid w:val="213F953E"/>
    <w:rsid w:val="213F9A03"/>
    <w:rsid w:val="21401581"/>
    <w:rsid w:val="2140F2A2"/>
    <w:rsid w:val="2140F7BD"/>
    <w:rsid w:val="2140FEBC"/>
    <w:rsid w:val="21412D26"/>
    <w:rsid w:val="214169E1"/>
    <w:rsid w:val="2145723A"/>
    <w:rsid w:val="21460AE0"/>
    <w:rsid w:val="2146BCC6"/>
    <w:rsid w:val="21471661"/>
    <w:rsid w:val="21475E4D"/>
    <w:rsid w:val="21482116"/>
    <w:rsid w:val="21490C6D"/>
    <w:rsid w:val="214967EF"/>
    <w:rsid w:val="2149CF29"/>
    <w:rsid w:val="214A405D"/>
    <w:rsid w:val="214ACAB9"/>
    <w:rsid w:val="214B848C"/>
    <w:rsid w:val="214BE467"/>
    <w:rsid w:val="214D7ABB"/>
    <w:rsid w:val="214E4CEE"/>
    <w:rsid w:val="214E8FA3"/>
    <w:rsid w:val="214EB180"/>
    <w:rsid w:val="214EDC58"/>
    <w:rsid w:val="214FBCF7"/>
    <w:rsid w:val="214FCA97"/>
    <w:rsid w:val="215089D2"/>
    <w:rsid w:val="21513A22"/>
    <w:rsid w:val="21515938"/>
    <w:rsid w:val="2151C0AE"/>
    <w:rsid w:val="21521B75"/>
    <w:rsid w:val="215359F5"/>
    <w:rsid w:val="21537EDF"/>
    <w:rsid w:val="2153EADA"/>
    <w:rsid w:val="2153EDB9"/>
    <w:rsid w:val="21544AA6"/>
    <w:rsid w:val="21552E89"/>
    <w:rsid w:val="21561E6A"/>
    <w:rsid w:val="21562F3C"/>
    <w:rsid w:val="215640F4"/>
    <w:rsid w:val="21564C7F"/>
    <w:rsid w:val="21565DBE"/>
    <w:rsid w:val="215772EC"/>
    <w:rsid w:val="2157B6D3"/>
    <w:rsid w:val="21581190"/>
    <w:rsid w:val="2158BD73"/>
    <w:rsid w:val="2158DDB4"/>
    <w:rsid w:val="2158F922"/>
    <w:rsid w:val="21594AF5"/>
    <w:rsid w:val="2159AA25"/>
    <w:rsid w:val="2159AD80"/>
    <w:rsid w:val="215B3D47"/>
    <w:rsid w:val="215BBDB7"/>
    <w:rsid w:val="215BCFF8"/>
    <w:rsid w:val="215BDBEB"/>
    <w:rsid w:val="215C0A37"/>
    <w:rsid w:val="215E514D"/>
    <w:rsid w:val="215E7F78"/>
    <w:rsid w:val="215F0ACB"/>
    <w:rsid w:val="215F0C9F"/>
    <w:rsid w:val="215FB3F0"/>
    <w:rsid w:val="215FC57B"/>
    <w:rsid w:val="2160E5B7"/>
    <w:rsid w:val="21613041"/>
    <w:rsid w:val="21620B6F"/>
    <w:rsid w:val="2163A955"/>
    <w:rsid w:val="216404C2"/>
    <w:rsid w:val="216515B4"/>
    <w:rsid w:val="2165AAF4"/>
    <w:rsid w:val="216839D6"/>
    <w:rsid w:val="21683F43"/>
    <w:rsid w:val="2168586E"/>
    <w:rsid w:val="216914F5"/>
    <w:rsid w:val="216969B9"/>
    <w:rsid w:val="21697DCA"/>
    <w:rsid w:val="216A87C2"/>
    <w:rsid w:val="216A8825"/>
    <w:rsid w:val="216A98BA"/>
    <w:rsid w:val="216AD863"/>
    <w:rsid w:val="216B19BC"/>
    <w:rsid w:val="216BCF2C"/>
    <w:rsid w:val="216BFA30"/>
    <w:rsid w:val="216C246F"/>
    <w:rsid w:val="216D508A"/>
    <w:rsid w:val="216D9445"/>
    <w:rsid w:val="216D9826"/>
    <w:rsid w:val="216DA1CF"/>
    <w:rsid w:val="216F1D7C"/>
    <w:rsid w:val="21705755"/>
    <w:rsid w:val="21708B83"/>
    <w:rsid w:val="217161FC"/>
    <w:rsid w:val="2171764D"/>
    <w:rsid w:val="21724E72"/>
    <w:rsid w:val="21727F72"/>
    <w:rsid w:val="2172A49F"/>
    <w:rsid w:val="21730667"/>
    <w:rsid w:val="21734141"/>
    <w:rsid w:val="21751405"/>
    <w:rsid w:val="2175965C"/>
    <w:rsid w:val="21767D04"/>
    <w:rsid w:val="21776B7E"/>
    <w:rsid w:val="2177BE57"/>
    <w:rsid w:val="2177E446"/>
    <w:rsid w:val="2177F3D1"/>
    <w:rsid w:val="2177FDE9"/>
    <w:rsid w:val="21782705"/>
    <w:rsid w:val="21785426"/>
    <w:rsid w:val="2178980C"/>
    <w:rsid w:val="217951EE"/>
    <w:rsid w:val="217987B5"/>
    <w:rsid w:val="21798F67"/>
    <w:rsid w:val="2179B0AE"/>
    <w:rsid w:val="217A0740"/>
    <w:rsid w:val="217A4A73"/>
    <w:rsid w:val="217AB5AE"/>
    <w:rsid w:val="217AE089"/>
    <w:rsid w:val="217B920C"/>
    <w:rsid w:val="217BE2AB"/>
    <w:rsid w:val="217C201D"/>
    <w:rsid w:val="217C2436"/>
    <w:rsid w:val="217D29B2"/>
    <w:rsid w:val="217DB9A8"/>
    <w:rsid w:val="217E8001"/>
    <w:rsid w:val="217EA006"/>
    <w:rsid w:val="217ED066"/>
    <w:rsid w:val="217F151E"/>
    <w:rsid w:val="217F49EE"/>
    <w:rsid w:val="217FA950"/>
    <w:rsid w:val="21804E75"/>
    <w:rsid w:val="2180DF84"/>
    <w:rsid w:val="2181CB6C"/>
    <w:rsid w:val="21820BA6"/>
    <w:rsid w:val="21821CA8"/>
    <w:rsid w:val="2182F0BB"/>
    <w:rsid w:val="218346C3"/>
    <w:rsid w:val="21837482"/>
    <w:rsid w:val="21838942"/>
    <w:rsid w:val="2184A038"/>
    <w:rsid w:val="2185763A"/>
    <w:rsid w:val="21858FC2"/>
    <w:rsid w:val="218700A5"/>
    <w:rsid w:val="21871A13"/>
    <w:rsid w:val="218768FF"/>
    <w:rsid w:val="21876B9B"/>
    <w:rsid w:val="2187C35F"/>
    <w:rsid w:val="21883E1F"/>
    <w:rsid w:val="21884A7D"/>
    <w:rsid w:val="21889580"/>
    <w:rsid w:val="218A268C"/>
    <w:rsid w:val="218A4E68"/>
    <w:rsid w:val="218B0A22"/>
    <w:rsid w:val="218B629B"/>
    <w:rsid w:val="218BC8F1"/>
    <w:rsid w:val="218C5350"/>
    <w:rsid w:val="218C85EC"/>
    <w:rsid w:val="218CBB2B"/>
    <w:rsid w:val="218D9E51"/>
    <w:rsid w:val="218DB21B"/>
    <w:rsid w:val="218E6D10"/>
    <w:rsid w:val="218E7728"/>
    <w:rsid w:val="218F7D0B"/>
    <w:rsid w:val="218FCDFB"/>
    <w:rsid w:val="218FD0D4"/>
    <w:rsid w:val="218FDEB6"/>
    <w:rsid w:val="21905611"/>
    <w:rsid w:val="2191AFAF"/>
    <w:rsid w:val="2191C84E"/>
    <w:rsid w:val="2191E4BB"/>
    <w:rsid w:val="2191F5C1"/>
    <w:rsid w:val="2192837B"/>
    <w:rsid w:val="2192DC81"/>
    <w:rsid w:val="2192ED35"/>
    <w:rsid w:val="2193223A"/>
    <w:rsid w:val="21940512"/>
    <w:rsid w:val="21945B86"/>
    <w:rsid w:val="21946AFF"/>
    <w:rsid w:val="2194EA91"/>
    <w:rsid w:val="2195E78C"/>
    <w:rsid w:val="21964818"/>
    <w:rsid w:val="21967955"/>
    <w:rsid w:val="219744D1"/>
    <w:rsid w:val="2197AADF"/>
    <w:rsid w:val="2197D64C"/>
    <w:rsid w:val="219993FC"/>
    <w:rsid w:val="2199BEF1"/>
    <w:rsid w:val="219AF7D9"/>
    <w:rsid w:val="219B9609"/>
    <w:rsid w:val="219BE5DA"/>
    <w:rsid w:val="219BE776"/>
    <w:rsid w:val="219C4E9E"/>
    <w:rsid w:val="219C57D9"/>
    <w:rsid w:val="219C5ADE"/>
    <w:rsid w:val="219CCC03"/>
    <w:rsid w:val="219CEF45"/>
    <w:rsid w:val="219D7D61"/>
    <w:rsid w:val="219DDD04"/>
    <w:rsid w:val="219E3DFB"/>
    <w:rsid w:val="219E4034"/>
    <w:rsid w:val="219E6B63"/>
    <w:rsid w:val="219E93C5"/>
    <w:rsid w:val="219F62F4"/>
    <w:rsid w:val="219F85D7"/>
    <w:rsid w:val="219FA857"/>
    <w:rsid w:val="21A0C28C"/>
    <w:rsid w:val="21A1177E"/>
    <w:rsid w:val="21A12FD1"/>
    <w:rsid w:val="21A1B7BF"/>
    <w:rsid w:val="21A1D01D"/>
    <w:rsid w:val="21A50CD9"/>
    <w:rsid w:val="21A5430F"/>
    <w:rsid w:val="21A57173"/>
    <w:rsid w:val="21A58F63"/>
    <w:rsid w:val="21A592E4"/>
    <w:rsid w:val="21A5CA7A"/>
    <w:rsid w:val="21A6A3B1"/>
    <w:rsid w:val="21A70273"/>
    <w:rsid w:val="21A7AF7A"/>
    <w:rsid w:val="21A7B753"/>
    <w:rsid w:val="21A958A6"/>
    <w:rsid w:val="21AAA032"/>
    <w:rsid w:val="21AAFC2B"/>
    <w:rsid w:val="21AB62B2"/>
    <w:rsid w:val="21AC48B1"/>
    <w:rsid w:val="21ACA216"/>
    <w:rsid w:val="21ACF8ED"/>
    <w:rsid w:val="21AD8C16"/>
    <w:rsid w:val="21AE105B"/>
    <w:rsid w:val="21AE3257"/>
    <w:rsid w:val="21AE9366"/>
    <w:rsid w:val="21AEA802"/>
    <w:rsid w:val="21AF9D1D"/>
    <w:rsid w:val="21B013D2"/>
    <w:rsid w:val="21B01F4F"/>
    <w:rsid w:val="21B0D491"/>
    <w:rsid w:val="21B11632"/>
    <w:rsid w:val="21B127F4"/>
    <w:rsid w:val="21B134AA"/>
    <w:rsid w:val="21B17BF8"/>
    <w:rsid w:val="21B1ED93"/>
    <w:rsid w:val="21B2B266"/>
    <w:rsid w:val="21B36196"/>
    <w:rsid w:val="21B385A2"/>
    <w:rsid w:val="21B3B5E5"/>
    <w:rsid w:val="21B4F89E"/>
    <w:rsid w:val="21B50195"/>
    <w:rsid w:val="21B50C3E"/>
    <w:rsid w:val="21B584E0"/>
    <w:rsid w:val="21B5A7F6"/>
    <w:rsid w:val="21B5F02B"/>
    <w:rsid w:val="21B612BD"/>
    <w:rsid w:val="21B637BB"/>
    <w:rsid w:val="21B71B2B"/>
    <w:rsid w:val="21B7286C"/>
    <w:rsid w:val="21B815FC"/>
    <w:rsid w:val="21B82FCA"/>
    <w:rsid w:val="21BA0C28"/>
    <w:rsid w:val="21BA4B40"/>
    <w:rsid w:val="21BAD7CE"/>
    <w:rsid w:val="21BB107C"/>
    <w:rsid w:val="21BB8042"/>
    <w:rsid w:val="21BBAC45"/>
    <w:rsid w:val="21BBD776"/>
    <w:rsid w:val="21BCCE85"/>
    <w:rsid w:val="21BD1AF7"/>
    <w:rsid w:val="21BE473D"/>
    <w:rsid w:val="21BE6F8D"/>
    <w:rsid w:val="21BECAB3"/>
    <w:rsid w:val="21BF2330"/>
    <w:rsid w:val="21BF7441"/>
    <w:rsid w:val="21C05038"/>
    <w:rsid w:val="21C07467"/>
    <w:rsid w:val="21C0C440"/>
    <w:rsid w:val="21C0CD43"/>
    <w:rsid w:val="21C187A1"/>
    <w:rsid w:val="21C18E01"/>
    <w:rsid w:val="21C1C337"/>
    <w:rsid w:val="21C25AB9"/>
    <w:rsid w:val="21C2CF0E"/>
    <w:rsid w:val="21C2F249"/>
    <w:rsid w:val="21C42C5E"/>
    <w:rsid w:val="21C42CBF"/>
    <w:rsid w:val="21C44AB0"/>
    <w:rsid w:val="21C53A92"/>
    <w:rsid w:val="21C58C68"/>
    <w:rsid w:val="21C617DF"/>
    <w:rsid w:val="21C664C4"/>
    <w:rsid w:val="21C68AB7"/>
    <w:rsid w:val="21C6F49F"/>
    <w:rsid w:val="21C77288"/>
    <w:rsid w:val="21C791C8"/>
    <w:rsid w:val="21C7EC8D"/>
    <w:rsid w:val="21C7FEBF"/>
    <w:rsid w:val="21C825AF"/>
    <w:rsid w:val="21C8264D"/>
    <w:rsid w:val="21C830EC"/>
    <w:rsid w:val="21C865A0"/>
    <w:rsid w:val="21CA2EEC"/>
    <w:rsid w:val="21CAD564"/>
    <w:rsid w:val="21CB063A"/>
    <w:rsid w:val="21CB1CF2"/>
    <w:rsid w:val="21CB67ED"/>
    <w:rsid w:val="21CB9083"/>
    <w:rsid w:val="21CBBF56"/>
    <w:rsid w:val="21CCAA2F"/>
    <w:rsid w:val="21CCC3E7"/>
    <w:rsid w:val="21CD6D55"/>
    <w:rsid w:val="21CDBF40"/>
    <w:rsid w:val="21CDDB35"/>
    <w:rsid w:val="21CE3239"/>
    <w:rsid w:val="21CE740E"/>
    <w:rsid w:val="21CEEA1E"/>
    <w:rsid w:val="21CF57E6"/>
    <w:rsid w:val="21D08117"/>
    <w:rsid w:val="21D0C8F5"/>
    <w:rsid w:val="21D17008"/>
    <w:rsid w:val="21D172A2"/>
    <w:rsid w:val="21D18A32"/>
    <w:rsid w:val="21D19A24"/>
    <w:rsid w:val="21D1DB18"/>
    <w:rsid w:val="21D2D1F3"/>
    <w:rsid w:val="21D36F4A"/>
    <w:rsid w:val="21D38559"/>
    <w:rsid w:val="21D435B4"/>
    <w:rsid w:val="21D46383"/>
    <w:rsid w:val="21D494E8"/>
    <w:rsid w:val="21D49708"/>
    <w:rsid w:val="21D57612"/>
    <w:rsid w:val="21D5A49A"/>
    <w:rsid w:val="21D5B5CF"/>
    <w:rsid w:val="21D5D256"/>
    <w:rsid w:val="21D5D8F4"/>
    <w:rsid w:val="21D6400C"/>
    <w:rsid w:val="21D6C3DD"/>
    <w:rsid w:val="21D715F3"/>
    <w:rsid w:val="21D7C507"/>
    <w:rsid w:val="21D7C8EC"/>
    <w:rsid w:val="21D8B339"/>
    <w:rsid w:val="21D8BDC8"/>
    <w:rsid w:val="21D8C183"/>
    <w:rsid w:val="21D8CA31"/>
    <w:rsid w:val="21D8D749"/>
    <w:rsid w:val="21D921DE"/>
    <w:rsid w:val="21DA1A78"/>
    <w:rsid w:val="21DA9F82"/>
    <w:rsid w:val="21DBA599"/>
    <w:rsid w:val="21DCB9BC"/>
    <w:rsid w:val="21DCC780"/>
    <w:rsid w:val="21DD0EE2"/>
    <w:rsid w:val="21DD74EF"/>
    <w:rsid w:val="21DD80F2"/>
    <w:rsid w:val="21DDE714"/>
    <w:rsid w:val="21DDFC34"/>
    <w:rsid w:val="21DE7932"/>
    <w:rsid w:val="21DF77B7"/>
    <w:rsid w:val="21DFAF1A"/>
    <w:rsid w:val="21DFBFB0"/>
    <w:rsid w:val="21E03964"/>
    <w:rsid w:val="21E13702"/>
    <w:rsid w:val="21E1B0E8"/>
    <w:rsid w:val="21E205CE"/>
    <w:rsid w:val="21E26BFD"/>
    <w:rsid w:val="21E3BF53"/>
    <w:rsid w:val="21E4AD8B"/>
    <w:rsid w:val="21E52BFA"/>
    <w:rsid w:val="21E56123"/>
    <w:rsid w:val="21E5E974"/>
    <w:rsid w:val="21E657F3"/>
    <w:rsid w:val="21E667B3"/>
    <w:rsid w:val="21E6ADDC"/>
    <w:rsid w:val="21E6C1E0"/>
    <w:rsid w:val="21E79427"/>
    <w:rsid w:val="21E7A369"/>
    <w:rsid w:val="21E858C0"/>
    <w:rsid w:val="21E869B2"/>
    <w:rsid w:val="21E9950C"/>
    <w:rsid w:val="21EA212D"/>
    <w:rsid w:val="21EB1D68"/>
    <w:rsid w:val="21EB42C6"/>
    <w:rsid w:val="21EB6BCE"/>
    <w:rsid w:val="21EB714E"/>
    <w:rsid w:val="21EBA438"/>
    <w:rsid w:val="21EBAC6E"/>
    <w:rsid w:val="21EBEFE1"/>
    <w:rsid w:val="21ED645A"/>
    <w:rsid w:val="21EDC2A7"/>
    <w:rsid w:val="21EF3D31"/>
    <w:rsid w:val="21EF44A9"/>
    <w:rsid w:val="21EF9713"/>
    <w:rsid w:val="21EFD540"/>
    <w:rsid w:val="21F0921A"/>
    <w:rsid w:val="21F0AF01"/>
    <w:rsid w:val="21F198F4"/>
    <w:rsid w:val="21F1A225"/>
    <w:rsid w:val="21F21C50"/>
    <w:rsid w:val="21F24065"/>
    <w:rsid w:val="21F24E9D"/>
    <w:rsid w:val="21F27221"/>
    <w:rsid w:val="21F33B5C"/>
    <w:rsid w:val="21F48852"/>
    <w:rsid w:val="21F49428"/>
    <w:rsid w:val="21F501BB"/>
    <w:rsid w:val="21F55C08"/>
    <w:rsid w:val="21F59232"/>
    <w:rsid w:val="21F641EB"/>
    <w:rsid w:val="21F66CA3"/>
    <w:rsid w:val="21F68D9A"/>
    <w:rsid w:val="21F690C2"/>
    <w:rsid w:val="21F6C56C"/>
    <w:rsid w:val="21F6CEB5"/>
    <w:rsid w:val="21F6E3ED"/>
    <w:rsid w:val="21F7266E"/>
    <w:rsid w:val="21F74CC1"/>
    <w:rsid w:val="21F75FD9"/>
    <w:rsid w:val="21F7A305"/>
    <w:rsid w:val="21F7C5F1"/>
    <w:rsid w:val="21F80F6E"/>
    <w:rsid w:val="21F880DB"/>
    <w:rsid w:val="21F916A3"/>
    <w:rsid w:val="21FAF716"/>
    <w:rsid w:val="21FB026A"/>
    <w:rsid w:val="21FB5F98"/>
    <w:rsid w:val="21FB8BD5"/>
    <w:rsid w:val="21FC04FE"/>
    <w:rsid w:val="21FC9708"/>
    <w:rsid w:val="21FCE3E6"/>
    <w:rsid w:val="21FCFE78"/>
    <w:rsid w:val="21FD2B53"/>
    <w:rsid w:val="21FD523B"/>
    <w:rsid w:val="21FE2585"/>
    <w:rsid w:val="21FE3FB5"/>
    <w:rsid w:val="21FE7D4C"/>
    <w:rsid w:val="21FEB4CD"/>
    <w:rsid w:val="21FEE009"/>
    <w:rsid w:val="220034C4"/>
    <w:rsid w:val="2200672F"/>
    <w:rsid w:val="220076CC"/>
    <w:rsid w:val="22012A33"/>
    <w:rsid w:val="220130C8"/>
    <w:rsid w:val="22020BE0"/>
    <w:rsid w:val="22027D57"/>
    <w:rsid w:val="220341E8"/>
    <w:rsid w:val="22034E1D"/>
    <w:rsid w:val="2204496C"/>
    <w:rsid w:val="220491E6"/>
    <w:rsid w:val="2204F4EF"/>
    <w:rsid w:val="220503B1"/>
    <w:rsid w:val="2205B0E1"/>
    <w:rsid w:val="2205DA47"/>
    <w:rsid w:val="2205F56E"/>
    <w:rsid w:val="22066513"/>
    <w:rsid w:val="2206EC17"/>
    <w:rsid w:val="22078796"/>
    <w:rsid w:val="2207FC4B"/>
    <w:rsid w:val="220898F5"/>
    <w:rsid w:val="22094209"/>
    <w:rsid w:val="220956A5"/>
    <w:rsid w:val="220B524D"/>
    <w:rsid w:val="220B828C"/>
    <w:rsid w:val="220BFFC3"/>
    <w:rsid w:val="220C6382"/>
    <w:rsid w:val="220D9DAA"/>
    <w:rsid w:val="220DB0C6"/>
    <w:rsid w:val="220DDE45"/>
    <w:rsid w:val="220E0EE9"/>
    <w:rsid w:val="220E9334"/>
    <w:rsid w:val="220F4295"/>
    <w:rsid w:val="220F61CC"/>
    <w:rsid w:val="220FBCF1"/>
    <w:rsid w:val="220FF71C"/>
    <w:rsid w:val="22102D42"/>
    <w:rsid w:val="22109BB8"/>
    <w:rsid w:val="2210B134"/>
    <w:rsid w:val="2210F434"/>
    <w:rsid w:val="2212385E"/>
    <w:rsid w:val="221260FD"/>
    <w:rsid w:val="22132865"/>
    <w:rsid w:val="221347D1"/>
    <w:rsid w:val="22135BB0"/>
    <w:rsid w:val="2215B9B7"/>
    <w:rsid w:val="2215DE88"/>
    <w:rsid w:val="2215F706"/>
    <w:rsid w:val="2216DADF"/>
    <w:rsid w:val="22172047"/>
    <w:rsid w:val="22175FF0"/>
    <w:rsid w:val="2217706F"/>
    <w:rsid w:val="221778A2"/>
    <w:rsid w:val="22181480"/>
    <w:rsid w:val="2218B8DC"/>
    <w:rsid w:val="2218C7D2"/>
    <w:rsid w:val="2218DE3C"/>
    <w:rsid w:val="22198F42"/>
    <w:rsid w:val="2219E4A7"/>
    <w:rsid w:val="221A0702"/>
    <w:rsid w:val="221A3DD4"/>
    <w:rsid w:val="221A6636"/>
    <w:rsid w:val="221B0820"/>
    <w:rsid w:val="221B19C6"/>
    <w:rsid w:val="221B860D"/>
    <w:rsid w:val="221CC56B"/>
    <w:rsid w:val="221CFF72"/>
    <w:rsid w:val="221D10E2"/>
    <w:rsid w:val="221D9532"/>
    <w:rsid w:val="221DE34B"/>
    <w:rsid w:val="221E30ED"/>
    <w:rsid w:val="221E4EA5"/>
    <w:rsid w:val="221EF22D"/>
    <w:rsid w:val="221F5454"/>
    <w:rsid w:val="221F67E5"/>
    <w:rsid w:val="22208510"/>
    <w:rsid w:val="22209F88"/>
    <w:rsid w:val="2220C61C"/>
    <w:rsid w:val="222148FA"/>
    <w:rsid w:val="22217921"/>
    <w:rsid w:val="22218176"/>
    <w:rsid w:val="22218F94"/>
    <w:rsid w:val="222259AE"/>
    <w:rsid w:val="22229B52"/>
    <w:rsid w:val="222360E0"/>
    <w:rsid w:val="2224723C"/>
    <w:rsid w:val="2224876C"/>
    <w:rsid w:val="2224944D"/>
    <w:rsid w:val="2225769C"/>
    <w:rsid w:val="22265AFA"/>
    <w:rsid w:val="222711CB"/>
    <w:rsid w:val="2227B02A"/>
    <w:rsid w:val="2227F03D"/>
    <w:rsid w:val="22286016"/>
    <w:rsid w:val="2228EAD5"/>
    <w:rsid w:val="22296A55"/>
    <w:rsid w:val="22298B7D"/>
    <w:rsid w:val="2229E328"/>
    <w:rsid w:val="222B60E0"/>
    <w:rsid w:val="222B8BDF"/>
    <w:rsid w:val="222BF0D4"/>
    <w:rsid w:val="222D1883"/>
    <w:rsid w:val="222D3878"/>
    <w:rsid w:val="222E15AF"/>
    <w:rsid w:val="222E29FB"/>
    <w:rsid w:val="222E79D1"/>
    <w:rsid w:val="222E8379"/>
    <w:rsid w:val="222EE76A"/>
    <w:rsid w:val="222FCAB9"/>
    <w:rsid w:val="222FE482"/>
    <w:rsid w:val="223061F1"/>
    <w:rsid w:val="2230646A"/>
    <w:rsid w:val="2230C043"/>
    <w:rsid w:val="2230CEBB"/>
    <w:rsid w:val="223112D7"/>
    <w:rsid w:val="22313486"/>
    <w:rsid w:val="22313A67"/>
    <w:rsid w:val="2231A72A"/>
    <w:rsid w:val="223207E0"/>
    <w:rsid w:val="223247EA"/>
    <w:rsid w:val="2232D458"/>
    <w:rsid w:val="22330B18"/>
    <w:rsid w:val="2233D8A4"/>
    <w:rsid w:val="2234AD96"/>
    <w:rsid w:val="22350418"/>
    <w:rsid w:val="2235280A"/>
    <w:rsid w:val="2235ADB3"/>
    <w:rsid w:val="22361945"/>
    <w:rsid w:val="22366D2F"/>
    <w:rsid w:val="2236A8D9"/>
    <w:rsid w:val="22376488"/>
    <w:rsid w:val="2237714B"/>
    <w:rsid w:val="2237B576"/>
    <w:rsid w:val="223843A6"/>
    <w:rsid w:val="22385094"/>
    <w:rsid w:val="22385FDC"/>
    <w:rsid w:val="2238FA55"/>
    <w:rsid w:val="223A1863"/>
    <w:rsid w:val="223B4C08"/>
    <w:rsid w:val="223BF48B"/>
    <w:rsid w:val="223C5B24"/>
    <w:rsid w:val="223C765A"/>
    <w:rsid w:val="223CE3E8"/>
    <w:rsid w:val="223D224A"/>
    <w:rsid w:val="223D3F95"/>
    <w:rsid w:val="223D814C"/>
    <w:rsid w:val="223DBD8E"/>
    <w:rsid w:val="223DDF2A"/>
    <w:rsid w:val="223E07A4"/>
    <w:rsid w:val="223E52E0"/>
    <w:rsid w:val="223E77F5"/>
    <w:rsid w:val="223FF4DB"/>
    <w:rsid w:val="2240380C"/>
    <w:rsid w:val="2240F63A"/>
    <w:rsid w:val="224140DE"/>
    <w:rsid w:val="22431A0E"/>
    <w:rsid w:val="22440C21"/>
    <w:rsid w:val="224415E3"/>
    <w:rsid w:val="22444B09"/>
    <w:rsid w:val="2244CE1B"/>
    <w:rsid w:val="2244D0D5"/>
    <w:rsid w:val="2244EC31"/>
    <w:rsid w:val="22454A2D"/>
    <w:rsid w:val="22459D0A"/>
    <w:rsid w:val="2246614A"/>
    <w:rsid w:val="22471283"/>
    <w:rsid w:val="2247979B"/>
    <w:rsid w:val="2247D8D7"/>
    <w:rsid w:val="22481351"/>
    <w:rsid w:val="22483855"/>
    <w:rsid w:val="2248622A"/>
    <w:rsid w:val="2248A1F2"/>
    <w:rsid w:val="2248DD44"/>
    <w:rsid w:val="224978F6"/>
    <w:rsid w:val="2249AA1C"/>
    <w:rsid w:val="224AD88C"/>
    <w:rsid w:val="224ADB11"/>
    <w:rsid w:val="224B47D8"/>
    <w:rsid w:val="224B7144"/>
    <w:rsid w:val="224BC35C"/>
    <w:rsid w:val="224C3B31"/>
    <w:rsid w:val="224C7809"/>
    <w:rsid w:val="224C81DF"/>
    <w:rsid w:val="224E29D9"/>
    <w:rsid w:val="224E39CB"/>
    <w:rsid w:val="224EE9A4"/>
    <w:rsid w:val="22500303"/>
    <w:rsid w:val="2250B592"/>
    <w:rsid w:val="22525F81"/>
    <w:rsid w:val="2253EAE9"/>
    <w:rsid w:val="2254D4CC"/>
    <w:rsid w:val="22558037"/>
    <w:rsid w:val="2256DE19"/>
    <w:rsid w:val="225700AC"/>
    <w:rsid w:val="22585644"/>
    <w:rsid w:val="22586E58"/>
    <w:rsid w:val="22589CB1"/>
    <w:rsid w:val="2258D2AE"/>
    <w:rsid w:val="22593509"/>
    <w:rsid w:val="225961B3"/>
    <w:rsid w:val="22597962"/>
    <w:rsid w:val="2259DFAE"/>
    <w:rsid w:val="2259EB15"/>
    <w:rsid w:val="225B062C"/>
    <w:rsid w:val="225B45F7"/>
    <w:rsid w:val="225B78ED"/>
    <w:rsid w:val="225B9FF8"/>
    <w:rsid w:val="225C7BA4"/>
    <w:rsid w:val="225CB92D"/>
    <w:rsid w:val="225D5726"/>
    <w:rsid w:val="225EB8B5"/>
    <w:rsid w:val="225FE109"/>
    <w:rsid w:val="2260420B"/>
    <w:rsid w:val="2260C9E4"/>
    <w:rsid w:val="2262D82A"/>
    <w:rsid w:val="22637FDF"/>
    <w:rsid w:val="2263C7B9"/>
    <w:rsid w:val="2264FAB6"/>
    <w:rsid w:val="226521CF"/>
    <w:rsid w:val="2265E91D"/>
    <w:rsid w:val="226634C2"/>
    <w:rsid w:val="2266BB9E"/>
    <w:rsid w:val="22670193"/>
    <w:rsid w:val="22679CB1"/>
    <w:rsid w:val="2267E1EB"/>
    <w:rsid w:val="226924DB"/>
    <w:rsid w:val="226A575C"/>
    <w:rsid w:val="226A9800"/>
    <w:rsid w:val="226A9CBE"/>
    <w:rsid w:val="226AFDCC"/>
    <w:rsid w:val="226B3115"/>
    <w:rsid w:val="226BD1B5"/>
    <w:rsid w:val="226C1A9D"/>
    <w:rsid w:val="226C4357"/>
    <w:rsid w:val="226C7E4F"/>
    <w:rsid w:val="226C7F28"/>
    <w:rsid w:val="226CB48C"/>
    <w:rsid w:val="226CBB91"/>
    <w:rsid w:val="226CF13D"/>
    <w:rsid w:val="226D57EC"/>
    <w:rsid w:val="226E09CF"/>
    <w:rsid w:val="226E3572"/>
    <w:rsid w:val="226F13DC"/>
    <w:rsid w:val="226FFD36"/>
    <w:rsid w:val="227034D0"/>
    <w:rsid w:val="22704F3F"/>
    <w:rsid w:val="2270B992"/>
    <w:rsid w:val="22712985"/>
    <w:rsid w:val="22713E83"/>
    <w:rsid w:val="227186C7"/>
    <w:rsid w:val="22722508"/>
    <w:rsid w:val="22726714"/>
    <w:rsid w:val="2272B09B"/>
    <w:rsid w:val="2272E2F9"/>
    <w:rsid w:val="22730EF0"/>
    <w:rsid w:val="22733462"/>
    <w:rsid w:val="2273A7E6"/>
    <w:rsid w:val="2273C668"/>
    <w:rsid w:val="227448AB"/>
    <w:rsid w:val="22746AFF"/>
    <w:rsid w:val="2274A7B0"/>
    <w:rsid w:val="2274C1A8"/>
    <w:rsid w:val="22753E7A"/>
    <w:rsid w:val="22756F3A"/>
    <w:rsid w:val="22765B01"/>
    <w:rsid w:val="2276A312"/>
    <w:rsid w:val="2278137A"/>
    <w:rsid w:val="2278611D"/>
    <w:rsid w:val="22791E9B"/>
    <w:rsid w:val="2279B791"/>
    <w:rsid w:val="227A32A6"/>
    <w:rsid w:val="227D1131"/>
    <w:rsid w:val="227D88C6"/>
    <w:rsid w:val="227DF5D4"/>
    <w:rsid w:val="227E078E"/>
    <w:rsid w:val="227E415A"/>
    <w:rsid w:val="227E892E"/>
    <w:rsid w:val="227F7A14"/>
    <w:rsid w:val="227F7E4F"/>
    <w:rsid w:val="227FC60B"/>
    <w:rsid w:val="2280614B"/>
    <w:rsid w:val="22806526"/>
    <w:rsid w:val="2280DFE6"/>
    <w:rsid w:val="2280E2EF"/>
    <w:rsid w:val="2280F539"/>
    <w:rsid w:val="2280FAFB"/>
    <w:rsid w:val="2281085D"/>
    <w:rsid w:val="22819DA5"/>
    <w:rsid w:val="2281F2A6"/>
    <w:rsid w:val="22829075"/>
    <w:rsid w:val="2282CDDD"/>
    <w:rsid w:val="228334C3"/>
    <w:rsid w:val="228387F0"/>
    <w:rsid w:val="22843E4E"/>
    <w:rsid w:val="22852720"/>
    <w:rsid w:val="22854DCB"/>
    <w:rsid w:val="2285A3C2"/>
    <w:rsid w:val="228692EC"/>
    <w:rsid w:val="2286D234"/>
    <w:rsid w:val="2286D263"/>
    <w:rsid w:val="2286E8E9"/>
    <w:rsid w:val="22895089"/>
    <w:rsid w:val="228A79E1"/>
    <w:rsid w:val="228A90DE"/>
    <w:rsid w:val="228AA475"/>
    <w:rsid w:val="228B5254"/>
    <w:rsid w:val="228B9E9D"/>
    <w:rsid w:val="228BBAD6"/>
    <w:rsid w:val="228BCB4B"/>
    <w:rsid w:val="228D81CA"/>
    <w:rsid w:val="228FCDC2"/>
    <w:rsid w:val="22909B04"/>
    <w:rsid w:val="22919895"/>
    <w:rsid w:val="2291B472"/>
    <w:rsid w:val="2292DC78"/>
    <w:rsid w:val="2293AE65"/>
    <w:rsid w:val="2293E050"/>
    <w:rsid w:val="22940864"/>
    <w:rsid w:val="22945735"/>
    <w:rsid w:val="22949E09"/>
    <w:rsid w:val="22951F4B"/>
    <w:rsid w:val="22957D77"/>
    <w:rsid w:val="22958DCE"/>
    <w:rsid w:val="2297AAE4"/>
    <w:rsid w:val="2297C3F0"/>
    <w:rsid w:val="2297CFCA"/>
    <w:rsid w:val="229865D6"/>
    <w:rsid w:val="2298B23C"/>
    <w:rsid w:val="2298FBC9"/>
    <w:rsid w:val="229A47FA"/>
    <w:rsid w:val="229A6901"/>
    <w:rsid w:val="229A92AE"/>
    <w:rsid w:val="229C5CE6"/>
    <w:rsid w:val="229CE1EC"/>
    <w:rsid w:val="229D1B59"/>
    <w:rsid w:val="229D5E04"/>
    <w:rsid w:val="229D71A1"/>
    <w:rsid w:val="229DFDC6"/>
    <w:rsid w:val="229E5CED"/>
    <w:rsid w:val="229E5FB5"/>
    <w:rsid w:val="229E7014"/>
    <w:rsid w:val="229F378A"/>
    <w:rsid w:val="22A0B1D0"/>
    <w:rsid w:val="22A0BC0A"/>
    <w:rsid w:val="22A1C1A1"/>
    <w:rsid w:val="22A1C27A"/>
    <w:rsid w:val="22A29FD7"/>
    <w:rsid w:val="22A31A2A"/>
    <w:rsid w:val="22A3CB4E"/>
    <w:rsid w:val="22A3E991"/>
    <w:rsid w:val="22A473AE"/>
    <w:rsid w:val="22A4DD70"/>
    <w:rsid w:val="22A56839"/>
    <w:rsid w:val="22A598CB"/>
    <w:rsid w:val="22A5A551"/>
    <w:rsid w:val="22A5BA0A"/>
    <w:rsid w:val="22A5C12B"/>
    <w:rsid w:val="22A65B89"/>
    <w:rsid w:val="22A70EA9"/>
    <w:rsid w:val="22A73E68"/>
    <w:rsid w:val="22A7476D"/>
    <w:rsid w:val="22A7B670"/>
    <w:rsid w:val="22A83C42"/>
    <w:rsid w:val="22A8A607"/>
    <w:rsid w:val="22A8D4AD"/>
    <w:rsid w:val="22A9CF99"/>
    <w:rsid w:val="22AA5CC5"/>
    <w:rsid w:val="22AAB506"/>
    <w:rsid w:val="22AB9817"/>
    <w:rsid w:val="22ABB245"/>
    <w:rsid w:val="22AC6F5E"/>
    <w:rsid w:val="22AC7534"/>
    <w:rsid w:val="22AC82F9"/>
    <w:rsid w:val="22ACBBDB"/>
    <w:rsid w:val="22AD5266"/>
    <w:rsid w:val="22AD601C"/>
    <w:rsid w:val="22AE2C0A"/>
    <w:rsid w:val="22AE8941"/>
    <w:rsid w:val="22AF7DD9"/>
    <w:rsid w:val="22AFC8C1"/>
    <w:rsid w:val="22AFE7FB"/>
    <w:rsid w:val="22B2CD7E"/>
    <w:rsid w:val="22B2E581"/>
    <w:rsid w:val="22B32612"/>
    <w:rsid w:val="22B32E46"/>
    <w:rsid w:val="22B492B6"/>
    <w:rsid w:val="22B4BEB0"/>
    <w:rsid w:val="22B51505"/>
    <w:rsid w:val="22B56AFC"/>
    <w:rsid w:val="22B7159A"/>
    <w:rsid w:val="22B7523A"/>
    <w:rsid w:val="22B7C4B9"/>
    <w:rsid w:val="22B84808"/>
    <w:rsid w:val="22B979E6"/>
    <w:rsid w:val="22BA1A2E"/>
    <w:rsid w:val="22BA345A"/>
    <w:rsid w:val="22BA469C"/>
    <w:rsid w:val="22BB9BA5"/>
    <w:rsid w:val="22BBF002"/>
    <w:rsid w:val="22BD52B7"/>
    <w:rsid w:val="22BD5F60"/>
    <w:rsid w:val="22BD8665"/>
    <w:rsid w:val="22BDDB74"/>
    <w:rsid w:val="22BE083D"/>
    <w:rsid w:val="22BE36E6"/>
    <w:rsid w:val="22BE9B81"/>
    <w:rsid w:val="22BEA4B9"/>
    <w:rsid w:val="22BF93CD"/>
    <w:rsid w:val="22BFFF15"/>
    <w:rsid w:val="22C01A72"/>
    <w:rsid w:val="22C0B242"/>
    <w:rsid w:val="22C1480B"/>
    <w:rsid w:val="22C1C482"/>
    <w:rsid w:val="22C1D9AF"/>
    <w:rsid w:val="22C25B84"/>
    <w:rsid w:val="22C32EFD"/>
    <w:rsid w:val="22C3555D"/>
    <w:rsid w:val="22C39F38"/>
    <w:rsid w:val="22C46E78"/>
    <w:rsid w:val="22C48B86"/>
    <w:rsid w:val="22C494B1"/>
    <w:rsid w:val="22C4A207"/>
    <w:rsid w:val="22C4ADB2"/>
    <w:rsid w:val="22C52FC8"/>
    <w:rsid w:val="22C542A8"/>
    <w:rsid w:val="22C5DC56"/>
    <w:rsid w:val="22C6ADDF"/>
    <w:rsid w:val="22C6BB8B"/>
    <w:rsid w:val="22C6C503"/>
    <w:rsid w:val="22C7108A"/>
    <w:rsid w:val="22C7330D"/>
    <w:rsid w:val="22C76F90"/>
    <w:rsid w:val="22C77DD4"/>
    <w:rsid w:val="22C7EA5F"/>
    <w:rsid w:val="22C840DB"/>
    <w:rsid w:val="22C9228E"/>
    <w:rsid w:val="22CA034C"/>
    <w:rsid w:val="22CA9B42"/>
    <w:rsid w:val="22CAD19C"/>
    <w:rsid w:val="22CADA9E"/>
    <w:rsid w:val="22CB33D4"/>
    <w:rsid w:val="22CBC4CD"/>
    <w:rsid w:val="22CC6EEF"/>
    <w:rsid w:val="22CCD5D4"/>
    <w:rsid w:val="22CCE31F"/>
    <w:rsid w:val="22CDC467"/>
    <w:rsid w:val="22CDE017"/>
    <w:rsid w:val="22CE1590"/>
    <w:rsid w:val="22CE71E7"/>
    <w:rsid w:val="22CF8950"/>
    <w:rsid w:val="22D01E6D"/>
    <w:rsid w:val="22D0AB74"/>
    <w:rsid w:val="22D117D0"/>
    <w:rsid w:val="22D14D8D"/>
    <w:rsid w:val="22D15A50"/>
    <w:rsid w:val="22D2907A"/>
    <w:rsid w:val="22D320E3"/>
    <w:rsid w:val="22D3815E"/>
    <w:rsid w:val="22D39B91"/>
    <w:rsid w:val="22D41154"/>
    <w:rsid w:val="22D53089"/>
    <w:rsid w:val="22D540A4"/>
    <w:rsid w:val="22D54980"/>
    <w:rsid w:val="22D56AE8"/>
    <w:rsid w:val="22D61B6A"/>
    <w:rsid w:val="22D68822"/>
    <w:rsid w:val="22D70AA3"/>
    <w:rsid w:val="22D76C4E"/>
    <w:rsid w:val="22D78F61"/>
    <w:rsid w:val="22D7B4F2"/>
    <w:rsid w:val="22D842D9"/>
    <w:rsid w:val="22D89DB9"/>
    <w:rsid w:val="22D8A8A7"/>
    <w:rsid w:val="22D8C9EC"/>
    <w:rsid w:val="22D9F589"/>
    <w:rsid w:val="22D9F712"/>
    <w:rsid w:val="22DAACC9"/>
    <w:rsid w:val="22DAD1A1"/>
    <w:rsid w:val="22DB0F30"/>
    <w:rsid w:val="22DB4ED1"/>
    <w:rsid w:val="22DC2404"/>
    <w:rsid w:val="22DCDB62"/>
    <w:rsid w:val="22DCFADC"/>
    <w:rsid w:val="22DD0FDC"/>
    <w:rsid w:val="22DD2FE0"/>
    <w:rsid w:val="22DD9562"/>
    <w:rsid w:val="22DDDAD2"/>
    <w:rsid w:val="22DE1C47"/>
    <w:rsid w:val="22DF1896"/>
    <w:rsid w:val="22DF2824"/>
    <w:rsid w:val="22DFA5F3"/>
    <w:rsid w:val="22DFC685"/>
    <w:rsid w:val="22E12A39"/>
    <w:rsid w:val="22E175A2"/>
    <w:rsid w:val="22E19C45"/>
    <w:rsid w:val="22E26510"/>
    <w:rsid w:val="22E28686"/>
    <w:rsid w:val="22E2A86C"/>
    <w:rsid w:val="22E2B64D"/>
    <w:rsid w:val="22E31026"/>
    <w:rsid w:val="22E35C42"/>
    <w:rsid w:val="22E35CA3"/>
    <w:rsid w:val="22E3685A"/>
    <w:rsid w:val="22E3CC50"/>
    <w:rsid w:val="22E61367"/>
    <w:rsid w:val="22E6A506"/>
    <w:rsid w:val="22E6A676"/>
    <w:rsid w:val="22E72BD8"/>
    <w:rsid w:val="22E77F08"/>
    <w:rsid w:val="22E78E26"/>
    <w:rsid w:val="22E7FA76"/>
    <w:rsid w:val="22E8EF86"/>
    <w:rsid w:val="22E8FF3C"/>
    <w:rsid w:val="22E94886"/>
    <w:rsid w:val="22E95714"/>
    <w:rsid w:val="22E98550"/>
    <w:rsid w:val="22E98D33"/>
    <w:rsid w:val="22E99DB3"/>
    <w:rsid w:val="22EBC098"/>
    <w:rsid w:val="22EBC753"/>
    <w:rsid w:val="22EC3174"/>
    <w:rsid w:val="22ED0DE3"/>
    <w:rsid w:val="22ED938B"/>
    <w:rsid w:val="22EDA384"/>
    <w:rsid w:val="22EE3011"/>
    <w:rsid w:val="22EEF09C"/>
    <w:rsid w:val="22EF49E0"/>
    <w:rsid w:val="22EF5099"/>
    <w:rsid w:val="22EFAB62"/>
    <w:rsid w:val="22F04830"/>
    <w:rsid w:val="22F1444A"/>
    <w:rsid w:val="22F255E6"/>
    <w:rsid w:val="22F29FEE"/>
    <w:rsid w:val="22F35311"/>
    <w:rsid w:val="22F35FC4"/>
    <w:rsid w:val="22F428BB"/>
    <w:rsid w:val="22F4D7E9"/>
    <w:rsid w:val="22F4DA4E"/>
    <w:rsid w:val="22F535F5"/>
    <w:rsid w:val="22F580AB"/>
    <w:rsid w:val="22F587E5"/>
    <w:rsid w:val="22F59224"/>
    <w:rsid w:val="22F6CE70"/>
    <w:rsid w:val="22F71E7B"/>
    <w:rsid w:val="22F7C608"/>
    <w:rsid w:val="22F82E5F"/>
    <w:rsid w:val="22F901C8"/>
    <w:rsid w:val="22F90BBD"/>
    <w:rsid w:val="22F92265"/>
    <w:rsid w:val="22FA4E25"/>
    <w:rsid w:val="22FA56F0"/>
    <w:rsid w:val="22FA96D3"/>
    <w:rsid w:val="22FA9F3A"/>
    <w:rsid w:val="22FB8DC4"/>
    <w:rsid w:val="22FC1063"/>
    <w:rsid w:val="22FC71EC"/>
    <w:rsid w:val="22FCF8CB"/>
    <w:rsid w:val="22FD4799"/>
    <w:rsid w:val="22FE1960"/>
    <w:rsid w:val="22FE2858"/>
    <w:rsid w:val="22FE75B3"/>
    <w:rsid w:val="22FF6172"/>
    <w:rsid w:val="22FFCB7B"/>
    <w:rsid w:val="230149D1"/>
    <w:rsid w:val="2301F572"/>
    <w:rsid w:val="23023E99"/>
    <w:rsid w:val="23025CA4"/>
    <w:rsid w:val="2302BA8D"/>
    <w:rsid w:val="2302F7CC"/>
    <w:rsid w:val="2302FB47"/>
    <w:rsid w:val="230325C5"/>
    <w:rsid w:val="23038861"/>
    <w:rsid w:val="2303AD51"/>
    <w:rsid w:val="2303C3D4"/>
    <w:rsid w:val="23053D17"/>
    <w:rsid w:val="23053F3F"/>
    <w:rsid w:val="23055A50"/>
    <w:rsid w:val="230576CE"/>
    <w:rsid w:val="23069338"/>
    <w:rsid w:val="2306C643"/>
    <w:rsid w:val="23075A9B"/>
    <w:rsid w:val="23083705"/>
    <w:rsid w:val="23085660"/>
    <w:rsid w:val="230AA7B4"/>
    <w:rsid w:val="230CAFD3"/>
    <w:rsid w:val="230CF7FA"/>
    <w:rsid w:val="230D63F4"/>
    <w:rsid w:val="230E8BF2"/>
    <w:rsid w:val="230EDE9A"/>
    <w:rsid w:val="230F356A"/>
    <w:rsid w:val="230F6D38"/>
    <w:rsid w:val="230FEB66"/>
    <w:rsid w:val="230FFA35"/>
    <w:rsid w:val="2310170C"/>
    <w:rsid w:val="2310260E"/>
    <w:rsid w:val="2310A314"/>
    <w:rsid w:val="2310AA1F"/>
    <w:rsid w:val="2310C295"/>
    <w:rsid w:val="2311123E"/>
    <w:rsid w:val="23119823"/>
    <w:rsid w:val="2311D90A"/>
    <w:rsid w:val="23123B5F"/>
    <w:rsid w:val="23126746"/>
    <w:rsid w:val="23129EB8"/>
    <w:rsid w:val="2312C768"/>
    <w:rsid w:val="2313B35F"/>
    <w:rsid w:val="2313F266"/>
    <w:rsid w:val="2314574A"/>
    <w:rsid w:val="23153BF8"/>
    <w:rsid w:val="23155BA6"/>
    <w:rsid w:val="23159E69"/>
    <w:rsid w:val="2315EC3C"/>
    <w:rsid w:val="23160FCD"/>
    <w:rsid w:val="23165FD4"/>
    <w:rsid w:val="23166E60"/>
    <w:rsid w:val="2316D708"/>
    <w:rsid w:val="2318143A"/>
    <w:rsid w:val="23188E30"/>
    <w:rsid w:val="231893F5"/>
    <w:rsid w:val="2318C0BA"/>
    <w:rsid w:val="23193979"/>
    <w:rsid w:val="231A6950"/>
    <w:rsid w:val="231AA9A2"/>
    <w:rsid w:val="231B12C4"/>
    <w:rsid w:val="231B401D"/>
    <w:rsid w:val="231DD1D5"/>
    <w:rsid w:val="231E45E8"/>
    <w:rsid w:val="231F72EE"/>
    <w:rsid w:val="231F7D1D"/>
    <w:rsid w:val="231F87FF"/>
    <w:rsid w:val="231F8ADC"/>
    <w:rsid w:val="231F8CC6"/>
    <w:rsid w:val="231F94CD"/>
    <w:rsid w:val="231FB243"/>
    <w:rsid w:val="23205520"/>
    <w:rsid w:val="23207D6A"/>
    <w:rsid w:val="2320E150"/>
    <w:rsid w:val="23227BC0"/>
    <w:rsid w:val="2322D2D0"/>
    <w:rsid w:val="2322EDB4"/>
    <w:rsid w:val="23231C5D"/>
    <w:rsid w:val="232384D3"/>
    <w:rsid w:val="2325BA0B"/>
    <w:rsid w:val="2325DC3A"/>
    <w:rsid w:val="2325E325"/>
    <w:rsid w:val="2325F3B7"/>
    <w:rsid w:val="23260C36"/>
    <w:rsid w:val="23261604"/>
    <w:rsid w:val="2326C593"/>
    <w:rsid w:val="23270528"/>
    <w:rsid w:val="2328BFC7"/>
    <w:rsid w:val="2328CA30"/>
    <w:rsid w:val="232911C7"/>
    <w:rsid w:val="232922BD"/>
    <w:rsid w:val="23292E6D"/>
    <w:rsid w:val="232955D5"/>
    <w:rsid w:val="2329E9C9"/>
    <w:rsid w:val="232A4A0E"/>
    <w:rsid w:val="232A67D7"/>
    <w:rsid w:val="232ACA4F"/>
    <w:rsid w:val="232AF26C"/>
    <w:rsid w:val="232B777C"/>
    <w:rsid w:val="232B98FC"/>
    <w:rsid w:val="232BCFD3"/>
    <w:rsid w:val="232C2672"/>
    <w:rsid w:val="232C6EBB"/>
    <w:rsid w:val="232C7E35"/>
    <w:rsid w:val="232D0D5E"/>
    <w:rsid w:val="232D9914"/>
    <w:rsid w:val="232DAB05"/>
    <w:rsid w:val="232DC488"/>
    <w:rsid w:val="232E0451"/>
    <w:rsid w:val="232E5937"/>
    <w:rsid w:val="232E6CA4"/>
    <w:rsid w:val="232E79DF"/>
    <w:rsid w:val="232FA11A"/>
    <w:rsid w:val="232FD8D9"/>
    <w:rsid w:val="2330003C"/>
    <w:rsid w:val="23327B4F"/>
    <w:rsid w:val="2332F03E"/>
    <w:rsid w:val="23330A3E"/>
    <w:rsid w:val="2333E5C2"/>
    <w:rsid w:val="233409BF"/>
    <w:rsid w:val="2334F669"/>
    <w:rsid w:val="233651F0"/>
    <w:rsid w:val="2336D4A7"/>
    <w:rsid w:val="23372E57"/>
    <w:rsid w:val="233763F3"/>
    <w:rsid w:val="2337EA88"/>
    <w:rsid w:val="23388DCF"/>
    <w:rsid w:val="23389FA5"/>
    <w:rsid w:val="2338A10C"/>
    <w:rsid w:val="2338B828"/>
    <w:rsid w:val="23392E1F"/>
    <w:rsid w:val="23399A51"/>
    <w:rsid w:val="233AD5C8"/>
    <w:rsid w:val="233B099E"/>
    <w:rsid w:val="233B587B"/>
    <w:rsid w:val="233B8558"/>
    <w:rsid w:val="233B99D8"/>
    <w:rsid w:val="233BB9CE"/>
    <w:rsid w:val="233C330E"/>
    <w:rsid w:val="233C700A"/>
    <w:rsid w:val="233C99E9"/>
    <w:rsid w:val="233D04D9"/>
    <w:rsid w:val="233DB874"/>
    <w:rsid w:val="233E248E"/>
    <w:rsid w:val="233F80EE"/>
    <w:rsid w:val="233FD73D"/>
    <w:rsid w:val="233FF38A"/>
    <w:rsid w:val="234003A9"/>
    <w:rsid w:val="23400A98"/>
    <w:rsid w:val="23403B8B"/>
    <w:rsid w:val="2340ABFA"/>
    <w:rsid w:val="2340B99C"/>
    <w:rsid w:val="23414324"/>
    <w:rsid w:val="2341809E"/>
    <w:rsid w:val="2341C2FB"/>
    <w:rsid w:val="2341C893"/>
    <w:rsid w:val="234279E0"/>
    <w:rsid w:val="2342C1E4"/>
    <w:rsid w:val="2342DEE3"/>
    <w:rsid w:val="2342EE67"/>
    <w:rsid w:val="2343B7BD"/>
    <w:rsid w:val="2343CA9A"/>
    <w:rsid w:val="2344D976"/>
    <w:rsid w:val="2344EF66"/>
    <w:rsid w:val="23450551"/>
    <w:rsid w:val="2345B0DD"/>
    <w:rsid w:val="23465DEC"/>
    <w:rsid w:val="234690BA"/>
    <w:rsid w:val="23476951"/>
    <w:rsid w:val="23479158"/>
    <w:rsid w:val="23481338"/>
    <w:rsid w:val="234853C1"/>
    <w:rsid w:val="2348611D"/>
    <w:rsid w:val="23487FB5"/>
    <w:rsid w:val="2348D93D"/>
    <w:rsid w:val="234930A7"/>
    <w:rsid w:val="23496480"/>
    <w:rsid w:val="2349CBE5"/>
    <w:rsid w:val="2349D63E"/>
    <w:rsid w:val="2349DD81"/>
    <w:rsid w:val="234A14C3"/>
    <w:rsid w:val="234A3346"/>
    <w:rsid w:val="234B53F4"/>
    <w:rsid w:val="234BD854"/>
    <w:rsid w:val="234BEC5A"/>
    <w:rsid w:val="234C7CAE"/>
    <w:rsid w:val="234CF542"/>
    <w:rsid w:val="234E7E35"/>
    <w:rsid w:val="234E8D40"/>
    <w:rsid w:val="234FEDAF"/>
    <w:rsid w:val="2350225A"/>
    <w:rsid w:val="2350BB8E"/>
    <w:rsid w:val="2350D531"/>
    <w:rsid w:val="235102AE"/>
    <w:rsid w:val="2351B28A"/>
    <w:rsid w:val="23520EA0"/>
    <w:rsid w:val="23526F81"/>
    <w:rsid w:val="2352C99B"/>
    <w:rsid w:val="2352D7C0"/>
    <w:rsid w:val="23536A3F"/>
    <w:rsid w:val="235373C9"/>
    <w:rsid w:val="2353ECE1"/>
    <w:rsid w:val="23544CC4"/>
    <w:rsid w:val="2354CF65"/>
    <w:rsid w:val="2355BB03"/>
    <w:rsid w:val="2355C45F"/>
    <w:rsid w:val="2357767F"/>
    <w:rsid w:val="2357900C"/>
    <w:rsid w:val="23586781"/>
    <w:rsid w:val="23589F6C"/>
    <w:rsid w:val="2358F119"/>
    <w:rsid w:val="235A9002"/>
    <w:rsid w:val="235AFBBB"/>
    <w:rsid w:val="235B32F6"/>
    <w:rsid w:val="235B369A"/>
    <w:rsid w:val="235CF855"/>
    <w:rsid w:val="235D4C1E"/>
    <w:rsid w:val="235D94A9"/>
    <w:rsid w:val="235E0042"/>
    <w:rsid w:val="235E1B6F"/>
    <w:rsid w:val="235F7613"/>
    <w:rsid w:val="235FA338"/>
    <w:rsid w:val="236028E2"/>
    <w:rsid w:val="23606C1B"/>
    <w:rsid w:val="236137A9"/>
    <w:rsid w:val="236165BE"/>
    <w:rsid w:val="2361BC93"/>
    <w:rsid w:val="2361FCFD"/>
    <w:rsid w:val="23620B9E"/>
    <w:rsid w:val="236224E2"/>
    <w:rsid w:val="2362354D"/>
    <w:rsid w:val="23623FA0"/>
    <w:rsid w:val="236289EC"/>
    <w:rsid w:val="23632355"/>
    <w:rsid w:val="23638E88"/>
    <w:rsid w:val="23640214"/>
    <w:rsid w:val="23643345"/>
    <w:rsid w:val="23646709"/>
    <w:rsid w:val="23648D0B"/>
    <w:rsid w:val="2364F05D"/>
    <w:rsid w:val="2364F0A2"/>
    <w:rsid w:val="23650F1E"/>
    <w:rsid w:val="2365F902"/>
    <w:rsid w:val="23660C88"/>
    <w:rsid w:val="23674F9D"/>
    <w:rsid w:val="2367C668"/>
    <w:rsid w:val="23687FB2"/>
    <w:rsid w:val="2368C3D7"/>
    <w:rsid w:val="23693715"/>
    <w:rsid w:val="2369AFC0"/>
    <w:rsid w:val="236A0662"/>
    <w:rsid w:val="236A4B08"/>
    <w:rsid w:val="236A7F90"/>
    <w:rsid w:val="236A8BCA"/>
    <w:rsid w:val="236AE271"/>
    <w:rsid w:val="236AE2B9"/>
    <w:rsid w:val="236AF81A"/>
    <w:rsid w:val="236BA7F4"/>
    <w:rsid w:val="236C9368"/>
    <w:rsid w:val="236C971D"/>
    <w:rsid w:val="236D6C50"/>
    <w:rsid w:val="236DA686"/>
    <w:rsid w:val="236DCCEB"/>
    <w:rsid w:val="236DD135"/>
    <w:rsid w:val="236E0947"/>
    <w:rsid w:val="236F7290"/>
    <w:rsid w:val="236F758A"/>
    <w:rsid w:val="23701496"/>
    <w:rsid w:val="23704DFB"/>
    <w:rsid w:val="23714134"/>
    <w:rsid w:val="23715450"/>
    <w:rsid w:val="237169EE"/>
    <w:rsid w:val="237241CC"/>
    <w:rsid w:val="2372504F"/>
    <w:rsid w:val="2372788E"/>
    <w:rsid w:val="2373D403"/>
    <w:rsid w:val="2374695F"/>
    <w:rsid w:val="237572A5"/>
    <w:rsid w:val="23759739"/>
    <w:rsid w:val="2375F190"/>
    <w:rsid w:val="2375FFE2"/>
    <w:rsid w:val="23764F61"/>
    <w:rsid w:val="2376C2B9"/>
    <w:rsid w:val="23772AB6"/>
    <w:rsid w:val="23772C74"/>
    <w:rsid w:val="23779BBD"/>
    <w:rsid w:val="2377B853"/>
    <w:rsid w:val="2377E2F8"/>
    <w:rsid w:val="2377EC22"/>
    <w:rsid w:val="237892DD"/>
    <w:rsid w:val="23792679"/>
    <w:rsid w:val="23796CD6"/>
    <w:rsid w:val="2379E4EF"/>
    <w:rsid w:val="237A419D"/>
    <w:rsid w:val="237A8BAD"/>
    <w:rsid w:val="237B6EFA"/>
    <w:rsid w:val="237BA1B4"/>
    <w:rsid w:val="237BA86C"/>
    <w:rsid w:val="237C065B"/>
    <w:rsid w:val="237C4EB8"/>
    <w:rsid w:val="237C53C8"/>
    <w:rsid w:val="237CE834"/>
    <w:rsid w:val="237DF5C7"/>
    <w:rsid w:val="237E3D1F"/>
    <w:rsid w:val="237E8C0E"/>
    <w:rsid w:val="237EA2C3"/>
    <w:rsid w:val="237EC60E"/>
    <w:rsid w:val="237EE347"/>
    <w:rsid w:val="2380B21E"/>
    <w:rsid w:val="23810A9B"/>
    <w:rsid w:val="23810EFD"/>
    <w:rsid w:val="23811415"/>
    <w:rsid w:val="23818C43"/>
    <w:rsid w:val="23819D5C"/>
    <w:rsid w:val="2381AA68"/>
    <w:rsid w:val="2381EDB5"/>
    <w:rsid w:val="23823894"/>
    <w:rsid w:val="2382B1AA"/>
    <w:rsid w:val="2384D745"/>
    <w:rsid w:val="23861EE7"/>
    <w:rsid w:val="2386B42A"/>
    <w:rsid w:val="2386BE71"/>
    <w:rsid w:val="2386C0A6"/>
    <w:rsid w:val="2386C78F"/>
    <w:rsid w:val="2386EBE9"/>
    <w:rsid w:val="23873C6D"/>
    <w:rsid w:val="23874515"/>
    <w:rsid w:val="2388EBC6"/>
    <w:rsid w:val="238923BB"/>
    <w:rsid w:val="2389242E"/>
    <w:rsid w:val="23899F9D"/>
    <w:rsid w:val="2389BDDA"/>
    <w:rsid w:val="238A37A8"/>
    <w:rsid w:val="238A4DF8"/>
    <w:rsid w:val="238A8835"/>
    <w:rsid w:val="238AC82E"/>
    <w:rsid w:val="238CECF8"/>
    <w:rsid w:val="238D9F7B"/>
    <w:rsid w:val="238DCAE8"/>
    <w:rsid w:val="238E3B39"/>
    <w:rsid w:val="238EB638"/>
    <w:rsid w:val="238ED9D5"/>
    <w:rsid w:val="238F90E0"/>
    <w:rsid w:val="239062E5"/>
    <w:rsid w:val="2390B37B"/>
    <w:rsid w:val="2390C755"/>
    <w:rsid w:val="2390CF65"/>
    <w:rsid w:val="2390DC22"/>
    <w:rsid w:val="2391DBC3"/>
    <w:rsid w:val="2391E8A1"/>
    <w:rsid w:val="23922315"/>
    <w:rsid w:val="23922B5B"/>
    <w:rsid w:val="2392CC74"/>
    <w:rsid w:val="2392E594"/>
    <w:rsid w:val="2393084C"/>
    <w:rsid w:val="2393187E"/>
    <w:rsid w:val="2393482D"/>
    <w:rsid w:val="2393E325"/>
    <w:rsid w:val="23946E0E"/>
    <w:rsid w:val="2394D90C"/>
    <w:rsid w:val="2395253E"/>
    <w:rsid w:val="239622D6"/>
    <w:rsid w:val="2396DCDF"/>
    <w:rsid w:val="2396FFF0"/>
    <w:rsid w:val="239739B4"/>
    <w:rsid w:val="23977578"/>
    <w:rsid w:val="23982445"/>
    <w:rsid w:val="23989958"/>
    <w:rsid w:val="23993C21"/>
    <w:rsid w:val="2399A4FA"/>
    <w:rsid w:val="239A6A1B"/>
    <w:rsid w:val="239A71A3"/>
    <w:rsid w:val="239AF21B"/>
    <w:rsid w:val="239B10BA"/>
    <w:rsid w:val="239B6816"/>
    <w:rsid w:val="239C176E"/>
    <w:rsid w:val="239C8B18"/>
    <w:rsid w:val="239CA62E"/>
    <w:rsid w:val="239D1A4F"/>
    <w:rsid w:val="239D3C49"/>
    <w:rsid w:val="239D4417"/>
    <w:rsid w:val="239D72A9"/>
    <w:rsid w:val="239DB248"/>
    <w:rsid w:val="239DBB12"/>
    <w:rsid w:val="239DD774"/>
    <w:rsid w:val="239DF874"/>
    <w:rsid w:val="239E47BF"/>
    <w:rsid w:val="239E57E7"/>
    <w:rsid w:val="239E6F40"/>
    <w:rsid w:val="239EC5E2"/>
    <w:rsid w:val="239F3BF7"/>
    <w:rsid w:val="239FA2A9"/>
    <w:rsid w:val="23A09E91"/>
    <w:rsid w:val="23A13B7F"/>
    <w:rsid w:val="23A1714B"/>
    <w:rsid w:val="23A24DB1"/>
    <w:rsid w:val="23A25DFC"/>
    <w:rsid w:val="23A2C38D"/>
    <w:rsid w:val="23A3BA36"/>
    <w:rsid w:val="23A500BA"/>
    <w:rsid w:val="23A51322"/>
    <w:rsid w:val="23A522E1"/>
    <w:rsid w:val="23A5D76A"/>
    <w:rsid w:val="23A5DA38"/>
    <w:rsid w:val="23A5DDFB"/>
    <w:rsid w:val="23A6FE91"/>
    <w:rsid w:val="23A7102A"/>
    <w:rsid w:val="23A9AC22"/>
    <w:rsid w:val="23A9AF68"/>
    <w:rsid w:val="23AA22F5"/>
    <w:rsid w:val="23AA708E"/>
    <w:rsid w:val="23AA75CF"/>
    <w:rsid w:val="23AA86F7"/>
    <w:rsid w:val="23AACE49"/>
    <w:rsid w:val="23ABAD4D"/>
    <w:rsid w:val="23AD2DEB"/>
    <w:rsid w:val="23ADFBDB"/>
    <w:rsid w:val="23AE266B"/>
    <w:rsid w:val="23AE33A9"/>
    <w:rsid w:val="23AEE2F7"/>
    <w:rsid w:val="23AF1322"/>
    <w:rsid w:val="23AF6E2B"/>
    <w:rsid w:val="23B15B11"/>
    <w:rsid w:val="23B162E9"/>
    <w:rsid w:val="23B1E93D"/>
    <w:rsid w:val="23B22375"/>
    <w:rsid w:val="23B2ECB4"/>
    <w:rsid w:val="23B3406D"/>
    <w:rsid w:val="23B55243"/>
    <w:rsid w:val="23B5E8DA"/>
    <w:rsid w:val="23B6017C"/>
    <w:rsid w:val="23B661A9"/>
    <w:rsid w:val="23B6D187"/>
    <w:rsid w:val="23B77674"/>
    <w:rsid w:val="23B7E5CD"/>
    <w:rsid w:val="23B8610E"/>
    <w:rsid w:val="23B8FE55"/>
    <w:rsid w:val="23B9285C"/>
    <w:rsid w:val="23B95F3B"/>
    <w:rsid w:val="23B97656"/>
    <w:rsid w:val="23BAE17E"/>
    <w:rsid w:val="23BB71E1"/>
    <w:rsid w:val="23BBC27C"/>
    <w:rsid w:val="23BC11BD"/>
    <w:rsid w:val="23BD1A90"/>
    <w:rsid w:val="23BD22CA"/>
    <w:rsid w:val="23BD8E88"/>
    <w:rsid w:val="23BDD997"/>
    <w:rsid w:val="23BE4359"/>
    <w:rsid w:val="23BE6E5B"/>
    <w:rsid w:val="23BEF37B"/>
    <w:rsid w:val="23BF213F"/>
    <w:rsid w:val="23BFA5F9"/>
    <w:rsid w:val="23BFCE5A"/>
    <w:rsid w:val="23C0193F"/>
    <w:rsid w:val="23C08D0B"/>
    <w:rsid w:val="23C16214"/>
    <w:rsid w:val="23C1E448"/>
    <w:rsid w:val="23C227A8"/>
    <w:rsid w:val="23C23873"/>
    <w:rsid w:val="23C2C63A"/>
    <w:rsid w:val="23C2EA93"/>
    <w:rsid w:val="23C32291"/>
    <w:rsid w:val="23C337F3"/>
    <w:rsid w:val="23C3822D"/>
    <w:rsid w:val="23C54BB2"/>
    <w:rsid w:val="23C56411"/>
    <w:rsid w:val="23C5855F"/>
    <w:rsid w:val="23C60AC1"/>
    <w:rsid w:val="23C64A87"/>
    <w:rsid w:val="23C6E28C"/>
    <w:rsid w:val="23C7093C"/>
    <w:rsid w:val="23C71E4A"/>
    <w:rsid w:val="23C7771A"/>
    <w:rsid w:val="23C88719"/>
    <w:rsid w:val="23C888DE"/>
    <w:rsid w:val="23C8CEAE"/>
    <w:rsid w:val="23C8F34D"/>
    <w:rsid w:val="23C8FB04"/>
    <w:rsid w:val="23C953BE"/>
    <w:rsid w:val="23C95BBD"/>
    <w:rsid w:val="23C97A4B"/>
    <w:rsid w:val="23C9B79C"/>
    <w:rsid w:val="23C9C31C"/>
    <w:rsid w:val="23C9DF02"/>
    <w:rsid w:val="23CB31BF"/>
    <w:rsid w:val="23CB3F2C"/>
    <w:rsid w:val="23CB97DB"/>
    <w:rsid w:val="23CBD9CD"/>
    <w:rsid w:val="23CC0BD7"/>
    <w:rsid w:val="23CC6C59"/>
    <w:rsid w:val="23CC84B9"/>
    <w:rsid w:val="23CCE8A5"/>
    <w:rsid w:val="23CD6027"/>
    <w:rsid w:val="23CDD08D"/>
    <w:rsid w:val="23CE0526"/>
    <w:rsid w:val="23CE41DE"/>
    <w:rsid w:val="23CF65BD"/>
    <w:rsid w:val="23D00CFC"/>
    <w:rsid w:val="23D01371"/>
    <w:rsid w:val="23D025C5"/>
    <w:rsid w:val="23D0D196"/>
    <w:rsid w:val="23D0ED9E"/>
    <w:rsid w:val="23D19774"/>
    <w:rsid w:val="23D1F975"/>
    <w:rsid w:val="23D2627C"/>
    <w:rsid w:val="23D3115B"/>
    <w:rsid w:val="23D3DA16"/>
    <w:rsid w:val="23D3EEB5"/>
    <w:rsid w:val="23D4AECE"/>
    <w:rsid w:val="23D5EB34"/>
    <w:rsid w:val="23D75AB2"/>
    <w:rsid w:val="23D76DEE"/>
    <w:rsid w:val="23D888FA"/>
    <w:rsid w:val="23D88B51"/>
    <w:rsid w:val="23D93233"/>
    <w:rsid w:val="23D9725E"/>
    <w:rsid w:val="23D9AF22"/>
    <w:rsid w:val="23D9B8EB"/>
    <w:rsid w:val="23D9C99F"/>
    <w:rsid w:val="23D9D9BB"/>
    <w:rsid w:val="23DA213A"/>
    <w:rsid w:val="23DA94E6"/>
    <w:rsid w:val="23DBEA97"/>
    <w:rsid w:val="23DC0A01"/>
    <w:rsid w:val="23DC6AFD"/>
    <w:rsid w:val="23DCB883"/>
    <w:rsid w:val="23DCC1FA"/>
    <w:rsid w:val="23DD545D"/>
    <w:rsid w:val="23DE50A5"/>
    <w:rsid w:val="23DEA076"/>
    <w:rsid w:val="23DF1D98"/>
    <w:rsid w:val="23DF4805"/>
    <w:rsid w:val="23DF8402"/>
    <w:rsid w:val="23DFC9D0"/>
    <w:rsid w:val="23E00611"/>
    <w:rsid w:val="23E1CAB9"/>
    <w:rsid w:val="23E262D5"/>
    <w:rsid w:val="23E27310"/>
    <w:rsid w:val="23E288EC"/>
    <w:rsid w:val="23E2A584"/>
    <w:rsid w:val="23E34B54"/>
    <w:rsid w:val="23E386C0"/>
    <w:rsid w:val="23E3C216"/>
    <w:rsid w:val="23E3CE87"/>
    <w:rsid w:val="23E4923E"/>
    <w:rsid w:val="23E4A410"/>
    <w:rsid w:val="23E4A5F3"/>
    <w:rsid w:val="23E5A684"/>
    <w:rsid w:val="23E6A16D"/>
    <w:rsid w:val="23E73B1E"/>
    <w:rsid w:val="23E756FC"/>
    <w:rsid w:val="23E75EE7"/>
    <w:rsid w:val="23E77F6A"/>
    <w:rsid w:val="23E7A9E0"/>
    <w:rsid w:val="23E87028"/>
    <w:rsid w:val="23E8CF59"/>
    <w:rsid w:val="23E94199"/>
    <w:rsid w:val="23E9FF82"/>
    <w:rsid w:val="23EB7AD7"/>
    <w:rsid w:val="23EB7B07"/>
    <w:rsid w:val="23EB84A6"/>
    <w:rsid w:val="23EBA9C6"/>
    <w:rsid w:val="23EBAB34"/>
    <w:rsid w:val="23EBFBF6"/>
    <w:rsid w:val="23ED2349"/>
    <w:rsid w:val="23ED8352"/>
    <w:rsid w:val="23EEAB08"/>
    <w:rsid w:val="23EF2EF3"/>
    <w:rsid w:val="23EF6D68"/>
    <w:rsid w:val="23EFA963"/>
    <w:rsid w:val="23EFD18C"/>
    <w:rsid w:val="23F011CD"/>
    <w:rsid w:val="23F02FC4"/>
    <w:rsid w:val="23F05C0B"/>
    <w:rsid w:val="23F1755F"/>
    <w:rsid w:val="23F1D49E"/>
    <w:rsid w:val="23F1EF9A"/>
    <w:rsid w:val="23F21BD1"/>
    <w:rsid w:val="23F2AE7A"/>
    <w:rsid w:val="23F2BA90"/>
    <w:rsid w:val="23F3AC20"/>
    <w:rsid w:val="23F3C646"/>
    <w:rsid w:val="23F3DD6A"/>
    <w:rsid w:val="23F3F4E1"/>
    <w:rsid w:val="23F52841"/>
    <w:rsid w:val="23F53AC3"/>
    <w:rsid w:val="23F613F3"/>
    <w:rsid w:val="23F65445"/>
    <w:rsid w:val="23F72399"/>
    <w:rsid w:val="23F74FD9"/>
    <w:rsid w:val="23F7B52D"/>
    <w:rsid w:val="23F7F31D"/>
    <w:rsid w:val="23F8DB1F"/>
    <w:rsid w:val="23F90B5D"/>
    <w:rsid w:val="23F92BB4"/>
    <w:rsid w:val="23F94F40"/>
    <w:rsid w:val="23F970D5"/>
    <w:rsid w:val="23F98B88"/>
    <w:rsid w:val="23F9B934"/>
    <w:rsid w:val="23FA16B4"/>
    <w:rsid w:val="23FAAA27"/>
    <w:rsid w:val="23FB464A"/>
    <w:rsid w:val="23FBC6CE"/>
    <w:rsid w:val="23FC0434"/>
    <w:rsid w:val="23FC0E22"/>
    <w:rsid w:val="23FC4254"/>
    <w:rsid w:val="23FC5615"/>
    <w:rsid w:val="23FCCD5D"/>
    <w:rsid w:val="23FD1F5F"/>
    <w:rsid w:val="23FDA329"/>
    <w:rsid w:val="23FE76FE"/>
    <w:rsid w:val="23FEE337"/>
    <w:rsid w:val="23FF2D4D"/>
    <w:rsid w:val="23FF5797"/>
    <w:rsid w:val="23FF5903"/>
    <w:rsid w:val="23FF7364"/>
    <w:rsid w:val="23FF9D84"/>
    <w:rsid w:val="24010C3A"/>
    <w:rsid w:val="24012193"/>
    <w:rsid w:val="2401943D"/>
    <w:rsid w:val="2401A4C8"/>
    <w:rsid w:val="2401ACDC"/>
    <w:rsid w:val="2401C069"/>
    <w:rsid w:val="24022127"/>
    <w:rsid w:val="24026F7C"/>
    <w:rsid w:val="24026FC7"/>
    <w:rsid w:val="24032C90"/>
    <w:rsid w:val="24037997"/>
    <w:rsid w:val="2403A701"/>
    <w:rsid w:val="2403A8EF"/>
    <w:rsid w:val="240418AB"/>
    <w:rsid w:val="2404C78E"/>
    <w:rsid w:val="2405DD9B"/>
    <w:rsid w:val="24062F6E"/>
    <w:rsid w:val="2406E39D"/>
    <w:rsid w:val="240719A8"/>
    <w:rsid w:val="24071F37"/>
    <w:rsid w:val="24074620"/>
    <w:rsid w:val="2407A06D"/>
    <w:rsid w:val="2407E60E"/>
    <w:rsid w:val="24083438"/>
    <w:rsid w:val="2409192C"/>
    <w:rsid w:val="24092EC3"/>
    <w:rsid w:val="2409336A"/>
    <w:rsid w:val="240973E6"/>
    <w:rsid w:val="240A2516"/>
    <w:rsid w:val="240ABA92"/>
    <w:rsid w:val="240B6315"/>
    <w:rsid w:val="240C58AB"/>
    <w:rsid w:val="240CE7ED"/>
    <w:rsid w:val="240D3D9A"/>
    <w:rsid w:val="240DDB40"/>
    <w:rsid w:val="240E1E2D"/>
    <w:rsid w:val="240E25E0"/>
    <w:rsid w:val="240EC0C9"/>
    <w:rsid w:val="240F878F"/>
    <w:rsid w:val="240FCB86"/>
    <w:rsid w:val="2410D471"/>
    <w:rsid w:val="2411D873"/>
    <w:rsid w:val="2411F7E7"/>
    <w:rsid w:val="241276FF"/>
    <w:rsid w:val="2413013F"/>
    <w:rsid w:val="241339C0"/>
    <w:rsid w:val="2413558F"/>
    <w:rsid w:val="2413E44F"/>
    <w:rsid w:val="24143B61"/>
    <w:rsid w:val="24145CAC"/>
    <w:rsid w:val="241463B3"/>
    <w:rsid w:val="24149314"/>
    <w:rsid w:val="2414AEDB"/>
    <w:rsid w:val="241500C4"/>
    <w:rsid w:val="24153D58"/>
    <w:rsid w:val="2415596F"/>
    <w:rsid w:val="24157A4A"/>
    <w:rsid w:val="2415BCA5"/>
    <w:rsid w:val="2415D734"/>
    <w:rsid w:val="2415DB27"/>
    <w:rsid w:val="24164677"/>
    <w:rsid w:val="24167C2C"/>
    <w:rsid w:val="2416943D"/>
    <w:rsid w:val="2416B90B"/>
    <w:rsid w:val="24172E19"/>
    <w:rsid w:val="2417EEBF"/>
    <w:rsid w:val="2417F671"/>
    <w:rsid w:val="24181487"/>
    <w:rsid w:val="24181A7C"/>
    <w:rsid w:val="24186936"/>
    <w:rsid w:val="2418CF99"/>
    <w:rsid w:val="241923FA"/>
    <w:rsid w:val="241954F0"/>
    <w:rsid w:val="241A0DCF"/>
    <w:rsid w:val="241A25E3"/>
    <w:rsid w:val="241A4601"/>
    <w:rsid w:val="241A8BB0"/>
    <w:rsid w:val="241AF1F7"/>
    <w:rsid w:val="241B23C2"/>
    <w:rsid w:val="241B911B"/>
    <w:rsid w:val="241BE1DB"/>
    <w:rsid w:val="241D9B81"/>
    <w:rsid w:val="241DAE62"/>
    <w:rsid w:val="241DC8D2"/>
    <w:rsid w:val="241E49FD"/>
    <w:rsid w:val="241E5A94"/>
    <w:rsid w:val="241F00A3"/>
    <w:rsid w:val="241F16D0"/>
    <w:rsid w:val="241F34E7"/>
    <w:rsid w:val="241FE4F3"/>
    <w:rsid w:val="241FEB3D"/>
    <w:rsid w:val="241FFA83"/>
    <w:rsid w:val="24201A74"/>
    <w:rsid w:val="24201C17"/>
    <w:rsid w:val="2420826F"/>
    <w:rsid w:val="24217D28"/>
    <w:rsid w:val="24218AD4"/>
    <w:rsid w:val="24219953"/>
    <w:rsid w:val="24221CBB"/>
    <w:rsid w:val="2423A9DD"/>
    <w:rsid w:val="24247F31"/>
    <w:rsid w:val="2424B216"/>
    <w:rsid w:val="2425235F"/>
    <w:rsid w:val="24252F6D"/>
    <w:rsid w:val="24256134"/>
    <w:rsid w:val="24256339"/>
    <w:rsid w:val="2425913F"/>
    <w:rsid w:val="24259595"/>
    <w:rsid w:val="24259F6D"/>
    <w:rsid w:val="2425ED87"/>
    <w:rsid w:val="2426350A"/>
    <w:rsid w:val="242698E7"/>
    <w:rsid w:val="24269B05"/>
    <w:rsid w:val="2426BB80"/>
    <w:rsid w:val="24279F13"/>
    <w:rsid w:val="2427A52E"/>
    <w:rsid w:val="2428025D"/>
    <w:rsid w:val="24289839"/>
    <w:rsid w:val="2428A0FF"/>
    <w:rsid w:val="242955CD"/>
    <w:rsid w:val="242989FA"/>
    <w:rsid w:val="242A16EC"/>
    <w:rsid w:val="242A3979"/>
    <w:rsid w:val="242A4D5A"/>
    <w:rsid w:val="242B5FA1"/>
    <w:rsid w:val="242B7F07"/>
    <w:rsid w:val="242C0F8B"/>
    <w:rsid w:val="242D16A7"/>
    <w:rsid w:val="242D3F06"/>
    <w:rsid w:val="242E7C1E"/>
    <w:rsid w:val="242E9BEB"/>
    <w:rsid w:val="242F07A4"/>
    <w:rsid w:val="242F29E0"/>
    <w:rsid w:val="2430409D"/>
    <w:rsid w:val="24304C79"/>
    <w:rsid w:val="243063B5"/>
    <w:rsid w:val="2430E27B"/>
    <w:rsid w:val="243116EC"/>
    <w:rsid w:val="243172A3"/>
    <w:rsid w:val="2431FCBF"/>
    <w:rsid w:val="24327708"/>
    <w:rsid w:val="24329FE9"/>
    <w:rsid w:val="24347E49"/>
    <w:rsid w:val="2435091D"/>
    <w:rsid w:val="24351848"/>
    <w:rsid w:val="2435437E"/>
    <w:rsid w:val="243579EA"/>
    <w:rsid w:val="2435F1CF"/>
    <w:rsid w:val="24375282"/>
    <w:rsid w:val="243772CA"/>
    <w:rsid w:val="24378CDD"/>
    <w:rsid w:val="24382288"/>
    <w:rsid w:val="243843E2"/>
    <w:rsid w:val="2438CD2F"/>
    <w:rsid w:val="2438D7C4"/>
    <w:rsid w:val="243980CA"/>
    <w:rsid w:val="2439858D"/>
    <w:rsid w:val="243A216B"/>
    <w:rsid w:val="243A2763"/>
    <w:rsid w:val="243B2871"/>
    <w:rsid w:val="243BA59D"/>
    <w:rsid w:val="243C0775"/>
    <w:rsid w:val="243D093F"/>
    <w:rsid w:val="243E2E3E"/>
    <w:rsid w:val="243F0F72"/>
    <w:rsid w:val="243F4349"/>
    <w:rsid w:val="243F69A4"/>
    <w:rsid w:val="243FCABF"/>
    <w:rsid w:val="244159E8"/>
    <w:rsid w:val="2442752C"/>
    <w:rsid w:val="244283DD"/>
    <w:rsid w:val="24438943"/>
    <w:rsid w:val="2443947B"/>
    <w:rsid w:val="2443BCDF"/>
    <w:rsid w:val="2443C656"/>
    <w:rsid w:val="2443DEC6"/>
    <w:rsid w:val="2444501C"/>
    <w:rsid w:val="24446B8F"/>
    <w:rsid w:val="2444952D"/>
    <w:rsid w:val="2444B909"/>
    <w:rsid w:val="2444BDE9"/>
    <w:rsid w:val="2444FDAA"/>
    <w:rsid w:val="24452AF9"/>
    <w:rsid w:val="244577FC"/>
    <w:rsid w:val="2445A575"/>
    <w:rsid w:val="2445DE83"/>
    <w:rsid w:val="24465AE3"/>
    <w:rsid w:val="244685B4"/>
    <w:rsid w:val="2448679C"/>
    <w:rsid w:val="2448926D"/>
    <w:rsid w:val="2449EE51"/>
    <w:rsid w:val="244A619E"/>
    <w:rsid w:val="244BBF0E"/>
    <w:rsid w:val="244C3F29"/>
    <w:rsid w:val="244D334A"/>
    <w:rsid w:val="244D37B5"/>
    <w:rsid w:val="244D8A4B"/>
    <w:rsid w:val="244DA1B8"/>
    <w:rsid w:val="244DBC8F"/>
    <w:rsid w:val="244DD21E"/>
    <w:rsid w:val="244DF1A7"/>
    <w:rsid w:val="244F438B"/>
    <w:rsid w:val="244FB91B"/>
    <w:rsid w:val="245072DD"/>
    <w:rsid w:val="2450C015"/>
    <w:rsid w:val="24511716"/>
    <w:rsid w:val="24512317"/>
    <w:rsid w:val="24514F83"/>
    <w:rsid w:val="2451BDE4"/>
    <w:rsid w:val="24524024"/>
    <w:rsid w:val="2452564B"/>
    <w:rsid w:val="2452F2C9"/>
    <w:rsid w:val="2453223F"/>
    <w:rsid w:val="2453CA3E"/>
    <w:rsid w:val="24541869"/>
    <w:rsid w:val="24544EAA"/>
    <w:rsid w:val="24546340"/>
    <w:rsid w:val="245495F8"/>
    <w:rsid w:val="2454FC25"/>
    <w:rsid w:val="2456AE22"/>
    <w:rsid w:val="2456D1A7"/>
    <w:rsid w:val="24572495"/>
    <w:rsid w:val="245771BC"/>
    <w:rsid w:val="24579758"/>
    <w:rsid w:val="2458108F"/>
    <w:rsid w:val="245811D0"/>
    <w:rsid w:val="24589C71"/>
    <w:rsid w:val="2458C704"/>
    <w:rsid w:val="2458F6B4"/>
    <w:rsid w:val="245A2AF4"/>
    <w:rsid w:val="245A35E5"/>
    <w:rsid w:val="245A92EF"/>
    <w:rsid w:val="245A9FF8"/>
    <w:rsid w:val="245C11D9"/>
    <w:rsid w:val="245CD0A7"/>
    <w:rsid w:val="245D5666"/>
    <w:rsid w:val="245D9A9E"/>
    <w:rsid w:val="245E1C29"/>
    <w:rsid w:val="245E4B8A"/>
    <w:rsid w:val="245FA3EC"/>
    <w:rsid w:val="245FDAFA"/>
    <w:rsid w:val="24603EED"/>
    <w:rsid w:val="246048DA"/>
    <w:rsid w:val="2460D515"/>
    <w:rsid w:val="24617FE7"/>
    <w:rsid w:val="2461A62C"/>
    <w:rsid w:val="2462E9E8"/>
    <w:rsid w:val="24637151"/>
    <w:rsid w:val="24637AB9"/>
    <w:rsid w:val="2463A906"/>
    <w:rsid w:val="2463ABDB"/>
    <w:rsid w:val="24648D0A"/>
    <w:rsid w:val="2464D835"/>
    <w:rsid w:val="246558DB"/>
    <w:rsid w:val="246619CF"/>
    <w:rsid w:val="2466FE0B"/>
    <w:rsid w:val="2467679B"/>
    <w:rsid w:val="2467A5A6"/>
    <w:rsid w:val="2467BCBB"/>
    <w:rsid w:val="24684BF5"/>
    <w:rsid w:val="246890EF"/>
    <w:rsid w:val="2468964B"/>
    <w:rsid w:val="2468DCD0"/>
    <w:rsid w:val="2469DB66"/>
    <w:rsid w:val="2469E3B0"/>
    <w:rsid w:val="246B9B59"/>
    <w:rsid w:val="246BC8E1"/>
    <w:rsid w:val="246BF3A6"/>
    <w:rsid w:val="246D1802"/>
    <w:rsid w:val="246D236D"/>
    <w:rsid w:val="246F69B1"/>
    <w:rsid w:val="246F7DB3"/>
    <w:rsid w:val="2470001F"/>
    <w:rsid w:val="247106C6"/>
    <w:rsid w:val="247145EF"/>
    <w:rsid w:val="247181C8"/>
    <w:rsid w:val="24729742"/>
    <w:rsid w:val="2473A677"/>
    <w:rsid w:val="24748CD3"/>
    <w:rsid w:val="2474C6A6"/>
    <w:rsid w:val="2474DEFC"/>
    <w:rsid w:val="24751960"/>
    <w:rsid w:val="247537D8"/>
    <w:rsid w:val="24755E74"/>
    <w:rsid w:val="24762E29"/>
    <w:rsid w:val="247646E7"/>
    <w:rsid w:val="247671CD"/>
    <w:rsid w:val="24768CDB"/>
    <w:rsid w:val="2476C015"/>
    <w:rsid w:val="2476F401"/>
    <w:rsid w:val="2477929E"/>
    <w:rsid w:val="2477FEE6"/>
    <w:rsid w:val="2478FFDD"/>
    <w:rsid w:val="2479A173"/>
    <w:rsid w:val="247A6215"/>
    <w:rsid w:val="247B1CAA"/>
    <w:rsid w:val="247C98EA"/>
    <w:rsid w:val="247DA19F"/>
    <w:rsid w:val="247DDDAA"/>
    <w:rsid w:val="247E5B8D"/>
    <w:rsid w:val="247E759E"/>
    <w:rsid w:val="247FECEE"/>
    <w:rsid w:val="2481773B"/>
    <w:rsid w:val="2481A0DF"/>
    <w:rsid w:val="2481EAF0"/>
    <w:rsid w:val="24828A05"/>
    <w:rsid w:val="248306F9"/>
    <w:rsid w:val="24837782"/>
    <w:rsid w:val="2483A568"/>
    <w:rsid w:val="2483F1E6"/>
    <w:rsid w:val="248450E6"/>
    <w:rsid w:val="24848B01"/>
    <w:rsid w:val="2484B223"/>
    <w:rsid w:val="2484CF81"/>
    <w:rsid w:val="248529E2"/>
    <w:rsid w:val="2485EF0F"/>
    <w:rsid w:val="2485EF8D"/>
    <w:rsid w:val="2485F2B8"/>
    <w:rsid w:val="24861E4C"/>
    <w:rsid w:val="248669A4"/>
    <w:rsid w:val="24871740"/>
    <w:rsid w:val="24887A48"/>
    <w:rsid w:val="2488A2FA"/>
    <w:rsid w:val="248B2792"/>
    <w:rsid w:val="248B4BAD"/>
    <w:rsid w:val="248C025B"/>
    <w:rsid w:val="248C239B"/>
    <w:rsid w:val="248C5013"/>
    <w:rsid w:val="248C7C31"/>
    <w:rsid w:val="248C8A47"/>
    <w:rsid w:val="248CB606"/>
    <w:rsid w:val="248CBDFC"/>
    <w:rsid w:val="248D20F7"/>
    <w:rsid w:val="248D528B"/>
    <w:rsid w:val="248D7E80"/>
    <w:rsid w:val="248D8A16"/>
    <w:rsid w:val="248DC9E4"/>
    <w:rsid w:val="248E3A46"/>
    <w:rsid w:val="248E63E0"/>
    <w:rsid w:val="248F6A99"/>
    <w:rsid w:val="248F7FC6"/>
    <w:rsid w:val="249018FF"/>
    <w:rsid w:val="2490523E"/>
    <w:rsid w:val="24909C00"/>
    <w:rsid w:val="2490C2CB"/>
    <w:rsid w:val="2490E86A"/>
    <w:rsid w:val="24912F90"/>
    <w:rsid w:val="2491649E"/>
    <w:rsid w:val="2491F23D"/>
    <w:rsid w:val="24922054"/>
    <w:rsid w:val="2492E3A4"/>
    <w:rsid w:val="249354D0"/>
    <w:rsid w:val="24936259"/>
    <w:rsid w:val="2493745F"/>
    <w:rsid w:val="249376F9"/>
    <w:rsid w:val="24944D41"/>
    <w:rsid w:val="249489BA"/>
    <w:rsid w:val="2494AC6B"/>
    <w:rsid w:val="2494BD00"/>
    <w:rsid w:val="2494F453"/>
    <w:rsid w:val="2496E35E"/>
    <w:rsid w:val="249745AF"/>
    <w:rsid w:val="2497A887"/>
    <w:rsid w:val="2497DACC"/>
    <w:rsid w:val="2497FD94"/>
    <w:rsid w:val="24985EFD"/>
    <w:rsid w:val="2498949C"/>
    <w:rsid w:val="2498C591"/>
    <w:rsid w:val="24995249"/>
    <w:rsid w:val="2499DC59"/>
    <w:rsid w:val="2499DEA8"/>
    <w:rsid w:val="249A54B9"/>
    <w:rsid w:val="249B0B12"/>
    <w:rsid w:val="249C0186"/>
    <w:rsid w:val="249C086E"/>
    <w:rsid w:val="249C2E79"/>
    <w:rsid w:val="249D08C8"/>
    <w:rsid w:val="249DA329"/>
    <w:rsid w:val="249DC117"/>
    <w:rsid w:val="249DD7FE"/>
    <w:rsid w:val="249E116E"/>
    <w:rsid w:val="249E7548"/>
    <w:rsid w:val="249E932A"/>
    <w:rsid w:val="249F8A09"/>
    <w:rsid w:val="24A05E4F"/>
    <w:rsid w:val="24A07EA0"/>
    <w:rsid w:val="24A0F166"/>
    <w:rsid w:val="24A20BC8"/>
    <w:rsid w:val="24A25279"/>
    <w:rsid w:val="24A2836A"/>
    <w:rsid w:val="24A3C62F"/>
    <w:rsid w:val="24A3E5BE"/>
    <w:rsid w:val="24A422BF"/>
    <w:rsid w:val="24A43A8E"/>
    <w:rsid w:val="24A4931B"/>
    <w:rsid w:val="24A4DA55"/>
    <w:rsid w:val="24A4F9CE"/>
    <w:rsid w:val="24A50B10"/>
    <w:rsid w:val="24A561CA"/>
    <w:rsid w:val="24A5A28B"/>
    <w:rsid w:val="24A6FD7A"/>
    <w:rsid w:val="24A7307A"/>
    <w:rsid w:val="24A7504C"/>
    <w:rsid w:val="24A78AFA"/>
    <w:rsid w:val="24A7C3F9"/>
    <w:rsid w:val="24A7CFDA"/>
    <w:rsid w:val="24A7EF63"/>
    <w:rsid w:val="24A80D7C"/>
    <w:rsid w:val="24A8886B"/>
    <w:rsid w:val="24A8919D"/>
    <w:rsid w:val="24A8FE6F"/>
    <w:rsid w:val="24A97009"/>
    <w:rsid w:val="24AA249F"/>
    <w:rsid w:val="24AAF85B"/>
    <w:rsid w:val="24AB1053"/>
    <w:rsid w:val="24AB1A6D"/>
    <w:rsid w:val="24AC41BE"/>
    <w:rsid w:val="24AC6D2B"/>
    <w:rsid w:val="24AC924A"/>
    <w:rsid w:val="24ACE078"/>
    <w:rsid w:val="24AD7E24"/>
    <w:rsid w:val="24AD8FA3"/>
    <w:rsid w:val="24AD911B"/>
    <w:rsid w:val="24AE3A12"/>
    <w:rsid w:val="24AF7209"/>
    <w:rsid w:val="24AFC48E"/>
    <w:rsid w:val="24B0426A"/>
    <w:rsid w:val="24B09654"/>
    <w:rsid w:val="24B1A02A"/>
    <w:rsid w:val="24B2565E"/>
    <w:rsid w:val="24B36FA6"/>
    <w:rsid w:val="24B39522"/>
    <w:rsid w:val="24B4C62F"/>
    <w:rsid w:val="24B4F724"/>
    <w:rsid w:val="24B531EA"/>
    <w:rsid w:val="24B58955"/>
    <w:rsid w:val="24B5E222"/>
    <w:rsid w:val="24B66D9D"/>
    <w:rsid w:val="24B6C4EE"/>
    <w:rsid w:val="24B78FAA"/>
    <w:rsid w:val="24B8587D"/>
    <w:rsid w:val="24B85FC6"/>
    <w:rsid w:val="24B89011"/>
    <w:rsid w:val="24B93172"/>
    <w:rsid w:val="24B95150"/>
    <w:rsid w:val="24B963CB"/>
    <w:rsid w:val="24B989B7"/>
    <w:rsid w:val="24B99B96"/>
    <w:rsid w:val="24BACCA3"/>
    <w:rsid w:val="24BAE92E"/>
    <w:rsid w:val="24BCDC01"/>
    <w:rsid w:val="24BCDC3E"/>
    <w:rsid w:val="24BD2255"/>
    <w:rsid w:val="24BDEA60"/>
    <w:rsid w:val="24BE0B1F"/>
    <w:rsid w:val="24BE55D5"/>
    <w:rsid w:val="24BEFBB7"/>
    <w:rsid w:val="24BF2A30"/>
    <w:rsid w:val="24BFF2D6"/>
    <w:rsid w:val="24C00B51"/>
    <w:rsid w:val="24C02351"/>
    <w:rsid w:val="24C1146B"/>
    <w:rsid w:val="24C26EDF"/>
    <w:rsid w:val="24C2A485"/>
    <w:rsid w:val="24C2A7CB"/>
    <w:rsid w:val="24C30938"/>
    <w:rsid w:val="24C4C1A0"/>
    <w:rsid w:val="24C50726"/>
    <w:rsid w:val="24C53144"/>
    <w:rsid w:val="24C56DC9"/>
    <w:rsid w:val="24C59316"/>
    <w:rsid w:val="24C5E152"/>
    <w:rsid w:val="24C61292"/>
    <w:rsid w:val="24C73C3F"/>
    <w:rsid w:val="24C75152"/>
    <w:rsid w:val="24C89FA8"/>
    <w:rsid w:val="24C8EC36"/>
    <w:rsid w:val="24C9FB6A"/>
    <w:rsid w:val="24CA33C7"/>
    <w:rsid w:val="24CB804D"/>
    <w:rsid w:val="24CBF9F9"/>
    <w:rsid w:val="24CC95B2"/>
    <w:rsid w:val="24CC9F95"/>
    <w:rsid w:val="24CE5032"/>
    <w:rsid w:val="24CE6626"/>
    <w:rsid w:val="24CEBF83"/>
    <w:rsid w:val="24CEDEAE"/>
    <w:rsid w:val="24D081C0"/>
    <w:rsid w:val="24D11D15"/>
    <w:rsid w:val="24D2134A"/>
    <w:rsid w:val="24D23306"/>
    <w:rsid w:val="24D2406B"/>
    <w:rsid w:val="24D2AC47"/>
    <w:rsid w:val="24D38BA4"/>
    <w:rsid w:val="24D3D898"/>
    <w:rsid w:val="24D4E922"/>
    <w:rsid w:val="24D597BE"/>
    <w:rsid w:val="24D5FA15"/>
    <w:rsid w:val="24D610FD"/>
    <w:rsid w:val="24D66352"/>
    <w:rsid w:val="24D6B3FC"/>
    <w:rsid w:val="24D6C1DE"/>
    <w:rsid w:val="24D6D22F"/>
    <w:rsid w:val="24D713F8"/>
    <w:rsid w:val="24D7B672"/>
    <w:rsid w:val="24D7CD74"/>
    <w:rsid w:val="24D83F2F"/>
    <w:rsid w:val="24D8671B"/>
    <w:rsid w:val="24D926E5"/>
    <w:rsid w:val="24D9C654"/>
    <w:rsid w:val="24D9C7BF"/>
    <w:rsid w:val="24DBA6E6"/>
    <w:rsid w:val="24DC1DE3"/>
    <w:rsid w:val="24DC3A3A"/>
    <w:rsid w:val="24DC5962"/>
    <w:rsid w:val="24DC8F68"/>
    <w:rsid w:val="24DCB804"/>
    <w:rsid w:val="24DDD575"/>
    <w:rsid w:val="24DDF319"/>
    <w:rsid w:val="24DE34D5"/>
    <w:rsid w:val="24DE6AFE"/>
    <w:rsid w:val="24DE7075"/>
    <w:rsid w:val="24DEB01B"/>
    <w:rsid w:val="24DEDAB2"/>
    <w:rsid w:val="24DFC850"/>
    <w:rsid w:val="24E0E8E1"/>
    <w:rsid w:val="24E1E997"/>
    <w:rsid w:val="24E30C0E"/>
    <w:rsid w:val="24E3756A"/>
    <w:rsid w:val="24E39495"/>
    <w:rsid w:val="24E49620"/>
    <w:rsid w:val="24E4D780"/>
    <w:rsid w:val="24E52B65"/>
    <w:rsid w:val="24E5F3AC"/>
    <w:rsid w:val="24E5F3AD"/>
    <w:rsid w:val="24E65DB6"/>
    <w:rsid w:val="24E6CC1B"/>
    <w:rsid w:val="24E6F433"/>
    <w:rsid w:val="24E7BE00"/>
    <w:rsid w:val="24E7C0AC"/>
    <w:rsid w:val="24E7C71C"/>
    <w:rsid w:val="24E85F9F"/>
    <w:rsid w:val="24E8A8E6"/>
    <w:rsid w:val="24E9465A"/>
    <w:rsid w:val="24E9DE0E"/>
    <w:rsid w:val="24EB0225"/>
    <w:rsid w:val="24EB4273"/>
    <w:rsid w:val="24EB966F"/>
    <w:rsid w:val="24EBBA88"/>
    <w:rsid w:val="24ED7AE8"/>
    <w:rsid w:val="24EDD392"/>
    <w:rsid w:val="24EDE919"/>
    <w:rsid w:val="24EE16BD"/>
    <w:rsid w:val="24EE1F09"/>
    <w:rsid w:val="24EE5717"/>
    <w:rsid w:val="24EE594E"/>
    <w:rsid w:val="24EE7D7F"/>
    <w:rsid w:val="24EF4617"/>
    <w:rsid w:val="24F05A3C"/>
    <w:rsid w:val="24F0868E"/>
    <w:rsid w:val="24F1467F"/>
    <w:rsid w:val="24F1BD6E"/>
    <w:rsid w:val="24F1F027"/>
    <w:rsid w:val="24F20EF3"/>
    <w:rsid w:val="24F21869"/>
    <w:rsid w:val="24F3788A"/>
    <w:rsid w:val="24F426C0"/>
    <w:rsid w:val="24F47506"/>
    <w:rsid w:val="24F4C956"/>
    <w:rsid w:val="24F4E4EA"/>
    <w:rsid w:val="24F4ECCE"/>
    <w:rsid w:val="24F57049"/>
    <w:rsid w:val="24F5886D"/>
    <w:rsid w:val="24F6C716"/>
    <w:rsid w:val="24F6F5E2"/>
    <w:rsid w:val="24F713BB"/>
    <w:rsid w:val="24F801B2"/>
    <w:rsid w:val="24F820D6"/>
    <w:rsid w:val="24F84429"/>
    <w:rsid w:val="24F8AECF"/>
    <w:rsid w:val="24F8E328"/>
    <w:rsid w:val="24F9441A"/>
    <w:rsid w:val="24F95BE2"/>
    <w:rsid w:val="24F99C6F"/>
    <w:rsid w:val="24FA3EF9"/>
    <w:rsid w:val="24FA585D"/>
    <w:rsid w:val="24FA5E3D"/>
    <w:rsid w:val="24FB666D"/>
    <w:rsid w:val="24FB6CD6"/>
    <w:rsid w:val="24FBB66E"/>
    <w:rsid w:val="24FC5F7C"/>
    <w:rsid w:val="24FC643E"/>
    <w:rsid w:val="24FC6A5E"/>
    <w:rsid w:val="24FCD4A9"/>
    <w:rsid w:val="24FD0598"/>
    <w:rsid w:val="24FD61A4"/>
    <w:rsid w:val="24FD8E38"/>
    <w:rsid w:val="24FD9356"/>
    <w:rsid w:val="24FDDD47"/>
    <w:rsid w:val="24FE8200"/>
    <w:rsid w:val="24FF9B00"/>
    <w:rsid w:val="2500AB4C"/>
    <w:rsid w:val="25021831"/>
    <w:rsid w:val="2502B93F"/>
    <w:rsid w:val="2502F513"/>
    <w:rsid w:val="250408C8"/>
    <w:rsid w:val="25042B7A"/>
    <w:rsid w:val="2504519B"/>
    <w:rsid w:val="250489CC"/>
    <w:rsid w:val="2504B368"/>
    <w:rsid w:val="2504FC91"/>
    <w:rsid w:val="25056327"/>
    <w:rsid w:val="25059263"/>
    <w:rsid w:val="2505D977"/>
    <w:rsid w:val="2505F847"/>
    <w:rsid w:val="25065566"/>
    <w:rsid w:val="2506CAD7"/>
    <w:rsid w:val="25087158"/>
    <w:rsid w:val="2508C3EE"/>
    <w:rsid w:val="2509E5E4"/>
    <w:rsid w:val="250A2022"/>
    <w:rsid w:val="250A2A88"/>
    <w:rsid w:val="250A6D6F"/>
    <w:rsid w:val="250AC200"/>
    <w:rsid w:val="250AC734"/>
    <w:rsid w:val="250AEC01"/>
    <w:rsid w:val="250B3FE1"/>
    <w:rsid w:val="250C25CF"/>
    <w:rsid w:val="250C646B"/>
    <w:rsid w:val="250C91AA"/>
    <w:rsid w:val="250D7A21"/>
    <w:rsid w:val="250E9D73"/>
    <w:rsid w:val="250EF6DA"/>
    <w:rsid w:val="250FA8D8"/>
    <w:rsid w:val="25105590"/>
    <w:rsid w:val="251090C2"/>
    <w:rsid w:val="251187CC"/>
    <w:rsid w:val="25119F0B"/>
    <w:rsid w:val="2511A074"/>
    <w:rsid w:val="2511B277"/>
    <w:rsid w:val="25128968"/>
    <w:rsid w:val="2512F2D6"/>
    <w:rsid w:val="2512F3F0"/>
    <w:rsid w:val="25135CD7"/>
    <w:rsid w:val="251392BF"/>
    <w:rsid w:val="2513A971"/>
    <w:rsid w:val="2514104C"/>
    <w:rsid w:val="25141D60"/>
    <w:rsid w:val="251544FF"/>
    <w:rsid w:val="25156398"/>
    <w:rsid w:val="2515B25F"/>
    <w:rsid w:val="2515B42A"/>
    <w:rsid w:val="25162D16"/>
    <w:rsid w:val="251656F8"/>
    <w:rsid w:val="2516BEA5"/>
    <w:rsid w:val="2517076E"/>
    <w:rsid w:val="2517632E"/>
    <w:rsid w:val="25177620"/>
    <w:rsid w:val="2517BE7C"/>
    <w:rsid w:val="251903B2"/>
    <w:rsid w:val="25191044"/>
    <w:rsid w:val="2519A91E"/>
    <w:rsid w:val="251A89F2"/>
    <w:rsid w:val="251AB04B"/>
    <w:rsid w:val="251B8C12"/>
    <w:rsid w:val="251C8B8F"/>
    <w:rsid w:val="251D3896"/>
    <w:rsid w:val="251DAF29"/>
    <w:rsid w:val="251DC4B2"/>
    <w:rsid w:val="251DDBD1"/>
    <w:rsid w:val="251EE92D"/>
    <w:rsid w:val="251F13E8"/>
    <w:rsid w:val="251F4A01"/>
    <w:rsid w:val="251F6333"/>
    <w:rsid w:val="251F7EF4"/>
    <w:rsid w:val="251F90AC"/>
    <w:rsid w:val="2520280A"/>
    <w:rsid w:val="252087F4"/>
    <w:rsid w:val="2520A49F"/>
    <w:rsid w:val="2520D27C"/>
    <w:rsid w:val="25210822"/>
    <w:rsid w:val="25211459"/>
    <w:rsid w:val="25214395"/>
    <w:rsid w:val="2521A515"/>
    <w:rsid w:val="25220442"/>
    <w:rsid w:val="25233074"/>
    <w:rsid w:val="252352E5"/>
    <w:rsid w:val="252377FF"/>
    <w:rsid w:val="252430F3"/>
    <w:rsid w:val="25246D8C"/>
    <w:rsid w:val="2525389E"/>
    <w:rsid w:val="2525393D"/>
    <w:rsid w:val="2525B4D2"/>
    <w:rsid w:val="2525CD7A"/>
    <w:rsid w:val="2525EFD4"/>
    <w:rsid w:val="25263ECF"/>
    <w:rsid w:val="25267C6D"/>
    <w:rsid w:val="2527D259"/>
    <w:rsid w:val="2527F6F6"/>
    <w:rsid w:val="2528AB46"/>
    <w:rsid w:val="252929DD"/>
    <w:rsid w:val="25293E44"/>
    <w:rsid w:val="252944A9"/>
    <w:rsid w:val="25294A7A"/>
    <w:rsid w:val="2529C9FD"/>
    <w:rsid w:val="252A92BE"/>
    <w:rsid w:val="252B9B09"/>
    <w:rsid w:val="252BE126"/>
    <w:rsid w:val="252C1A6D"/>
    <w:rsid w:val="252C21E6"/>
    <w:rsid w:val="252C2C97"/>
    <w:rsid w:val="252C4FD7"/>
    <w:rsid w:val="252C5A32"/>
    <w:rsid w:val="252C8190"/>
    <w:rsid w:val="252CB47C"/>
    <w:rsid w:val="252CBDAD"/>
    <w:rsid w:val="252CF7CA"/>
    <w:rsid w:val="252D773E"/>
    <w:rsid w:val="252D9227"/>
    <w:rsid w:val="252DB136"/>
    <w:rsid w:val="252DB99C"/>
    <w:rsid w:val="252E3172"/>
    <w:rsid w:val="252E6DB5"/>
    <w:rsid w:val="252EAD28"/>
    <w:rsid w:val="252F006F"/>
    <w:rsid w:val="252F850A"/>
    <w:rsid w:val="2531914C"/>
    <w:rsid w:val="25319C39"/>
    <w:rsid w:val="2532414F"/>
    <w:rsid w:val="2532C727"/>
    <w:rsid w:val="2532D20E"/>
    <w:rsid w:val="2533036E"/>
    <w:rsid w:val="2533BA55"/>
    <w:rsid w:val="25342B2D"/>
    <w:rsid w:val="25346120"/>
    <w:rsid w:val="2535159B"/>
    <w:rsid w:val="25351E76"/>
    <w:rsid w:val="253598AE"/>
    <w:rsid w:val="25360CA2"/>
    <w:rsid w:val="25369AE7"/>
    <w:rsid w:val="2536B39B"/>
    <w:rsid w:val="253720E7"/>
    <w:rsid w:val="25380E70"/>
    <w:rsid w:val="25387FD0"/>
    <w:rsid w:val="2539D9B3"/>
    <w:rsid w:val="2539F0F8"/>
    <w:rsid w:val="2539F84D"/>
    <w:rsid w:val="253A01E5"/>
    <w:rsid w:val="253A0C41"/>
    <w:rsid w:val="253A1FC8"/>
    <w:rsid w:val="253A74EB"/>
    <w:rsid w:val="253A8B82"/>
    <w:rsid w:val="253A944F"/>
    <w:rsid w:val="253AC42E"/>
    <w:rsid w:val="253AD230"/>
    <w:rsid w:val="253AFCFC"/>
    <w:rsid w:val="253BA9FD"/>
    <w:rsid w:val="253BB0CE"/>
    <w:rsid w:val="253DD3E1"/>
    <w:rsid w:val="253E76CB"/>
    <w:rsid w:val="253F2A80"/>
    <w:rsid w:val="253F4FF4"/>
    <w:rsid w:val="253FADA5"/>
    <w:rsid w:val="25401D62"/>
    <w:rsid w:val="2540DAB0"/>
    <w:rsid w:val="2540E1CA"/>
    <w:rsid w:val="2541632C"/>
    <w:rsid w:val="2541E072"/>
    <w:rsid w:val="25423987"/>
    <w:rsid w:val="2543105F"/>
    <w:rsid w:val="25438540"/>
    <w:rsid w:val="2543854F"/>
    <w:rsid w:val="2543E7E3"/>
    <w:rsid w:val="25442020"/>
    <w:rsid w:val="25443BE6"/>
    <w:rsid w:val="254441AF"/>
    <w:rsid w:val="254471DC"/>
    <w:rsid w:val="25453D9E"/>
    <w:rsid w:val="25457680"/>
    <w:rsid w:val="2545C625"/>
    <w:rsid w:val="2545D8ED"/>
    <w:rsid w:val="25461D12"/>
    <w:rsid w:val="2546BFE2"/>
    <w:rsid w:val="254A3AB8"/>
    <w:rsid w:val="254A4A5B"/>
    <w:rsid w:val="254B8957"/>
    <w:rsid w:val="254BC9D3"/>
    <w:rsid w:val="254BEE46"/>
    <w:rsid w:val="254D13D6"/>
    <w:rsid w:val="254D28E6"/>
    <w:rsid w:val="254D67D8"/>
    <w:rsid w:val="254DD169"/>
    <w:rsid w:val="254DEA35"/>
    <w:rsid w:val="254E97ED"/>
    <w:rsid w:val="254EB5DE"/>
    <w:rsid w:val="254F3CB5"/>
    <w:rsid w:val="254F8525"/>
    <w:rsid w:val="254FC2C5"/>
    <w:rsid w:val="25502B64"/>
    <w:rsid w:val="255102D7"/>
    <w:rsid w:val="255132D0"/>
    <w:rsid w:val="255172E0"/>
    <w:rsid w:val="255184E5"/>
    <w:rsid w:val="2551B8F7"/>
    <w:rsid w:val="2551C5D9"/>
    <w:rsid w:val="25534EAC"/>
    <w:rsid w:val="2553625D"/>
    <w:rsid w:val="25537A41"/>
    <w:rsid w:val="2553A6B2"/>
    <w:rsid w:val="25545FDF"/>
    <w:rsid w:val="2554A852"/>
    <w:rsid w:val="2554ED37"/>
    <w:rsid w:val="2555346A"/>
    <w:rsid w:val="2555639B"/>
    <w:rsid w:val="2555A853"/>
    <w:rsid w:val="2555E331"/>
    <w:rsid w:val="25565DFE"/>
    <w:rsid w:val="25578070"/>
    <w:rsid w:val="25584A52"/>
    <w:rsid w:val="2558CDE6"/>
    <w:rsid w:val="2558D11E"/>
    <w:rsid w:val="255A23D7"/>
    <w:rsid w:val="255A58E4"/>
    <w:rsid w:val="255A6E33"/>
    <w:rsid w:val="255AE7FA"/>
    <w:rsid w:val="255AE87F"/>
    <w:rsid w:val="255B0040"/>
    <w:rsid w:val="255B4151"/>
    <w:rsid w:val="255B8C41"/>
    <w:rsid w:val="255BCBEC"/>
    <w:rsid w:val="255C16A6"/>
    <w:rsid w:val="255EB702"/>
    <w:rsid w:val="255EC67D"/>
    <w:rsid w:val="255ECF58"/>
    <w:rsid w:val="255F1A2D"/>
    <w:rsid w:val="255F5804"/>
    <w:rsid w:val="256061FD"/>
    <w:rsid w:val="256145DB"/>
    <w:rsid w:val="2561B0C0"/>
    <w:rsid w:val="2563A54E"/>
    <w:rsid w:val="25649281"/>
    <w:rsid w:val="2564E523"/>
    <w:rsid w:val="256528B7"/>
    <w:rsid w:val="2565456B"/>
    <w:rsid w:val="25655BF9"/>
    <w:rsid w:val="25660013"/>
    <w:rsid w:val="2566BF1B"/>
    <w:rsid w:val="256765DD"/>
    <w:rsid w:val="2567F492"/>
    <w:rsid w:val="256864E7"/>
    <w:rsid w:val="2569514D"/>
    <w:rsid w:val="25697EBA"/>
    <w:rsid w:val="2569D5D9"/>
    <w:rsid w:val="256AE6C3"/>
    <w:rsid w:val="256B44E9"/>
    <w:rsid w:val="256BE9BC"/>
    <w:rsid w:val="256C09C9"/>
    <w:rsid w:val="256C1C01"/>
    <w:rsid w:val="256C45B1"/>
    <w:rsid w:val="256C91A0"/>
    <w:rsid w:val="256CC919"/>
    <w:rsid w:val="256DA216"/>
    <w:rsid w:val="256DDA19"/>
    <w:rsid w:val="256E81EC"/>
    <w:rsid w:val="256F4234"/>
    <w:rsid w:val="256F5DCE"/>
    <w:rsid w:val="256FCCB3"/>
    <w:rsid w:val="256FDF97"/>
    <w:rsid w:val="257123DD"/>
    <w:rsid w:val="2571D347"/>
    <w:rsid w:val="25725626"/>
    <w:rsid w:val="2572768E"/>
    <w:rsid w:val="25730A4D"/>
    <w:rsid w:val="25730A56"/>
    <w:rsid w:val="25731333"/>
    <w:rsid w:val="25739F60"/>
    <w:rsid w:val="25739FBB"/>
    <w:rsid w:val="2574319C"/>
    <w:rsid w:val="25744953"/>
    <w:rsid w:val="2574A423"/>
    <w:rsid w:val="25757DD2"/>
    <w:rsid w:val="257618F7"/>
    <w:rsid w:val="25764117"/>
    <w:rsid w:val="25766ABF"/>
    <w:rsid w:val="25777579"/>
    <w:rsid w:val="2577D81B"/>
    <w:rsid w:val="25783FE2"/>
    <w:rsid w:val="25786767"/>
    <w:rsid w:val="257944A4"/>
    <w:rsid w:val="25796796"/>
    <w:rsid w:val="25797267"/>
    <w:rsid w:val="2579F605"/>
    <w:rsid w:val="257A9E71"/>
    <w:rsid w:val="257ABBB5"/>
    <w:rsid w:val="257AC425"/>
    <w:rsid w:val="257B6869"/>
    <w:rsid w:val="257BD2DB"/>
    <w:rsid w:val="257C2114"/>
    <w:rsid w:val="257DAC6E"/>
    <w:rsid w:val="257DBED3"/>
    <w:rsid w:val="257E93A6"/>
    <w:rsid w:val="257EF6C2"/>
    <w:rsid w:val="257F3615"/>
    <w:rsid w:val="257F8323"/>
    <w:rsid w:val="257F96B6"/>
    <w:rsid w:val="2580644D"/>
    <w:rsid w:val="25812B41"/>
    <w:rsid w:val="25813FCB"/>
    <w:rsid w:val="25817531"/>
    <w:rsid w:val="2581D487"/>
    <w:rsid w:val="25829ACD"/>
    <w:rsid w:val="2582DEC5"/>
    <w:rsid w:val="2582EB94"/>
    <w:rsid w:val="258355F4"/>
    <w:rsid w:val="2583E724"/>
    <w:rsid w:val="25843105"/>
    <w:rsid w:val="25845D72"/>
    <w:rsid w:val="25847FDB"/>
    <w:rsid w:val="2584E481"/>
    <w:rsid w:val="25855A9C"/>
    <w:rsid w:val="25862413"/>
    <w:rsid w:val="258630BB"/>
    <w:rsid w:val="258657B5"/>
    <w:rsid w:val="25876FBB"/>
    <w:rsid w:val="2587FADA"/>
    <w:rsid w:val="2588CADF"/>
    <w:rsid w:val="2588F45F"/>
    <w:rsid w:val="258900B4"/>
    <w:rsid w:val="25891C35"/>
    <w:rsid w:val="2589BD3F"/>
    <w:rsid w:val="2589ECB9"/>
    <w:rsid w:val="258A2A22"/>
    <w:rsid w:val="258B27D9"/>
    <w:rsid w:val="258B6D0C"/>
    <w:rsid w:val="258B79BC"/>
    <w:rsid w:val="258BBF38"/>
    <w:rsid w:val="258BC66D"/>
    <w:rsid w:val="258CB9DE"/>
    <w:rsid w:val="258CBCA6"/>
    <w:rsid w:val="258DB3DF"/>
    <w:rsid w:val="258E885C"/>
    <w:rsid w:val="258EEA6D"/>
    <w:rsid w:val="258F464E"/>
    <w:rsid w:val="258FADCB"/>
    <w:rsid w:val="259066B6"/>
    <w:rsid w:val="2590E24D"/>
    <w:rsid w:val="25918C04"/>
    <w:rsid w:val="2592385C"/>
    <w:rsid w:val="25925C32"/>
    <w:rsid w:val="25929C73"/>
    <w:rsid w:val="2592D22B"/>
    <w:rsid w:val="2592E963"/>
    <w:rsid w:val="25937206"/>
    <w:rsid w:val="2593B129"/>
    <w:rsid w:val="2593FB98"/>
    <w:rsid w:val="259419CE"/>
    <w:rsid w:val="2594595D"/>
    <w:rsid w:val="2594A206"/>
    <w:rsid w:val="2597B5B7"/>
    <w:rsid w:val="2597CBEA"/>
    <w:rsid w:val="2597CD31"/>
    <w:rsid w:val="2597D3CC"/>
    <w:rsid w:val="25989916"/>
    <w:rsid w:val="25990124"/>
    <w:rsid w:val="2599602F"/>
    <w:rsid w:val="259A7CA9"/>
    <w:rsid w:val="259AE13E"/>
    <w:rsid w:val="259BA040"/>
    <w:rsid w:val="259BB925"/>
    <w:rsid w:val="259C657A"/>
    <w:rsid w:val="259CEF5D"/>
    <w:rsid w:val="259D5A3A"/>
    <w:rsid w:val="259E1596"/>
    <w:rsid w:val="259E3DF2"/>
    <w:rsid w:val="259E6368"/>
    <w:rsid w:val="259F0EDE"/>
    <w:rsid w:val="259F5F13"/>
    <w:rsid w:val="259FE474"/>
    <w:rsid w:val="259FF21A"/>
    <w:rsid w:val="25A09AD7"/>
    <w:rsid w:val="25A1D7F1"/>
    <w:rsid w:val="25A21188"/>
    <w:rsid w:val="25A267D8"/>
    <w:rsid w:val="25A34519"/>
    <w:rsid w:val="25A3DF73"/>
    <w:rsid w:val="25A3F07B"/>
    <w:rsid w:val="25A4993B"/>
    <w:rsid w:val="25A53D06"/>
    <w:rsid w:val="25A5B2C8"/>
    <w:rsid w:val="25A66160"/>
    <w:rsid w:val="25A6B732"/>
    <w:rsid w:val="25A70595"/>
    <w:rsid w:val="25A72203"/>
    <w:rsid w:val="25A77048"/>
    <w:rsid w:val="25A7E134"/>
    <w:rsid w:val="25A7E9C4"/>
    <w:rsid w:val="25A7FB27"/>
    <w:rsid w:val="25A80872"/>
    <w:rsid w:val="25A8E49A"/>
    <w:rsid w:val="25A992E2"/>
    <w:rsid w:val="25A9C91D"/>
    <w:rsid w:val="25A9CFDB"/>
    <w:rsid w:val="25A9D714"/>
    <w:rsid w:val="25AB55EE"/>
    <w:rsid w:val="25AC1175"/>
    <w:rsid w:val="25AC61E9"/>
    <w:rsid w:val="25AD4C9D"/>
    <w:rsid w:val="25AEB58F"/>
    <w:rsid w:val="25AF269D"/>
    <w:rsid w:val="25AF5D22"/>
    <w:rsid w:val="25AFB5B6"/>
    <w:rsid w:val="25B0236B"/>
    <w:rsid w:val="25B152CB"/>
    <w:rsid w:val="25B1D252"/>
    <w:rsid w:val="25B25CDA"/>
    <w:rsid w:val="25B39868"/>
    <w:rsid w:val="25B3E38D"/>
    <w:rsid w:val="25B56205"/>
    <w:rsid w:val="25B58F2D"/>
    <w:rsid w:val="25B64DA2"/>
    <w:rsid w:val="25B6531D"/>
    <w:rsid w:val="25B6F9B5"/>
    <w:rsid w:val="25B72DE0"/>
    <w:rsid w:val="25B7B304"/>
    <w:rsid w:val="25B82DC1"/>
    <w:rsid w:val="25B899E0"/>
    <w:rsid w:val="25B8ACFA"/>
    <w:rsid w:val="25B8EEFF"/>
    <w:rsid w:val="25BA913A"/>
    <w:rsid w:val="25BB2E40"/>
    <w:rsid w:val="25BB7ACE"/>
    <w:rsid w:val="25BC53E3"/>
    <w:rsid w:val="25BC67EF"/>
    <w:rsid w:val="25BCCDC5"/>
    <w:rsid w:val="25BD7A08"/>
    <w:rsid w:val="25BDB994"/>
    <w:rsid w:val="25BE1FE0"/>
    <w:rsid w:val="25BE72FC"/>
    <w:rsid w:val="25BE8C86"/>
    <w:rsid w:val="25BF07C3"/>
    <w:rsid w:val="25BF0872"/>
    <w:rsid w:val="25BF20F5"/>
    <w:rsid w:val="25C0309A"/>
    <w:rsid w:val="25C045AF"/>
    <w:rsid w:val="25C0BF70"/>
    <w:rsid w:val="25C17598"/>
    <w:rsid w:val="25C1DEB6"/>
    <w:rsid w:val="25C245D3"/>
    <w:rsid w:val="25C2DA86"/>
    <w:rsid w:val="25C2E071"/>
    <w:rsid w:val="25C2E709"/>
    <w:rsid w:val="25C37956"/>
    <w:rsid w:val="25C3B8A9"/>
    <w:rsid w:val="25C41F06"/>
    <w:rsid w:val="25C46EC1"/>
    <w:rsid w:val="25C6B337"/>
    <w:rsid w:val="25C6C5A4"/>
    <w:rsid w:val="25C6C692"/>
    <w:rsid w:val="25C6F747"/>
    <w:rsid w:val="25C8C39F"/>
    <w:rsid w:val="25C93C5E"/>
    <w:rsid w:val="25C9761B"/>
    <w:rsid w:val="25C9C90F"/>
    <w:rsid w:val="25C9F116"/>
    <w:rsid w:val="25C9FF50"/>
    <w:rsid w:val="25CA6418"/>
    <w:rsid w:val="25CA7D46"/>
    <w:rsid w:val="25CABAE3"/>
    <w:rsid w:val="25CB46DF"/>
    <w:rsid w:val="25CBD97A"/>
    <w:rsid w:val="25CBDCFA"/>
    <w:rsid w:val="25CC1506"/>
    <w:rsid w:val="25CDC15E"/>
    <w:rsid w:val="25CDDE97"/>
    <w:rsid w:val="25CE0836"/>
    <w:rsid w:val="25CE1449"/>
    <w:rsid w:val="25CE656D"/>
    <w:rsid w:val="25CEC5FE"/>
    <w:rsid w:val="25D0ABEA"/>
    <w:rsid w:val="25D13D73"/>
    <w:rsid w:val="25D19B65"/>
    <w:rsid w:val="25D3058D"/>
    <w:rsid w:val="25D30F0E"/>
    <w:rsid w:val="25D338A3"/>
    <w:rsid w:val="25D35700"/>
    <w:rsid w:val="25D37079"/>
    <w:rsid w:val="25D371A3"/>
    <w:rsid w:val="25D3CD62"/>
    <w:rsid w:val="25D3E18B"/>
    <w:rsid w:val="25D4008F"/>
    <w:rsid w:val="25D4278E"/>
    <w:rsid w:val="25D457EC"/>
    <w:rsid w:val="25D54B13"/>
    <w:rsid w:val="25D5E14B"/>
    <w:rsid w:val="25D67FE1"/>
    <w:rsid w:val="25D7A563"/>
    <w:rsid w:val="25D7BC43"/>
    <w:rsid w:val="25D7FF0B"/>
    <w:rsid w:val="25D8328B"/>
    <w:rsid w:val="25D8674D"/>
    <w:rsid w:val="25D87632"/>
    <w:rsid w:val="25D8A0DA"/>
    <w:rsid w:val="25D989D5"/>
    <w:rsid w:val="25D9E861"/>
    <w:rsid w:val="25D9ECBA"/>
    <w:rsid w:val="25DA26B2"/>
    <w:rsid w:val="25DA4690"/>
    <w:rsid w:val="25DAB6F6"/>
    <w:rsid w:val="25DB3A05"/>
    <w:rsid w:val="25DB79EA"/>
    <w:rsid w:val="25DC361F"/>
    <w:rsid w:val="25DC7D53"/>
    <w:rsid w:val="25DD7D3E"/>
    <w:rsid w:val="25DDDFEB"/>
    <w:rsid w:val="25DDFD2B"/>
    <w:rsid w:val="25DE8669"/>
    <w:rsid w:val="25DEBB05"/>
    <w:rsid w:val="25DF7C2F"/>
    <w:rsid w:val="25E05C52"/>
    <w:rsid w:val="25E0ECB9"/>
    <w:rsid w:val="25E1B718"/>
    <w:rsid w:val="25E1DB08"/>
    <w:rsid w:val="25E20ADD"/>
    <w:rsid w:val="25E26DE8"/>
    <w:rsid w:val="25E2831D"/>
    <w:rsid w:val="25E2A34D"/>
    <w:rsid w:val="25E2A85A"/>
    <w:rsid w:val="25E2F085"/>
    <w:rsid w:val="25E48CE6"/>
    <w:rsid w:val="25E5551B"/>
    <w:rsid w:val="25E57F74"/>
    <w:rsid w:val="25E58D44"/>
    <w:rsid w:val="25E5C78B"/>
    <w:rsid w:val="25E63A56"/>
    <w:rsid w:val="25E6890A"/>
    <w:rsid w:val="25E6BCBD"/>
    <w:rsid w:val="25E773F1"/>
    <w:rsid w:val="25E7F958"/>
    <w:rsid w:val="25E803ED"/>
    <w:rsid w:val="25E96F22"/>
    <w:rsid w:val="25EA5344"/>
    <w:rsid w:val="25EB2E5E"/>
    <w:rsid w:val="25EB6727"/>
    <w:rsid w:val="25EC46FC"/>
    <w:rsid w:val="25EC634F"/>
    <w:rsid w:val="25ECB44C"/>
    <w:rsid w:val="25ED1573"/>
    <w:rsid w:val="25ED16FF"/>
    <w:rsid w:val="25ED4132"/>
    <w:rsid w:val="25ED4A9F"/>
    <w:rsid w:val="25EE019B"/>
    <w:rsid w:val="25EE2A6A"/>
    <w:rsid w:val="25EE3C88"/>
    <w:rsid w:val="25EF0BDC"/>
    <w:rsid w:val="25EFA526"/>
    <w:rsid w:val="25EFCF2A"/>
    <w:rsid w:val="25F0495D"/>
    <w:rsid w:val="25F092BC"/>
    <w:rsid w:val="25F09F92"/>
    <w:rsid w:val="25F0F84B"/>
    <w:rsid w:val="25F1E1E5"/>
    <w:rsid w:val="25F23CF5"/>
    <w:rsid w:val="25F2D5B8"/>
    <w:rsid w:val="25F2FBC0"/>
    <w:rsid w:val="25F35FC8"/>
    <w:rsid w:val="25F3CDCE"/>
    <w:rsid w:val="25F3F549"/>
    <w:rsid w:val="25F473DA"/>
    <w:rsid w:val="25F48FDC"/>
    <w:rsid w:val="25F4B607"/>
    <w:rsid w:val="25F4FBDD"/>
    <w:rsid w:val="25F5E730"/>
    <w:rsid w:val="25F61733"/>
    <w:rsid w:val="25F7C71F"/>
    <w:rsid w:val="25F7ED01"/>
    <w:rsid w:val="25F841B5"/>
    <w:rsid w:val="25F8DBA1"/>
    <w:rsid w:val="25F8E3D1"/>
    <w:rsid w:val="25F91884"/>
    <w:rsid w:val="25F9435C"/>
    <w:rsid w:val="25F96544"/>
    <w:rsid w:val="25F9AA18"/>
    <w:rsid w:val="25F9B895"/>
    <w:rsid w:val="25F9F487"/>
    <w:rsid w:val="25FA177B"/>
    <w:rsid w:val="25FA28C0"/>
    <w:rsid w:val="25FA611D"/>
    <w:rsid w:val="25FADF33"/>
    <w:rsid w:val="25FC115D"/>
    <w:rsid w:val="25FC5C85"/>
    <w:rsid w:val="25FC76BA"/>
    <w:rsid w:val="25FCEF60"/>
    <w:rsid w:val="25FD1838"/>
    <w:rsid w:val="25FDEF93"/>
    <w:rsid w:val="25FE1DEB"/>
    <w:rsid w:val="25FE5199"/>
    <w:rsid w:val="25FEFC42"/>
    <w:rsid w:val="25FF7397"/>
    <w:rsid w:val="25FF7F67"/>
    <w:rsid w:val="260079AC"/>
    <w:rsid w:val="2601117B"/>
    <w:rsid w:val="2601F67B"/>
    <w:rsid w:val="26024ACB"/>
    <w:rsid w:val="26025B6A"/>
    <w:rsid w:val="260316CF"/>
    <w:rsid w:val="2603FFC4"/>
    <w:rsid w:val="260487B3"/>
    <w:rsid w:val="26050834"/>
    <w:rsid w:val="2605402E"/>
    <w:rsid w:val="2605AE08"/>
    <w:rsid w:val="2606AFC6"/>
    <w:rsid w:val="26080B3A"/>
    <w:rsid w:val="260882F9"/>
    <w:rsid w:val="26091ADA"/>
    <w:rsid w:val="26094FDA"/>
    <w:rsid w:val="260A502A"/>
    <w:rsid w:val="260A7D24"/>
    <w:rsid w:val="260AD9FE"/>
    <w:rsid w:val="260B39E4"/>
    <w:rsid w:val="260B9FD1"/>
    <w:rsid w:val="260BA7DE"/>
    <w:rsid w:val="260BD020"/>
    <w:rsid w:val="260BF8A8"/>
    <w:rsid w:val="260C0B3B"/>
    <w:rsid w:val="260CBE3F"/>
    <w:rsid w:val="260D35B0"/>
    <w:rsid w:val="260D80EF"/>
    <w:rsid w:val="260E7E1B"/>
    <w:rsid w:val="260EA8B4"/>
    <w:rsid w:val="26107801"/>
    <w:rsid w:val="26109035"/>
    <w:rsid w:val="261136CB"/>
    <w:rsid w:val="2611C817"/>
    <w:rsid w:val="2612D965"/>
    <w:rsid w:val="2612E38E"/>
    <w:rsid w:val="261305F2"/>
    <w:rsid w:val="2613CDD1"/>
    <w:rsid w:val="2614678B"/>
    <w:rsid w:val="2614BAEE"/>
    <w:rsid w:val="2615F4ED"/>
    <w:rsid w:val="26163854"/>
    <w:rsid w:val="26166ED0"/>
    <w:rsid w:val="2616D152"/>
    <w:rsid w:val="2616F736"/>
    <w:rsid w:val="261735E5"/>
    <w:rsid w:val="261748F4"/>
    <w:rsid w:val="2617A875"/>
    <w:rsid w:val="2618001A"/>
    <w:rsid w:val="26181804"/>
    <w:rsid w:val="2618746C"/>
    <w:rsid w:val="2618BB08"/>
    <w:rsid w:val="2618FAE9"/>
    <w:rsid w:val="2619EA53"/>
    <w:rsid w:val="2619F841"/>
    <w:rsid w:val="261AC8F4"/>
    <w:rsid w:val="261B34AC"/>
    <w:rsid w:val="261B6219"/>
    <w:rsid w:val="261B775D"/>
    <w:rsid w:val="261B7F19"/>
    <w:rsid w:val="261B9014"/>
    <w:rsid w:val="261BB110"/>
    <w:rsid w:val="261D24D2"/>
    <w:rsid w:val="261D4641"/>
    <w:rsid w:val="261DF848"/>
    <w:rsid w:val="261E04E4"/>
    <w:rsid w:val="261E7689"/>
    <w:rsid w:val="261E9382"/>
    <w:rsid w:val="261ECD6F"/>
    <w:rsid w:val="261F36C8"/>
    <w:rsid w:val="26208799"/>
    <w:rsid w:val="2620C78B"/>
    <w:rsid w:val="26215C50"/>
    <w:rsid w:val="26218D2E"/>
    <w:rsid w:val="2621BF13"/>
    <w:rsid w:val="2621E32C"/>
    <w:rsid w:val="262244B5"/>
    <w:rsid w:val="26225049"/>
    <w:rsid w:val="26236AB3"/>
    <w:rsid w:val="26237BD5"/>
    <w:rsid w:val="26239561"/>
    <w:rsid w:val="26239671"/>
    <w:rsid w:val="2623A3B5"/>
    <w:rsid w:val="262455BC"/>
    <w:rsid w:val="262470EC"/>
    <w:rsid w:val="262472F5"/>
    <w:rsid w:val="26247EBC"/>
    <w:rsid w:val="2625875B"/>
    <w:rsid w:val="2626632B"/>
    <w:rsid w:val="2626DFD7"/>
    <w:rsid w:val="262713B9"/>
    <w:rsid w:val="2627ACC4"/>
    <w:rsid w:val="2628ABAD"/>
    <w:rsid w:val="2628CD56"/>
    <w:rsid w:val="26298C67"/>
    <w:rsid w:val="26299914"/>
    <w:rsid w:val="262A5106"/>
    <w:rsid w:val="262A6173"/>
    <w:rsid w:val="262ABA47"/>
    <w:rsid w:val="262B1E0E"/>
    <w:rsid w:val="262B3519"/>
    <w:rsid w:val="262BDAEB"/>
    <w:rsid w:val="262C2DD1"/>
    <w:rsid w:val="262CEE54"/>
    <w:rsid w:val="262D9F26"/>
    <w:rsid w:val="262DC789"/>
    <w:rsid w:val="262DFD49"/>
    <w:rsid w:val="262E1315"/>
    <w:rsid w:val="262EF45A"/>
    <w:rsid w:val="262F2076"/>
    <w:rsid w:val="262F6B06"/>
    <w:rsid w:val="262FD2E8"/>
    <w:rsid w:val="262FE9AC"/>
    <w:rsid w:val="263104D9"/>
    <w:rsid w:val="2631C50B"/>
    <w:rsid w:val="2631DE8D"/>
    <w:rsid w:val="26323CE6"/>
    <w:rsid w:val="2632F39D"/>
    <w:rsid w:val="2632F755"/>
    <w:rsid w:val="26331106"/>
    <w:rsid w:val="26334D8D"/>
    <w:rsid w:val="263442D9"/>
    <w:rsid w:val="26346D44"/>
    <w:rsid w:val="2634B297"/>
    <w:rsid w:val="26365980"/>
    <w:rsid w:val="263692F0"/>
    <w:rsid w:val="2637494D"/>
    <w:rsid w:val="2638BF80"/>
    <w:rsid w:val="26393CF1"/>
    <w:rsid w:val="2639ACA4"/>
    <w:rsid w:val="263AEFE3"/>
    <w:rsid w:val="263B0607"/>
    <w:rsid w:val="263B757E"/>
    <w:rsid w:val="263BA8BB"/>
    <w:rsid w:val="263BEA83"/>
    <w:rsid w:val="263C4073"/>
    <w:rsid w:val="263CDED8"/>
    <w:rsid w:val="263CFA56"/>
    <w:rsid w:val="263D2D23"/>
    <w:rsid w:val="263E4469"/>
    <w:rsid w:val="263EB003"/>
    <w:rsid w:val="263F06B5"/>
    <w:rsid w:val="263F2140"/>
    <w:rsid w:val="263F6314"/>
    <w:rsid w:val="264016B0"/>
    <w:rsid w:val="2641C618"/>
    <w:rsid w:val="26423222"/>
    <w:rsid w:val="264233F9"/>
    <w:rsid w:val="2642534B"/>
    <w:rsid w:val="26431026"/>
    <w:rsid w:val="26431F05"/>
    <w:rsid w:val="2643B059"/>
    <w:rsid w:val="2643F102"/>
    <w:rsid w:val="2644A2E2"/>
    <w:rsid w:val="2644A8DF"/>
    <w:rsid w:val="2644F1DA"/>
    <w:rsid w:val="26452B95"/>
    <w:rsid w:val="264548D9"/>
    <w:rsid w:val="2645DACA"/>
    <w:rsid w:val="2645E908"/>
    <w:rsid w:val="264602D2"/>
    <w:rsid w:val="264611CD"/>
    <w:rsid w:val="26464B1C"/>
    <w:rsid w:val="26464E9A"/>
    <w:rsid w:val="2646E254"/>
    <w:rsid w:val="26470B4E"/>
    <w:rsid w:val="2647C505"/>
    <w:rsid w:val="264828FE"/>
    <w:rsid w:val="2648F28F"/>
    <w:rsid w:val="264938E5"/>
    <w:rsid w:val="264AEE9F"/>
    <w:rsid w:val="264B0CC6"/>
    <w:rsid w:val="264B5A17"/>
    <w:rsid w:val="264BDCAD"/>
    <w:rsid w:val="264C7FDB"/>
    <w:rsid w:val="264CAD7B"/>
    <w:rsid w:val="264D9601"/>
    <w:rsid w:val="264E02FD"/>
    <w:rsid w:val="264EFC97"/>
    <w:rsid w:val="264F1351"/>
    <w:rsid w:val="264F5879"/>
    <w:rsid w:val="264F5F09"/>
    <w:rsid w:val="2650F397"/>
    <w:rsid w:val="265110E7"/>
    <w:rsid w:val="2651A99F"/>
    <w:rsid w:val="2651EA35"/>
    <w:rsid w:val="26529B96"/>
    <w:rsid w:val="2652B294"/>
    <w:rsid w:val="2652F99F"/>
    <w:rsid w:val="26538DC3"/>
    <w:rsid w:val="2653AAB7"/>
    <w:rsid w:val="26548480"/>
    <w:rsid w:val="265506AE"/>
    <w:rsid w:val="26550D88"/>
    <w:rsid w:val="26550E5B"/>
    <w:rsid w:val="26553F77"/>
    <w:rsid w:val="265594A4"/>
    <w:rsid w:val="2655B419"/>
    <w:rsid w:val="2655DAEF"/>
    <w:rsid w:val="26565AD5"/>
    <w:rsid w:val="2656E992"/>
    <w:rsid w:val="26575BA8"/>
    <w:rsid w:val="26591CF1"/>
    <w:rsid w:val="2659D3D1"/>
    <w:rsid w:val="265B6BB0"/>
    <w:rsid w:val="265BDFB5"/>
    <w:rsid w:val="265C66C3"/>
    <w:rsid w:val="265DBB71"/>
    <w:rsid w:val="265DEFC1"/>
    <w:rsid w:val="265E1B26"/>
    <w:rsid w:val="265E4575"/>
    <w:rsid w:val="265E475F"/>
    <w:rsid w:val="265E530F"/>
    <w:rsid w:val="265EA9AD"/>
    <w:rsid w:val="265EFAA6"/>
    <w:rsid w:val="265F7952"/>
    <w:rsid w:val="266002F2"/>
    <w:rsid w:val="26604276"/>
    <w:rsid w:val="2660B234"/>
    <w:rsid w:val="266104C1"/>
    <w:rsid w:val="26614CCC"/>
    <w:rsid w:val="26615E09"/>
    <w:rsid w:val="2661F865"/>
    <w:rsid w:val="2662A69D"/>
    <w:rsid w:val="26638CA2"/>
    <w:rsid w:val="2663A00A"/>
    <w:rsid w:val="2663EB26"/>
    <w:rsid w:val="2663FEA4"/>
    <w:rsid w:val="26640E20"/>
    <w:rsid w:val="266417D0"/>
    <w:rsid w:val="266429FD"/>
    <w:rsid w:val="26652383"/>
    <w:rsid w:val="2665657F"/>
    <w:rsid w:val="26657815"/>
    <w:rsid w:val="2665BEFB"/>
    <w:rsid w:val="2665E5B5"/>
    <w:rsid w:val="266614EF"/>
    <w:rsid w:val="26666DC1"/>
    <w:rsid w:val="2666D934"/>
    <w:rsid w:val="266766BD"/>
    <w:rsid w:val="266771D8"/>
    <w:rsid w:val="2667B4CC"/>
    <w:rsid w:val="2667E646"/>
    <w:rsid w:val="2668D653"/>
    <w:rsid w:val="2669286C"/>
    <w:rsid w:val="266A93CC"/>
    <w:rsid w:val="266ADFC5"/>
    <w:rsid w:val="266B6407"/>
    <w:rsid w:val="266BAA8C"/>
    <w:rsid w:val="266BB580"/>
    <w:rsid w:val="266BF454"/>
    <w:rsid w:val="266C4A58"/>
    <w:rsid w:val="266C527D"/>
    <w:rsid w:val="266C5C9B"/>
    <w:rsid w:val="266C665B"/>
    <w:rsid w:val="266D0A5B"/>
    <w:rsid w:val="266D62AA"/>
    <w:rsid w:val="266DF987"/>
    <w:rsid w:val="266E0CF0"/>
    <w:rsid w:val="266EA340"/>
    <w:rsid w:val="266F59BE"/>
    <w:rsid w:val="267089B9"/>
    <w:rsid w:val="267110DC"/>
    <w:rsid w:val="26718C88"/>
    <w:rsid w:val="2671D892"/>
    <w:rsid w:val="26723BEC"/>
    <w:rsid w:val="26724D89"/>
    <w:rsid w:val="2672BE7E"/>
    <w:rsid w:val="26732E3D"/>
    <w:rsid w:val="26735C9E"/>
    <w:rsid w:val="26742CCA"/>
    <w:rsid w:val="267489C4"/>
    <w:rsid w:val="26763EEC"/>
    <w:rsid w:val="26766697"/>
    <w:rsid w:val="2676F7D9"/>
    <w:rsid w:val="2677DA07"/>
    <w:rsid w:val="2678153D"/>
    <w:rsid w:val="26786996"/>
    <w:rsid w:val="26788E2A"/>
    <w:rsid w:val="2678B326"/>
    <w:rsid w:val="2679146F"/>
    <w:rsid w:val="2679F3D4"/>
    <w:rsid w:val="267A0E00"/>
    <w:rsid w:val="267A7DCD"/>
    <w:rsid w:val="267AA0AE"/>
    <w:rsid w:val="267AA363"/>
    <w:rsid w:val="267AB042"/>
    <w:rsid w:val="267B3E8A"/>
    <w:rsid w:val="267B3FE6"/>
    <w:rsid w:val="267B5FA6"/>
    <w:rsid w:val="267BC072"/>
    <w:rsid w:val="267C041B"/>
    <w:rsid w:val="267C2B10"/>
    <w:rsid w:val="267C5098"/>
    <w:rsid w:val="267C72BA"/>
    <w:rsid w:val="267CF268"/>
    <w:rsid w:val="267D4062"/>
    <w:rsid w:val="267D89EF"/>
    <w:rsid w:val="267D8FE6"/>
    <w:rsid w:val="267D996D"/>
    <w:rsid w:val="267DCD65"/>
    <w:rsid w:val="267EE027"/>
    <w:rsid w:val="267F36A7"/>
    <w:rsid w:val="267FEB73"/>
    <w:rsid w:val="2680A47D"/>
    <w:rsid w:val="2680B4AF"/>
    <w:rsid w:val="26813C90"/>
    <w:rsid w:val="2681ED45"/>
    <w:rsid w:val="26824930"/>
    <w:rsid w:val="26830E4B"/>
    <w:rsid w:val="26833492"/>
    <w:rsid w:val="26837507"/>
    <w:rsid w:val="2683BEB1"/>
    <w:rsid w:val="2683ECE4"/>
    <w:rsid w:val="26844267"/>
    <w:rsid w:val="2684AB2B"/>
    <w:rsid w:val="2684AB2F"/>
    <w:rsid w:val="2684F0AE"/>
    <w:rsid w:val="268532AA"/>
    <w:rsid w:val="26859E22"/>
    <w:rsid w:val="2686901C"/>
    <w:rsid w:val="26869370"/>
    <w:rsid w:val="2687293A"/>
    <w:rsid w:val="26876A8F"/>
    <w:rsid w:val="2687A19D"/>
    <w:rsid w:val="2688AC39"/>
    <w:rsid w:val="2689BF87"/>
    <w:rsid w:val="268A1C38"/>
    <w:rsid w:val="268AD9B9"/>
    <w:rsid w:val="268BAB5F"/>
    <w:rsid w:val="268C99F0"/>
    <w:rsid w:val="268C9F05"/>
    <w:rsid w:val="268D0D4D"/>
    <w:rsid w:val="268D4CFA"/>
    <w:rsid w:val="268D5312"/>
    <w:rsid w:val="268D59EA"/>
    <w:rsid w:val="268DAC68"/>
    <w:rsid w:val="268DDCBB"/>
    <w:rsid w:val="268DDDAB"/>
    <w:rsid w:val="268DFB50"/>
    <w:rsid w:val="268EC579"/>
    <w:rsid w:val="268FB64A"/>
    <w:rsid w:val="268FC325"/>
    <w:rsid w:val="268FC4D4"/>
    <w:rsid w:val="269073EF"/>
    <w:rsid w:val="26909A03"/>
    <w:rsid w:val="26909B24"/>
    <w:rsid w:val="26911A3F"/>
    <w:rsid w:val="2691C04D"/>
    <w:rsid w:val="26926370"/>
    <w:rsid w:val="2692BE00"/>
    <w:rsid w:val="26935D13"/>
    <w:rsid w:val="2693E5D2"/>
    <w:rsid w:val="26941A89"/>
    <w:rsid w:val="269466F3"/>
    <w:rsid w:val="2694CDF1"/>
    <w:rsid w:val="2697FC8B"/>
    <w:rsid w:val="26991D91"/>
    <w:rsid w:val="26995C4C"/>
    <w:rsid w:val="2699C2FA"/>
    <w:rsid w:val="269A4CEA"/>
    <w:rsid w:val="269A50DB"/>
    <w:rsid w:val="269ADE2A"/>
    <w:rsid w:val="269AEFAA"/>
    <w:rsid w:val="269B0F63"/>
    <w:rsid w:val="269BD396"/>
    <w:rsid w:val="269BEB05"/>
    <w:rsid w:val="269D2EC7"/>
    <w:rsid w:val="269D4273"/>
    <w:rsid w:val="269D769E"/>
    <w:rsid w:val="269E0AB1"/>
    <w:rsid w:val="269E391C"/>
    <w:rsid w:val="269E6E93"/>
    <w:rsid w:val="269EB4A5"/>
    <w:rsid w:val="269ED5DF"/>
    <w:rsid w:val="269F224E"/>
    <w:rsid w:val="269F3E37"/>
    <w:rsid w:val="269F8199"/>
    <w:rsid w:val="269FF8A8"/>
    <w:rsid w:val="26A00A33"/>
    <w:rsid w:val="26A07E60"/>
    <w:rsid w:val="26A12728"/>
    <w:rsid w:val="26A1F6E2"/>
    <w:rsid w:val="26A35C7B"/>
    <w:rsid w:val="26A41022"/>
    <w:rsid w:val="26A48F12"/>
    <w:rsid w:val="26A4DCD1"/>
    <w:rsid w:val="26A50002"/>
    <w:rsid w:val="26A5062B"/>
    <w:rsid w:val="26A59295"/>
    <w:rsid w:val="26A61061"/>
    <w:rsid w:val="26A62207"/>
    <w:rsid w:val="26A6BC83"/>
    <w:rsid w:val="26A74ADF"/>
    <w:rsid w:val="26A7649E"/>
    <w:rsid w:val="26A78922"/>
    <w:rsid w:val="26A7B65E"/>
    <w:rsid w:val="26A869D5"/>
    <w:rsid w:val="26A907EA"/>
    <w:rsid w:val="26A923E7"/>
    <w:rsid w:val="26A97951"/>
    <w:rsid w:val="26AA1857"/>
    <w:rsid w:val="26AA67FB"/>
    <w:rsid w:val="26AABF1D"/>
    <w:rsid w:val="26AAD0C9"/>
    <w:rsid w:val="26AC1177"/>
    <w:rsid w:val="26AC644C"/>
    <w:rsid w:val="26AD3DAF"/>
    <w:rsid w:val="26ADC7CB"/>
    <w:rsid w:val="26AE1690"/>
    <w:rsid w:val="26AEA35F"/>
    <w:rsid w:val="26AEF07E"/>
    <w:rsid w:val="26AF1779"/>
    <w:rsid w:val="26AFFA13"/>
    <w:rsid w:val="26B1CF62"/>
    <w:rsid w:val="26B2EAA5"/>
    <w:rsid w:val="26B31FC6"/>
    <w:rsid w:val="26B3345F"/>
    <w:rsid w:val="26B3352F"/>
    <w:rsid w:val="26B35FB6"/>
    <w:rsid w:val="26B3F4F1"/>
    <w:rsid w:val="26B48EEB"/>
    <w:rsid w:val="26B52D73"/>
    <w:rsid w:val="26B5DD54"/>
    <w:rsid w:val="26B61112"/>
    <w:rsid w:val="26B63BFC"/>
    <w:rsid w:val="26B67DFB"/>
    <w:rsid w:val="26B76190"/>
    <w:rsid w:val="26B7AF53"/>
    <w:rsid w:val="26B838A1"/>
    <w:rsid w:val="26B844E0"/>
    <w:rsid w:val="26B8529D"/>
    <w:rsid w:val="26B8CC7E"/>
    <w:rsid w:val="26B954A5"/>
    <w:rsid w:val="26B98AD3"/>
    <w:rsid w:val="26BA5DFD"/>
    <w:rsid w:val="26BA84C4"/>
    <w:rsid w:val="26BB66A0"/>
    <w:rsid w:val="26BBADC4"/>
    <w:rsid w:val="26BBB7A7"/>
    <w:rsid w:val="26BBC05E"/>
    <w:rsid w:val="26BBD40E"/>
    <w:rsid w:val="26BC7A7C"/>
    <w:rsid w:val="26BC9B5A"/>
    <w:rsid w:val="26BCC445"/>
    <w:rsid w:val="26BCDF7B"/>
    <w:rsid w:val="26BD27A0"/>
    <w:rsid w:val="26BDB2D0"/>
    <w:rsid w:val="26BDCFDE"/>
    <w:rsid w:val="26BE3621"/>
    <w:rsid w:val="26BEEDAA"/>
    <w:rsid w:val="26BF8B83"/>
    <w:rsid w:val="26BFEF11"/>
    <w:rsid w:val="26C11F1D"/>
    <w:rsid w:val="26C151FD"/>
    <w:rsid w:val="26C1579B"/>
    <w:rsid w:val="26C2AD02"/>
    <w:rsid w:val="26C36CC0"/>
    <w:rsid w:val="26C377CC"/>
    <w:rsid w:val="26C3CB12"/>
    <w:rsid w:val="26C47886"/>
    <w:rsid w:val="26C514AD"/>
    <w:rsid w:val="26C53AB4"/>
    <w:rsid w:val="26C604EC"/>
    <w:rsid w:val="26C69E58"/>
    <w:rsid w:val="26C6DB06"/>
    <w:rsid w:val="26C72BDB"/>
    <w:rsid w:val="26C79255"/>
    <w:rsid w:val="26C7F665"/>
    <w:rsid w:val="26C903AF"/>
    <w:rsid w:val="26CA6AC3"/>
    <w:rsid w:val="26CA7810"/>
    <w:rsid w:val="26CA9326"/>
    <w:rsid w:val="26CA9612"/>
    <w:rsid w:val="26CAC263"/>
    <w:rsid w:val="26CBB067"/>
    <w:rsid w:val="26CBBA54"/>
    <w:rsid w:val="26CBC20C"/>
    <w:rsid w:val="26CC3975"/>
    <w:rsid w:val="26CCCB9B"/>
    <w:rsid w:val="26CCEA9F"/>
    <w:rsid w:val="26CCF822"/>
    <w:rsid w:val="26CD05AD"/>
    <w:rsid w:val="26CD0843"/>
    <w:rsid w:val="26CDF188"/>
    <w:rsid w:val="26CE28F7"/>
    <w:rsid w:val="26CE5DB8"/>
    <w:rsid w:val="26CE6A8D"/>
    <w:rsid w:val="26CEB676"/>
    <w:rsid w:val="26CF0A3C"/>
    <w:rsid w:val="26D22D9E"/>
    <w:rsid w:val="26D2BFB7"/>
    <w:rsid w:val="26D2C7E4"/>
    <w:rsid w:val="26D388C4"/>
    <w:rsid w:val="26D3DED1"/>
    <w:rsid w:val="26D3EEF3"/>
    <w:rsid w:val="26D40B7E"/>
    <w:rsid w:val="26D4F101"/>
    <w:rsid w:val="26D4F35F"/>
    <w:rsid w:val="26D5D147"/>
    <w:rsid w:val="26D5DAC1"/>
    <w:rsid w:val="26D5DE3B"/>
    <w:rsid w:val="26D5E881"/>
    <w:rsid w:val="26D64C96"/>
    <w:rsid w:val="26D654B5"/>
    <w:rsid w:val="26D694F4"/>
    <w:rsid w:val="26D6B31E"/>
    <w:rsid w:val="26D6C529"/>
    <w:rsid w:val="26D710EB"/>
    <w:rsid w:val="26D744FB"/>
    <w:rsid w:val="26D7F7C0"/>
    <w:rsid w:val="26D8377E"/>
    <w:rsid w:val="26D83A9B"/>
    <w:rsid w:val="26D86EDF"/>
    <w:rsid w:val="26D8B126"/>
    <w:rsid w:val="26D8F6DD"/>
    <w:rsid w:val="26D99321"/>
    <w:rsid w:val="26D9FE4C"/>
    <w:rsid w:val="26DA2B3D"/>
    <w:rsid w:val="26DA6F52"/>
    <w:rsid w:val="26DAAA1E"/>
    <w:rsid w:val="26DACDAB"/>
    <w:rsid w:val="26DBA802"/>
    <w:rsid w:val="26DBDE63"/>
    <w:rsid w:val="26DC8BF1"/>
    <w:rsid w:val="26DC97E1"/>
    <w:rsid w:val="26DD1A5C"/>
    <w:rsid w:val="26DDC463"/>
    <w:rsid w:val="26DE6C47"/>
    <w:rsid w:val="26DF8D8E"/>
    <w:rsid w:val="26DFF56B"/>
    <w:rsid w:val="26E041C8"/>
    <w:rsid w:val="26E0423D"/>
    <w:rsid w:val="26E11690"/>
    <w:rsid w:val="26E17152"/>
    <w:rsid w:val="26E25DFA"/>
    <w:rsid w:val="26E2C2CC"/>
    <w:rsid w:val="26E333DE"/>
    <w:rsid w:val="26E3AD25"/>
    <w:rsid w:val="26E3E99E"/>
    <w:rsid w:val="26E462A9"/>
    <w:rsid w:val="26E487E2"/>
    <w:rsid w:val="26E512DB"/>
    <w:rsid w:val="26E56588"/>
    <w:rsid w:val="26E56B9E"/>
    <w:rsid w:val="26E5F24C"/>
    <w:rsid w:val="26E61A68"/>
    <w:rsid w:val="26E62173"/>
    <w:rsid w:val="26E6A459"/>
    <w:rsid w:val="26E6F206"/>
    <w:rsid w:val="26E6F83D"/>
    <w:rsid w:val="26E71850"/>
    <w:rsid w:val="26E7409A"/>
    <w:rsid w:val="26E80E7C"/>
    <w:rsid w:val="26E97FCF"/>
    <w:rsid w:val="26E9A517"/>
    <w:rsid w:val="26EADA70"/>
    <w:rsid w:val="26EB1A77"/>
    <w:rsid w:val="26EBD8BE"/>
    <w:rsid w:val="26EC03E5"/>
    <w:rsid w:val="26ED33A4"/>
    <w:rsid w:val="26ED5C1A"/>
    <w:rsid w:val="26EDBDA5"/>
    <w:rsid w:val="26EE077A"/>
    <w:rsid w:val="26EEE4D9"/>
    <w:rsid w:val="26EEE6CA"/>
    <w:rsid w:val="26EF2080"/>
    <w:rsid w:val="26EF3E7B"/>
    <w:rsid w:val="26EF4196"/>
    <w:rsid w:val="26EF811F"/>
    <w:rsid w:val="26EFBB13"/>
    <w:rsid w:val="26EFE4A5"/>
    <w:rsid w:val="26EFF28F"/>
    <w:rsid w:val="26F046F7"/>
    <w:rsid w:val="26F06FC1"/>
    <w:rsid w:val="26F0AC53"/>
    <w:rsid w:val="26F128B7"/>
    <w:rsid w:val="26F12DFC"/>
    <w:rsid w:val="26F1A56E"/>
    <w:rsid w:val="26F1D117"/>
    <w:rsid w:val="26F27559"/>
    <w:rsid w:val="26F2826B"/>
    <w:rsid w:val="26F30BEF"/>
    <w:rsid w:val="26F3199F"/>
    <w:rsid w:val="26F46A1D"/>
    <w:rsid w:val="26F4D8FA"/>
    <w:rsid w:val="26F51F6B"/>
    <w:rsid w:val="26F56637"/>
    <w:rsid w:val="26F58992"/>
    <w:rsid w:val="26F59E8B"/>
    <w:rsid w:val="26F5BE42"/>
    <w:rsid w:val="26F60131"/>
    <w:rsid w:val="26F6A485"/>
    <w:rsid w:val="26F6D228"/>
    <w:rsid w:val="26F6D583"/>
    <w:rsid w:val="26F6D9E9"/>
    <w:rsid w:val="26F6E38B"/>
    <w:rsid w:val="26F71986"/>
    <w:rsid w:val="26F7DBA4"/>
    <w:rsid w:val="26F8718C"/>
    <w:rsid w:val="26F918B5"/>
    <w:rsid w:val="26F95472"/>
    <w:rsid w:val="26F9BAE9"/>
    <w:rsid w:val="26F9F719"/>
    <w:rsid w:val="26FAECE4"/>
    <w:rsid w:val="26FB1EF0"/>
    <w:rsid w:val="26FB5A91"/>
    <w:rsid w:val="26FB9886"/>
    <w:rsid w:val="26FBB92C"/>
    <w:rsid w:val="26FBD141"/>
    <w:rsid w:val="26FC4710"/>
    <w:rsid w:val="26FCBC63"/>
    <w:rsid w:val="26FCEE9F"/>
    <w:rsid w:val="26FD5A99"/>
    <w:rsid w:val="26FD877B"/>
    <w:rsid w:val="26FDD0AF"/>
    <w:rsid w:val="26FE2DB2"/>
    <w:rsid w:val="26FE76A6"/>
    <w:rsid w:val="26FF1888"/>
    <w:rsid w:val="26FF3DCF"/>
    <w:rsid w:val="26FF7476"/>
    <w:rsid w:val="270057C4"/>
    <w:rsid w:val="27005BFA"/>
    <w:rsid w:val="2701115E"/>
    <w:rsid w:val="270155B7"/>
    <w:rsid w:val="27017F97"/>
    <w:rsid w:val="27022769"/>
    <w:rsid w:val="2702D0E1"/>
    <w:rsid w:val="270362DA"/>
    <w:rsid w:val="2703BD16"/>
    <w:rsid w:val="27050813"/>
    <w:rsid w:val="2705984F"/>
    <w:rsid w:val="2705DD07"/>
    <w:rsid w:val="27060894"/>
    <w:rsid w:val="27064519"/>
    <w:rsid w:val="270674D3"/>
    <w:rsid w:val="2706CDD7"/>
    <w:rsid w:val="2706FA6A"/>
    <w:rsid w:val="27077B9E"/>
    <w:rsid w:val="2707B4D8"/>
    <w:rsid w:val="2707E0A5"/>
    <w:rsid w:val="27085B99"/>
    <w:rsid w:val="27085E68"/>
    <w:rsid w:val="270861F2"/>
    <w:rsid w:val="27086AB6"/>
    <w:rsid w:val="27088056"/>
    <w:rsid w:val="27089732"/>
    <w:rsid w:val="2708F532"/>
    <w:rsid w:val="27092984"/>
    <w:rsid w:val="27099B64"/>
    <w:rsid w:val="2709A231"/>
    <w:rsid w:val="2709AF92"/>
    <w:rsid w:val="270A1028"/>
    <w:rsid w:val="270A1EA2"/>
    <w:rsid w:val="270A57F9"/>
    <w:rsid w:val="270A63E1"/>
    <w:rsid w:val="270A9CAB"/>
    <w:rsid w:val="270AA296"/>
    <w:rsid w:val="270AC1A2"/>
    <w:rsid w:val="270BCD4D"/>
    <w:rsid w:val="270D0F83"/>
    <w:rsid w:val="270D6EA0"/>
    <w:rsid w:val="270E0A1F"/>
    <w:rsid w:val="270E22E8"/>
    <w:rsid w:val="270E264B"/>
    <w:rsid w:val="270E59D0"/>
    <w:rsid w:val="270E72FB"/>
    <w:rsid w:val="271026D0"/>
    <w:rsid w:val="271089DA"/>
    <w:rsid w:val="271103E1"/>
    <w:rsid w:val="27110930"/>
    <w:rsid w:val="27122671"/>
    <w:rsid w:val="271312C0"/>
    <w:rsid w:val="27136CFE"/>
    <w:rsid w:val="2713A1D9"/>
    <w:rsid w:val="271423BB"/>
    <w:rsid w:val="2714FF23"/>
    <w:rsid w:val="27152F1D"/>
    <w:rsid w:val="271549FF"/>
    <w:rsid w:val="2715D0A5"/>
    <w:rsid w:val="2716050F"/>
    <w:rsid w:val="27176319"/>
    <w:rsid w:val="27176AA0"/>
    <w:rsid w:val="271814D3"/>
    <w:rsid w:val="2718D44A"/>
    <w:rsid w:val="271A3751"/>
    <w:rsid w:val="271A58A3"/>
    <w:rsid w:val="271A6995"/>
    <w:rsid w:val="271A7933"/>
    <w:rsid w:val="271AC3D6"/>
    <w:rsid w:val="271B3AF8"/>
    <w:rsid w:val="271B8517"/>
    <w:rsid w:val="271C3823"/>
    <w:rsid w:val="271C76DE"/>
    <w:rsid w:val="271CA3BA"/>
    <w:rsid w:val="271D0E98"/>
    <w:rsid w:val="271D0F47"/>
    <w:rsid w:val="271D7B7D"/>
    <w:rsid w:val="271D8C8B"/>
    <w:rsid w:val="271DF4FD"/>
    <w:rsid w:val="271E5CCA"/>
    <w:rsid w:val="271F43DF"/>
    <w:rsid w:val="271FEEC9"/>
    <w:rsid w:val="2720359B"/>
    <w:rsid w:val="272151BA"/>
    <w:rsid w:val="27224757"/>
    <w:rsid w:val="27224C8E"/>
    <w:rsid w:val="272303AF"/>
    <w:rsid w:val="27235379"/>
    <w:rsid w:val="27235FA5"/>
    <w:rsid w:val="2723B75B"/>
    <w:rsid w:val="2723FEEF"/>
    <w:rsid w:val="27249789"/>
    <w:rsid w:val="2724EE2A"/>
    <w:rsid w:val="27252304"/>
    <w:rsid w:val="27257315"/>
    <w:rsid w:val="2725D43E"/>
    <w:rsid w:val="27268139"/>
    <w:rsid w:val="2726F2BF"/>
    <w:rsid w:val="27274550"/>
    <w:rsid w:val="2727593D"/>
    <w:rsid w:val="272764A4"/>
    <w:rsid w:val="27276EB7"/>
    <w:rsid w:val="2727B1C6"/>
    <w:rsid w:val="2727CA5A"/>
    <w:rsid w:val="2727E027"/>
    <w:rsid w:val="27284A94"/>
    <w:rsid w:val="272865A9"/>
    <w:rsid w:val="27299B40"/>
    <w:rsid w:val="2729B9F5"/>
    <w:rsid w:val="272B1B26"/>
    <w:rsid w:val="272BA6D2"/>
    <w:rsid w:val="272BAE66"/>
    <w:rsid w:val="272BBB4F"/>
    <w:rsid w:val="272C3671"/>
    <w:rsid w:val="272DED22"/>
    <w:rsid w:val="272E295C"/>
    <w:rsid w:val="272E4973"/>
    <w:rsid w:val="272EBE85"/>
    <w:rsid w:val="27307267"/>
    <w:rsid w:val="273146BF"/>
    <w:rsid w:val="2731679B"/>
    <w:rsid w:val="27324621"/>
    <w:rsid w:val="2732549A"/>
    <w:rsid w:val="2732DF98"/>
    <w:rsid w:val="2732F0AB"/>
    <w:rsid w:val="273372BD"/>
    <w:rsid w:val="2733833C"/>
    <w:rsid w:val="27339707"/>
    <w:rsid w:val="27346716"/>
    <w:rsid w:val="273509D1"/>
    <w:rsid w:val="2735816D"/>
    <w:rsid w:val="2735A9B2"/>
    <w:rsid w:val="2736024D"/>
    <w:rsid w:val="2736AA81"/>
    <w:rsid w:val="27387DF5"/>
    <w:rsid w:val="273961C0"/>
    <w:rsid w:val="2739F017"/>
    <w:rsid w:val="2739F2A8"/>
    <w:rsid w:val="273A1404"/>
    <w:rsid w:val="273A17F9"/>
    <w:rsid w:val="273AE116"/>
    <w:rsid w:val="273B025B"/>
    <w:rsid w:val="273C33BD"/>
    <w:rsid w:val="273C3903"/>
    <w:rsid w:val="273C4189"/>
    <w:rsid w:val="273C4AE9"/>
    <w:rsid w:val="273CD42A"/>
    <w:rsid w:val="273D5ED6"/>
    <w:rsid w:val="273EB226"/>
    <w:rsid w:val="273F3BC0"/>
    <w:rsid w:val="273F6E91"/>
    <w:rsid w:val="273F7105"/>
    <w:rsid w:val="273F844A"/>
    <w:rsid w:val="274047FC"/>
    <w:rsid w:val="27406492"/>
    <w:rsid w:val="2740799F"/>
    <w:rsid w:val="2740E11C"/>
    <w:rsid w:val="2741314A"/>
    <w:rsid w:val="27417FC5"/>
    <w:rsid w:val="2741C011"/>
    <w:rsid w:val="2741CB76"/>
    <w:rsid w:val="2741FA6F"/>
    <w:rsid w:val="27424F2F"/>
    <w:rsid w:val="27426739"/>
    <w:rsid w:val="27428D56"/>
    <w:rsid w:val="27429C0F"/>
    <w:rsid w:val="2742FD63"/>
    <w:rsid w:val="274326AD"/>
    <w:rsid w:val="2743298B"/>
    <w:rsid w:val="2743E48D"/>
    <w:rsid w:val="2743F366"/>
    <w:rsid w:val="27442997"/>
    <w:rsid w:val="2745B617"/>
    <w:rsid w:val="274643BD"/>
    <w:rsid w:val="2747552A"/>
    <w:rsid w:val="2747A467"/>
    <w:rsid w:val="2747E0C9"/>
    <w:rsid w:val="274810CF"/>
    <w:rsid w:val="27483A27"/>
    <w:rsid w:val="27488983"/>
    <w:rsid w:val="27489034"/>
    <w:rsid w:val="274966A2"/>
    <w:rsid w:val="27497EF5"/>
    <w:rsid w:val="274AE6BF"/>
    <w:rsid w:val="274B3E79"/>
    <w:rsid w:val="274B7916"/>
    <w:rsid w:val="274B859E"/>
    <w:rsid w:val="274BD8C2"/>
    <w:rsid w:val="274C1EE4"/>
    <w:rsid w:val="274C76FB"/>
    <w:rsid w:val="274CD237"/>
    <w:rsid w:val="274D92FC"/>
    <w:rsid w:val="274DD444"/>
    <w:rsid w:val="274E3DEF"/>
    <w:rsid w:val="274F68C9"/>
    <w:rsid w:val="274FBECC"/>
    <w:rsid w:val="27501825"/>
    <w:rsid w:val="27502745"/>
    <w:rsid w:val="2751B0E8"/>
    <w:rsid w:val="27528A52"/>
    <w:rsid w:val="275338EF"/>
    <w:rsid w:val="275497E4"/>
    <w:rsid w:val="2754DE56"/>
    <w:rsid w:val="2754F32D"/>
    <w:rsid w:val="275510D2"/>
    <w:rsid w:val="27559085"/>
    <w:rsid w:val="2755AE4E"/>
    <w:rsid w:val="27560359"/>
    <w:rsid w:val="275611FD"/>
    <w:rsid w:val="275692AD"/>
    <w:rsid w:val="2756C334"/>
    <w:rsid w:val="2756CDF0"/>
    <w:rsid w:val="2756FA4C"/>
    <w:rsid w:val="2757288B"/>
    <w:rsid w:val="2757E94B"/>
    <w:rsid w:val="2757F7A7"/>
    <w:rsid w:val="27587732"/>
    <w:rsid w:val="2758D1EC"/>
    <w:rsid w:val="2758D5BA"/>
    <w:rsid w:val="27592628"/>
    <w:rsid w:val="2759BBB5"/>
    <w:rsid w:val="2759E112"/>
    <w:rsid w:val="275A6ED9"/>
    <w:rsid w:val="275A93E3"/>
    <w:rsid w:val="275B99BA"/>
    <w:rsid w:val="275BAE56"/>
    <w:rsid w:val="275C08AF"/>
    <w:rsid w:val="275D3447"/>
    <w:rsid w:val="275D6402"/>
    <w:rsid w:val="275DEB3F"/>
    <w:rsid w:val="275E513E"/>
    <w:rsid w:val="275EB01A"/>
    <w:rsid w:val="275EF52B"/>
    <w:rsid w:val="27600EDF"/>
    <w:rsid w:val="27602162"/>
    <w:rsid w:val="276078AB"/>
    <w:rsid w:val="2760A881"/>
    <w:rsid w:val="2760FE1F"/>
    <w:rsid w:val="276162F1"/>
    <w:rsid w:val="27619435"/>
    <w:rsid w:val="2761945B"/>
    <w:rsid w:val="2762107F"/>
    <w:rsid w:val="27636FAC"/>
    <w:rsid w:val="2763959E"/>
    <w:rsid w:val="2763F655"/>
    <w:rsid w:val="2763FBF6"/>
    <w:rsid w:val="27640BFE"/>
    <w:rsid w:val="276438B9"/>
    <w:rsid w:val="27650CBF"/>
    <w:rsid w:val="2765A021"/>
    <w:rsid w:val="27663479"/>
    <w:rsid w:val="27665011"/>
    <w:rsid w:val="27665DC9"/>
    <w:rsid w:val="2766988A"/>
    <w:rsid w:val="2766ED31"/>
    <w:rsid w:val="276711FC"/>
    <w:rsid w:val="276755F9"/>
    <w:rsid w:val="276807EF"/>
    <w:rsid w:val="2768212C"/>
    <w:rsid w:val="2768B32C"/>
    <w:rsid w:val="27691BB2"/>
    <w:rsid w:val="2769F318"/>
    <w:rsid w:val="2769FE13"/>
    <w:rsid w:val="276AB8AC"/>
    <w:rsid w:val="276AEFB4"/>
    <w:rsid w:val="276AFFD0"/>
    <w:rsid w:val="276B0327"/>
    <w:rsid w:val="276B4634"/>
    <w:rsid w:val="276BC518"/>
    <w:rsid w:val="276BFCEE"/>
    <w:rsid w:val="276E9E9B"/>
    <w:rsid w:val="276EC24C"/>
    <w:rsid w:val="276F4CA6"/>
    <w:rsid w:val="277115B2"/>
    <w:rsid w:val="277183DF"/>
    <w:rsid w:val="27723121"/>
    <w:rsid w:val="277243EC"/>
    <w:rsid w:val="27726540"/>
    <w:rsid w:val="27726694"/>
    <w:rsid w:val="27728344"/>
    <w:rsid w:val="2772D1C4"/>
    <w:rsid w:val="2772D9F6"/>
    <w:rsid w:val="27734A74"/>
    <w:rsid w:val="27735E84"/>
    <w:rsid w:val="277596E6"/>
    <w:rsid w:val="277762BE"/>
    <w:rsid w:val="2777BF93"/>
    <w:rsid w:val="27783901"/>
    <w:rsid w:val="27790413"/>
    <w:rsid w:val="277987BD"/>
    <w:rsid w:val="27799187"/>
    <w:rsid w:val="277B3EB6"/>
    <w:rsid w:val="277B5285"/>
    <w:rsid w:val="277B6B7B"/>
    <w:rsid w:val="277BF90E"/>
    <w:rsid w:val="277C65C3"/>
    <w:rsid w:val="277CA182"/>
    <w:rsid w:val="277CFA91"/>
    <w:rsid w:val="277D0236"/>
    <w:rsid w:val="277D95B9"/>
    <w:rsid w:val="277DDC59"/>
    <w:rsid w:val="277DF84D"/>
    <w:rsid w:val="277EA486"/>
    <w:rsid w:val="277ED849"/>
    <w:rsid w:val="277EF7EC"/>
    <w:rsid w:val="277F95B3"/>
    <w:rsid w:val="277FB603"/>
    <w:rsid w:val="277FDEEF"/>
    <w:rsid w:val="2780C077"/>
    <w:rsid w:val="2781CDF6"/>
    <w:rsid w:val="27828477"/>
    <w:rsid w:val="2782B6AC"/>
    <w:rsid w:val="2782C48D"/>
    <w:rsid w:val="27839327"/>
    <w:rsid w:val="2783B98C"/>
    <w:rsid w:val="2783C36F"/>
    <w:rsid w:val="27841BBB"/>
    <w:rsid w:val="278432AF"/>
    <w:rsid w:val="278454AE"/>
    <w:rsid w:val="2784D245"/>
    <w:rsid w:val="2784E982"/>
    <w:rsid w:val="2785C76B"/>
    <w:rsid w:val="278682AC"/>
    <w:rsid w:val="278686FE"/>
    <w:rsid w:val="2786A23B"/>
    <w:rsid w:val="2786D130"/>
    <w:rsid w:val="2786D87E"/>
    <w:rsid w:val="2786E092"/>
    <w:rsid w:val="27889925"/>
    <w:rsid w:val="2788C7F8"/>
    <w:rsid w:val="2788DF1A"/>
    <w:rsid w:val="2788F165"/>
    <w:rsid w:val="2789E849"/>
    <w:rsid w:val="278AACC2"/>
    <w:rsid w:val="278AC65D"/>
    <w:rsid w:val="278B3F0E"/>
    <w:rsid w:val="278C09A3"/>
    <w:rsid w:val="278C8216"/>
    <w:rsid w:val="278D755E"/>
    <w:rsid w:val="278D91AA"/>
    <w:rsid w:val="278D969D"/>
    <w:rsid w:val="278E784D"/>
    <w:rsid w:val="278F0CD6"/>
    <w:rsid w:val="279022CC"/>
    <w:rsid w:val="2790570A"/>
    <w:rsid w:val="27906A35"/>
    <w:rsid w:val="279185F7"/>
    <w:rsid w:val="27920340"/>
    <w:rsid w:val="279218BF"/>
    <w:rsid w:val="2792611A"/>
    <w:rsid w:val="279273CA"/>
    <w:rsid w:val="27928DEF"/>
    <w:rsid w:val="27928FE7"/>
    <w:rsid w:val="27933EB3"/>
    <w:rsid w:val="2793B1CF"/>
    <w:rsid w:val="2793CCF3"/>
    <w:rsid w:val="27940FB5"/>
    <w:rsid w:val="2794238E"/>
    <w:rsid w:val="27952ED1"/>
    <w:rsid w:val="2795AA35"/>
    <w:rsid w:val="27961911"/>
    <w:rsid w:val="2797136D"/>
    <w:rsid w:val="27979578"/>
    <w:rsid w:val="2797F6C4"/>
    <w:rsid w:val="2798ABE5"/>
    <w:rsid w:val="27993008"/>
    <w:rsid w:val="2799376D"/>
    <w:rsid w:val="2799EDE3"/>
    <w:rsid w:val="279B343F"/>
    <w:rsid w:val="279B5683"/>
    <w:rsid w:val="279B87D4"/>
    <w:rsid w:val="279BB4BC"/>
    <w:rsid w:val="279C2B54"/>
    <w:rsid w:val="279C2C1C"/>
    <w:rsid w:val="279C4493"/>
    <w:rsid w:val="279C76CB"/>
    <w:rsid w:val="279C97C4"/>
    <w:rsid w:val="279CD517"/>
    <w:rsid w:val="279CF395"/>
    <w:rsid w:val="279D4FEC"/>
    <w:rsid w:val="279D6A06"/>
    <w:rsid w:val="279D917F"/>
    <w:rsid w:val="279E14FF"/>
    <w:rsid w:val="279E56D1"/>
    <w:rsid w:val="279E582B"/>
    <w:rsid w:val="279E5930"/>
    <w:rsid w:val="279E9762"/>
    <w:rsid w:val="279EB65E"/>
    <w:rsid w:val="279F059B"/>
    <w:rsid w:val="279F4CF9"/>
    <w:rsid w:val="279F7316"/>
    <w:rsid w:val="279FB251"/>
    <w:rsid w:val="27A045F4"/>
    <w:rsid w:val="27A094C9"/>
    <w:rsid w:val="27A0A8C4"/>
    <w:rsid w:val="27A0CD1E"/>
    <w:rsid w:val="27A1B853"/>
    <w:rsid w:val="27A1CABA"/>
    <w:rsid w:val="27A1DB5E"/>
    <w:rsid w:val="27A23B4C"/>
    <w:rsid w:val="27A28376"/>
    <w:rsid w:val="27A44440"/>
    <w:rsid w:val="27A46988"/>
    <w:rsid w:val="27A5162F"/>
    <w:rsid w:val="27A55356"/>
    <w:rsid w:val="27A5632C"/>
    <w:rsid w:val="27A58754"/>
    <w:rsid w:val="27A59C61"/>
    <w:rsid w:val="27A601AE"/>
    <w:rsid w:val="27A6EE89"/>
    <w:rsid w:val="27A77032"/>
    <w:rsid w:val="27A7FDDB"/>
    <w:rsid w:val="27A84CD1"/>
    <w:rsid w:val="27A85209"/>
    <w:rsid w:val="27AA0A29"/>
    <w:rsid w:val="27AA4CD7"/>
    <w:rsid w:val="27AA676B"/>
    <w:rsid w:val="27AA77BF"/>
    <w:rsid w:val="27AAD787"/>
    <w:rsid w:val="27AAEB78"/>
    <w:rsid w:val="27ABF837"/>
    <w:rsid w:val="27AC75BC"/>
    <w:rsid w:val="27ACAB0E"/>
    <w:rsid w:val="27AD5C13"/>
    <w:rsid w:val="27AD9AF0"/>
    <w:rsid w:val="27ADA677"/>
    <w:rsid w:val="27AE6AB0"/>
    <w:rsid w:val="27AE7A5D"/>
    <w:rsid w:val="27AEB660"/>
    <w:rsid w:val="27AEBF23"/>
    <w:rsid w:val="27AECCCB"/>
    <w:rsid w:val="27AF3135"/>
    <w:rsid w:val="27AFB406"/>
    <w:rsid w:val="27AFEC38"/>
    <w:rsid w:val="27B02BA6"/>
    <w:rsid w:val="27B097BC"/>
    <w:rsid w:val="27B0E89D"/>
    <w:rsid w:val="27B0F1A2"/>
    <w:rsid w:val="27B10A42"/>
    <w:rsid w:val="27B112EA"/>
    <w:rsid w:val="27B13BA4"/>
    <w:rsid w:val="27B1D526"/>
    <w:rsid w:val="27B25A88"/>
    <w:rsid w:val="27B28C0B"/>
    <w:rsid w:val="27B2BA96"/>
    <w:rsid w:val="27B2D0FC"/>
    <w:rsid w:val="27B2D9AD"/>
    <w:rsid w:val="27B2FE1A"/>
    <w:rsid w:val="27B338A8"/>
    <w:rsid w:val="27B578B5"/>
    <w:rsid w:val="27B5EE99"/>
    <w:rsid w:val="27B77077"/>
    <w:rsid w:val="27B7BE8C"/>
    <w:rsid w:val="27B7F219"/>
    <w:rsid w:val="27B867CA"/>
    <w:rsid w:val="27B939FD"/>
    <w:rsid w:val="27BAAE53"/>
    <w:rsid w:val="27BB51EA"/>
    <w:rsid w:val="27BB7A9C"/>
    <w:rsid w:val="27BC2474"/>
    <w:rsid w:val="27BC405C"/>
    <w:rsid w:val="27BCE82A"/>
    <w:rsid w:val="27BD136A"/>
    <w:rsid w:val="27BDB29D"/>
    <w:rsid w:val="27BE2B9F"/>
    <w:rsid w:val="27BE6080"/>
    <w:rsid w:val="27BF3044"/>
    <w:rsid w:val="27BF4D38"/>
    <w:rsid w:val="27BFC91F"/>
    <w:rsid w:val="27BFD66C"/>
    <w:rsid w:val="27BFF137"/>
    <w:rsid w:val="27C04EFD"/>
    <w:rsid w:val="27C06064"/>
    <w:rsid w:val="27C22DEA"/>
    <w:rsid w:val="27C234E3"/>
    <w:rsid w:val="27C23763"/>
    <w:rsid w:val="27C2F1C1"/>
    <w:rsid w:val="27C3A5DF"/>
    <w:rsid w:val="27C3C832"/>
    <w:rsid w:val="27C3D132"/>
    <w:rsid w:val="27C43332"/>
    <w:rsid w:val="27C48B38"/>
    <w:rsid w:val="27C524F9"/>
    <w:rsid w:val="27C573FE"/>
    <w:rsid w:val="27C5A64F"/>
    <w:rsid w:val="27C5ABD4"/>
    <w:rsid w:val="27C5C6F3"/>
    <w:rsid w:val="27C5EF18"/>
    <w:rsid w:val="27C5FD44"/>
    <w:rsid w:val="27C64ED5"/>
    <w:rsid w:val="27C698BA"/>
    <w:rsid w:val="27C6D63C"/>
    <w:rsid w:val="27C6EE6F"/>
    <w:rsid w:val="27C776CA"/>
    <w:rsid w:val="27C78987"/>
    <w:rsid w:val="27C78EE6"/>
    <w:rsid w:val="27C88F81"/>
    <w:rsid w:val="27C9316C"/>
    <w:rsid w:val="27CA1AD7"/>
    <w:rsid w:val="27CA3F7A"/>
    <w:rsid w:val="27CA62FA"/>
    <w:rsid w:val="27CAC303"/>
    <w:rsid w:val="27CB0EE9"/>
    <w:rsid w:val="27CB9F5B"/>
    <w:rsid w:val="27CBE6CB"/>
    <w:rsid w:val="27CC1565"/>
    <w:rsid w:val="27CDCF8A"/>
    <w:rsid w:val="27CE3E05"/>
    <w:rsid w:val="27CEF5CD"/>
    <w:rsid w:val="27CFB067"/>
    <w:rsid w:val="27D04840"/>
    <w:rsid w:val="27D06B26"/>
    <w:rsid w:val="27D087E9"/>
    <w:rsid w:val="27D0F6E7"/>
    <w:rsid w:val="27D124C3"/>
    <w:rsid w:val="27D12589"/>
    <w:rsid w:val="27D1624F"/>
    <w:rsid w:val="27D18C94"/>
    <w:rsid w:val="27D25F9F"/>
    <w:rsid w:val="27D2F594"/>
    <w:rsid w:val="27D327F3"/>
    <w:rsid w:val="27D3DC8A"/>
    <w:rsid w:val="27D58894"/>
    <w:rsid w:val="27D5F874"/>
    <w:rsid w:val="27D6F2BC"/>
    <w:rsid w:val="27D7AD28"/>
    <w:rsid w:val="27D8AB61"/>
    <w:rsid w:val="27D8C380"/>
    <w:rsid w:val="27D93203"/>
    <w:rsid w:val="27DA6435"/>
    <w:rsid w:val="27DA6DF9"/>
    <w:rsid w:val="27DAD656"/>
    <w:rsid w:val="27DB0683"/>
    <w:rsid w:val="27DB6370"/>
    <w:rsid w:val="27DB87AA"/>
    <w:rsid w:val="27DC0452"/>
    <w:rsid w:val="27DC9DC9"/>
    <w:rsid w:val="27DCCDFC"/>
    <w:rsid w:val="27DD928E"/>
    <w:rsid w:val="27DD9D85"/>
    <w:rsid w:val="27DDBBA8"/>
    <w:rsid w:val="27DDF78E"/>
    <w:rsid w:val="27DE448B"/>
    <w:rsid w:val="27DE5F8B"/>
    <w:rsid w:val="27DEB0E5"/>
    <w:rsid w:val="27E02E61"/>
    <w:rsid w:val="27E0D112"/>
    <w:rsid w:val="27E1193A"/>
    <w:rsid w:val="27E1E4E2"/>
    <w:rsid w:val="27E226AD"/>
    <w:rsid w:val="27E29E78"/>
    <w:rsid w:val="27E2A6F5"/>
    <w:rsid w:val="27E2D4AB"/>
    <w:rsid w:val="27E3075B"/>
    <w:rsid w:val="27E311A7"/>
    <w:rsid w:val="27E38B1D"/>
    <w:rsid w:val="27E3E844"/>
    <w:rsid w:val="27E44D9E"/>
    <w:rsid w:val="27E4A207"/>
    <w:rsid w:val="27E4A472"/>
    <w:rsid w:val="27E59544"/>
    <w:rsid w:val="27E629C5"/>
    <w:rsid w:val="27E62B94"/>
    <w:rsid w:val="27E62C06"/>
    <w:rsid w:val="27E65A42"/>
    <w:rsid w:val="27E6A004"/>
    <w:rsid w:val="27E70EC2"/>
    <w:rsid w:val="27E7F62C"/>
    <w:rsid w:val="27E840C3"/>
    <w:rsid w:val="27E84786"/>
    <w:rsid w:val="27E92D66"/>
    <w:rsid w:val="27E99BE3"/>
    <w:rsid w:val="27EA0AE6"/>
    <w:rsid w:val="27EA1E90"/>
    <w:rsid w:val="27EA405F"/>
    <w:rsid w:val="27EAF287"/>
    <w:rsid w:val="27EAFEB1"/>
    <w:rsid w:val="27EB4EBF"/>
    <w:rsid w:val="27EB6730"/>
    <w:rsid w:val="27EB8235"/>
    <w:rsid w:val="27ED2097"/>
    <w:rsid w:val="27ED2515"/>
    <w:rsid w:val="27EDCFCA"/>
    <w:rsid w:val="27EE37C1"/>
    <w:rsid w:val="27EED8DF"/>
    <w:rsid w:val="27EF20D4"/>
    <w:rsid w:val="27EF2297"/>
    <w:rsid w:val="27F00E43"/>
    <w:rsid w:val="27F0770F"/>
    <w:rsid w:val="27F08BEC"/>
    <w:rsid w:val="27F167BF"/>
    <w:rsid w:val="27F1FF01"/>
    <w:rsid w:val="27F20114"/>
    <w:rsid w:val="27F250FD"/>
    <w:rsid w:val="27F2AB4F"/>
    <w:rsid w:val="27F37449"/>
    <w:rsid w:val="27F40062"/>
    <w:rsid w:val="27F4D287"/>
    <w:rsid w:val="27F5309A"/>
    <w:rsid w:val="27F570A2"/>
    <w:rsid w:val="27F5F1CB"/>
    <w:rsid w:val="27F88D07"/>
    <w:rsid w:val="27F89F26"/>
    <w:rsid w:val="27F8B2D1"/>
    <w:rsid w:val="27F8BDC9"/>
    <w:rsid w:val="27F8DA7B"/>
    <w:rsid w:val="27F90863"/>
    <w:rsid w:val="27F9625E"/>
    <w:rsid w:val="27F9DB8D"/>
    <w:rsid w:val="27F9F260"/>
    <w:rsid w:val="27FB1B4C"/>
    <w:rsid w:val="27FCF55A"/>
    <w:rsid w:val="27FD546F"/>
    <w:rsid w:val="27FDAE5B"/>
    <w:rsid w:val="27FDB594"/>
    <w:rsid w:val="27FDE581"/>
    <w:rsid w:val="27FE16A8"/>
    <w:rsid w:val="27FE2FF8"/>
    <w:rsid w:val="27FE9837"/>
    <w:rsid w:val="27FEA24D"/>
    <w:rsid w:val="27FEB8AD"/>
    <w:rsid w:val="27FF37CC"/>
    <w:rsid w:val="27FF589D"/>
    <w:rsid w:val="27FFCDE4"/>
    <w:rsid w:val="28000C26"/>
    <w:rsid w:val="2800376B"/>
    <w:rsid w:val="28004D6C"/>
    <w:rsid w:val="28008988"/>
    <w:rsid w:val="2800A100"/>
    <w:rsid w:val="2800ACA2"/>
    <w:rsid w:val="28011EDD"/>
    <w:rsid w:val="2801542D"/>
    <w:rsid w:val="28017184"/>
    <w:rsid w:val="28025717"/>
    <w:rsid w:val="2802B1D3"/>
    <w:rsid w:val="2802D7AD"/>
    <w:rsid w:val="28036BCA"/>
    <w:rsid w:val="28037B31"/>
    <w:rsid w:val="2803805D"/>
    <w:rsid w:val="28055765"/>
    <w:rsid w:val="2805C0A1"/>
    <w:rsid w:val="28068E03"/>
    <w:rsid w:val="2806E452"/>
    <w:rsid w:val="28074E10"/>
    <w:rsid w:val="280776B7"/>
    <w:rsid w:val="2807A00A"/>
    <w:rsid w:val="2807DC74"/>
    <w:rsid w:val="28087CC1"/>
    <w:rsid w:val="280939E2"/>
    <w:rsid w:val="2809FC04"/>
    <w:rsid w:val="280A19B5"/>
    <w:rsid w:val="280A4329"/>
    <w:rsid w:val="280AA436"/>
    <w:rsid w:val="280B40BD"/>
    <w:rsid w:val="280BA8B0"/>
    <w:rsid w:val="280BEFBF"/>
    <w:rsid w:val="280D8C2E"/>
    <w:rsid w:val="280FD43F"/>
    <w:rsid w:val="2810028A"/>
    <w:rsid w:val="28106A4F"/>
    <w:rsid w:val="2810C7A7"/>
    <w:rsid w:val="2811A340"/>
    <w:rsid w:val="28121B15"/>
    <w:rsid w:val="28122A4E"/>
    <w:rsid w:val="28129B36"/>
    <w:rsid w:val="2812A3C8"/>
    <w:rsid w:val="2813393B"/>
    <w:rsid w:val="2813AC1C"/>
    <w:rsid w:val="2813EF37"/>
    <w:rsid w:val="28143A5A"/>
    <w:rsid w:val="2814A8C8"/>
    <w:rsid w:val="28156F0A"/>
    <w:rsid w:val="28159EDB"/>
    <w:rsid w:val="2815CD51"/>
    <w:rsid w:val="2815F5DE"/>
    <w:rsid w:val="28168757"/>
    <w:rsid w:val="2816CC3F"/>
    <w:rsid w:val="2816D20A"/>
    <w:rsid w:val="2816DF94"/>
    <w:rsid w:val="28176035"/>
    <w:rsid w:val="28176A2A"/>
    <w:rsid w:val="281816EE"/>
    <w:rsid w:val="2818A920"/>
    <w:rsid w:val="28193A93"/>
    <w:rsid w:val="281A4AF6"/>
    <w:rsid w:val="281AAC5C"/>
    <w:rsid w:val="281B3007"/>
    <w:rsid w:val="281BE93F"/>
    <w:rsid w:val="281C391C"/>
    <w:rsid w:val="281D21AA"/>
    <w:rsid w:val="281D73B0"/>
    <w:rsid w:val="281D7A9D"/>
    <w:rsid w:val="281D7B83"/>
    <w:rsid w:val="281E122F"/>
    <w:rsid w:val="281E9EC1"/>
    <w:rsid w:val="281F1C2C"/>
    <w:rsid w:val="281F3B34"/>
    <w:rsid w:val="281F5EA8"/>
    <w:rsid w:val="281FED8E"/>
    <w:rsid w:val="282038C5"/>
    <w:rsid w:val="2820A85A"/>
    <w:rsid w:val="2820AED4"/>
    <w:rsid w:val="2820F687"/>
    <w:rsid w:val="2820FDD3"/>
    <w:rsid w:val="28217614"/>
    <w:rsid w:val="282182CF"/>
    <w:rsid w:val="282262D4"/>
    <w:rsid w:val="28228576"/>
    <w:rsid w:val="2822E29A"/>
    <w:rsid w:val="282354B3"/>
    <w:rsid w:val="2823D230"/>
    <w:rsid w:val="2823D38E"/>
    <w:rsid w:val="28241550"/>
    <w:rsid w:val="282453EB"/>
    <w:rsid w:val="2824585D"/>
    <w:rsid w:val="2825156E"/>
    <w:rsid w:val="28257B21"/>
    <w:rsid w:val="28259211"/>
    <w:rsid w:val="2826148F"/>
    <w:rsid w:val="2826D975"/>
    <w:rsid w:val="28278B93"/>
    <w:rsid w:val="2827AFC6"/>
    <w:rsid w:val="2827E5DB"/>
    <w:rsid w:val="28284DE4"/>
    <w:rsid w:val="28298B78"/>
    <w:rsid w:val="282B14DF"/>
    <w:rsid w:val="282B465C"/>
    <w:rsid w:val="282BA47C"/>
    <w:rsid w:val="282C624B"/>
    <w:rsid w:val="282C6B8E"/>
    <w:rsid w:val="282CAE3C"/>
    <w:rsid w:val="282CC5FC"/>
    <w:rsid w:val="282D0799"/>
    <w:rsid w:val="282E1F7B"/>
    <w:rsid w:val="282E2207"/>
    <w:rsid w:val="282E3ED9"/>
    <w:rsid w:val="282E4F39"/>
    <w:rsid w:val="282E6B0E"/>
    <w:rsid w:val="282EB4F6"/>
    <w:rsid w:val="282FA740"/>
    <w:rsid w:val="28300D75"/>
    <w:rsid w:val="28302D09"/>
    <w:rsid w:val="2830755F"/>
    <w:rsid w:val="28308026"/>
    <w:rsid w:val="2830D1AD"/>
    <w:rsid w:val="2830E989"/>
    <w:rsid w:val="28310BED"/>
    <w:rsid w:val="283145DB"/>
    <w:rsid w:val="2831A7F7"/>
    <w:rsid w:val="2831E5C1"/>
    <w:rsid w:val="2831ED46"/>
    <w:rsid w:val="28321364"/>
    <w:rsid w:val="2832B836"/>
    <w:rsid w:val="28330139"/>
    <w:rsid w:val="28330680"/>
    <w:rsid w:val="2833BAFD"/>
    <w:rsid w:val="283401DF"/>
    <w:rsid w:val="2834F22B"/>
    <w:rsid w:val="28354603"/>
    <w:rsid w:val="283607E5"/>
    <w:rsid w:val="2837737C"/>
    <w:rsid w:val="28379F68"/>
    <w:rsid w:val="283896D6"/>
    <w:rsid w:val="2838D330"/>
    <w:rsid w:val="2838DF58"/>
    <w:rsid w:val="28390B15"/>
    <w:rsid w:val="28399D79"/>
    <w:rsid w:val="2839BFF5"/>
    <w:rsid w:val="283AAADB"/>
    <w:rsid w:val="283AC82D"/>
    <w:rsid w:val="283B197D"/>
    <w:rsid w:val="283C1237"/>
    <w:rsid w:val="283CD342"/>
    <w:rsid w:val="283D14D7"/>
    <w:rsid w:val="283D44C1"/>
    <w:rsid w:val="283D9FCD"/>
    <w:rsid w:val="283DA8DC"/>
    <w:rsid w:val="283E20D1"/>
    <w:rsid w:val="283EA14E"/>
    <w:rsid w:val="283EA46B"/>
    <w:rsid w:val="283EE2FC"/>
    <w:rsid w:val="283F497D"/>
    <w:rsid w:val="283F98CE"/>
    <w:rsid w:val="283FB111"/>
    <w:rsid w:val="283FCDF8"/>
    <w:rsid w:val="284114BA"/>
    <w:rsid w:val="28414C53"/>
    <w:rsid w:val="2841B089"/>
    <w:rsid w:val="28421DB9"/>
    <w:rsid w:val="2842940E"/>
    <w:rsid w:val="28435C4E"/>
    <w:rsid w:val="2843A8DF"/>
    <w:rsid w:val="2844030C"/>
    <w:rsid w:val="2844698B"/>
    <w:rsid w:val="284469CA"/>
    <w:rsid w:val="28448FF4"/>
    <w:rsid w:val="284499BE"/>
    <w:rsid w:val="2844DD27"/>
    <w:rsid w:val="28450BEC"/>
    <w:rsid w:val="28450F6B"/>
    <w:rsid w:val="28455EA4"/>
    <w:rsid w:val="2845687A"/>
    <w:rsid w:val="2845B497"/>
    <w:rsid w:val="2846385C"/>
    <w:rsid w:val="28467D8F"/>
    <w:rsid w:val="284687C7"/>
    <w:rsid w:val="284799C5"/>
    <w:rsid w:val="2847A0FF"/>
    <w:rsid w:val="2847C549"/>
    <w:rsid w:val="284837F7"/>
    <w:rsid w:val="28489ED5"/>
    <w:rsid w:val="2848FDDB"/>
    <w:rsid w:val="2849291B"/>
    <w:rsid w:val="284931D1"/>
    <w:rsid w:val="28495113"/>
    <w:rsid w:val="284A485A"/>
    <w:rsid w:val="284ACB3B"/>
    <w:rsid w:val="284AFADB"/>
    <w:rsid w:val="284B0A80"/>
    <w:rsid w:val="284B1996"/>
    <w:rsid w:val="284B510A"/>
    <w:rsid w:val="284B8BA2"/>
    <w:rsid w:val="284C3A53"/>
    <w:rsid w:val="284C93C5"/>
    <w:rsid w:val="284D31EB"/>
    <w:rsid w:val="284D4667"/>
    <w:rsid w:val="284D53F6"/>
    <w:rsid w:val="284DAE74"/>
    <w:rsid w:val="284E21A2"/>
    <w:rsid w:val="284E4B5C"/>
    <w:rsid w:val="284E66BF"/>
    <w:rsid w:val="284E95F7"/>
    <w:rsid w:val="284EC2DA"/>
    <w:rsid w:val="284F511D"/>
    <w:rsid w:val="284F78E2"/>
    <w:rsid w:val="284F7CAF"/>
    <w:rsid w:val="28500F5D"/>
    <w:rsid w:val="285104B7"/>
    <w:rsid w:val="285122F0"/>
    <w:rsid w:val="285124EA"/>
    <w:rsid w:val="28519E38"/>
    <w:rsid w:val="285257A1"/>
    <w:rsid w:val="2852D323"/>
    <w:rsid w:val="28532833"/>
    <w:rsid w:val="2853EDD6"/>
    <w:rsid w:val="28543049"/>
    <w:rsid w:val="2854565B"/>
    <w:rsid w:val="2854644E"/>
    <w:rsid w:val="28547A47"/>
    <w:rsid w:val="2854E7B2"/>
    <w:rsid w:val="2855D1DA"/>
    <w:rsid w:val="285618CF"/>
    <w:rsid w:val="285633CC"/>
    <w:rsid w:val="285652D7"/>
    <w:rsid w:val="28575751"/>
    <w:rsid w:val="2857C3CA"/>
    <w:rsid w:val="285860D4"/>
    <w:rsid w:val="28587F18"/>
    <w:rsid w:val="28588A17"/>
    <w:rsid w:val="28597B45"/>
    <w:rsid w:val="2859B251"/>
    <w:rsid w:val="285A11F5"/>
    <w:rsid w:val="285A756A"/>
    <w:rsid w:val="285ABC40"/>
    <w:rsid w:val="285B256F"/>
    <w:rsid w:val="285C0F0A"/>
    <w:rsid w:val="285C8F32"/>
    <w:rsid w:val="285DA7F7"/>
    <w:rsid w:val="285E2D23"/>
    <w:rsid w:val="285EA402"/>
    <w:rsid w:val="286010B6"/>
    <w:rsid w:val="286048D2"/>
    <w:rsid w:val="28606558"/>
    <w:rsid w:val="2861B191"/>
    <w:rsid w:val="2862C696"/>
    <w:rsid w:val="2863C11F"/>
    <w:rsid w:val="28642722"/>
    <w:rsid w:val="2864290E"/>
    <w:rsid w:val="28646189"/>
    <w:rsid w:val="2864F83A"/>
    <w:rsid w:val="2865263E"/>
    <w:rsid w:val="2866227A"/>
    <w:rsid w:val="286721A1"/>
    <w:rsid w:val="2867613E"/>
    <w:rsid w:val="2867B0C7"/>
    <w:rsid w:val="2867EE2D"/>
    <w:rsid w:val="28690952"/>
    <w:rsid w:val="286917C1"/>
    <w:rsid w:val="28693876"/>
    <w:rsid w:val="2869620F"/>
    <w:rsid w:val="28696A30"/>
    <w:rsid w:val="28697930"/>
    <w:rsid w:val="28697BCE"/>
    <w:rsid w:val="2869894D"/>
    <w:rsid w:val="2869E25C"/>
    <w:rsid w:val="286BC226"/>
    <w:rsid w:val="286CCD96"/>
    <w:rsid w:val="286D1032"/>
    <w:rsid w:val="286D56F9"/>
    <w:rsid w:val="286D8128"/>
    <w:rsid w:val="286DBBDD"/>
    <w:rsid w:val="286E4BEA"/>
    <w:rsid w:val="286EE502"/>
    <w:rsid w:val="286F26B4"/>
    <w:rsid w:val="286F70A4"/>
    <w:rsid w:val="286FA9AA"/>
    <w:rsid w:val="286FCCDD"/>
    <w:rsid w:val="286FE8A8"/>
    <w:rsid w:val="286FECBB"/>
    <w:rsid w:val="28701CF5"/>
    <w:rsid w:val="28703F5C"/>
    <w:rsid w:val="28717B71"/>
    <w:rsid w:val="28718A36"/>
    <w:rsid w:val="28719158"/>
    <w:rsid w:val="2871BFC2"/>
    <w:rsid w:val="2871E2B5"/>
    <w:rsid w:val="2872F1F1"/>
    <w:rsid w:val="287375A5"/>
    <w:rsid w:val="2873C016"/>
    <w:rsid w:val="287497D0"/>
    <w:rsid w:val="2874EDC5"/>
    <w:rsid w:val="28754C21"/>
    <w:rsid w:val="2875603B"/>
    <w:rsid w:val="28763FC5"/>
    <w:rsid w:val="287653A4"/>
    <w:rsid w:val="287793CE"/>
    <w:rsid w:val="2877B714"/>
    <w:rsid w:val="2877BE34"/>
    <w:rsid w:val="28785D4F"/>
    <w:rsid w:val="28786581"/>
    <w:rsid w:val="2878A307"/>
    <w:rsid w:val="2878F589"/>
    <w:rsid w:val="2879F8BE"/>
    <w:rsid w:val="287A8546"/>
    <w:rsid w:val="287AB7EF"/>
    <w:rsid w:val="287B0CDD"/>
    <w:rsid w:val="287DB9F0"/>
    <w:rsid w:val="287DC53D"/>
    <w:rsid w:val="287DDC64"/>
    <w:rsid w:val="287E90F3"/>
    <w:rsid w:val="288033D0"/>
    <w:rsid w:val="2880562B"/>
    <w:rsid w:val="288065BA"/>
    <w:rsid w:val="2882754F"/>
    <w:rsid w:val="28845D8E"/>
    <w:rsid w:val="2884C396"/>
    <w:rsid w:val="28852EFE"/>
    <w:rsid w:val="28859BC6"/>
    <w:rsid w:val="2885D218"/>
    <w:rsid w:val="28860C00"/>
    <w:rsid w:val="28861EE0"/>
    <w:rsid w:val="28869AAF"/>
    <w:rsid w:val="2886F78F"/>
    <w:rsid w:val="28872350"/>
    <w:rsid w:val="2887C2B3"/>
    <w:rsid w:val="2887DC1B"/>
    <w:rsid w:val="288852A9"/>
    <w:rsid w:val="28885B41"/>
    <w:rsid w:val="28885B77"/>
    <w:rsid w:val="2888973D"/>
    <w:rsid w:val="2888A501"/>
    <w:rsid w:val="2888D382"/>
    <w:rsid w:val="2889DB95"/>
    <w:rsid w:val="288A092D"/>
    <w:rsid w:val="288A71EB"/>
    <w:rsid w:val="288B42EC"/>
    <w:rsid w:val="288B47B5"/>
    <w:rsid w:val="288B7D78"/>
    <w:rsid w:val="288C84CB"/>
    <w:rsid w:val="288C8C5D"/>
    <w:rsid w:val="288C979B"/>
    <w:rsid w:val="288CC028"/>
    <w:rsid w:val="288CCBA5"/>
    <w:rsid w:val="288CD7AE"/>
    <w:rsid w:val="288D3611"/>
    <w:rsid w:val="288D5D52"/>
    <w:rsid w:val="288D6DA7"/>
    <w:rsid w:val="288D9A07"/>
    <w:rsid w:val="288E33E8"/>
    <w:rsid w:val="288E44EC"/>
    <w:rsid w:val="288E4C91"/>
    <w:rsid w:val="288F13A2"/>
    <w:rsid w:val="288F774D"/>
    <w:rsid w:val="28909F1A"/>
    <w:rsid w:val="2890E6DF"/>
    <w:rsid w:val="2891134E"/>
    <w:rsid w:val="2891545A"/>
    <w:rsid w:val="28918E72"/>
    <w:rsid w:val="2891B2EA"/>
    <w:rsid w:val="2893A52A"/>
    <w:rsid w:val="2893F574"/>
    <w:rsid w:val="289403FD"/>
    <w:rsid w:val="28956D37"/>
    <w:rsid w:val="28958F2F"/>
    <w:rsid w:val="2896869B"/>
    <w:rsid w:val="2896E5C3"/>
    <w:rsid w:val="2896E881"/>
    <w:rsid w:val="2896FCA2"/>
    <w:rsid w:val="289799E2"/>
    <w:rsid w:val="28979C9C"/>
    <w:rsid w:val="2897B63C"/>
    <w:rsid w:val="2897C42C"/>
    <w:rsid w:val="2898A6DC"/>
    <w:rsid w:val="2898C6CB"/>
    <w:rsid w:val="2898CF69"/>
    <w:rsid w:val="28997194"/>
    <w:rsid w:val="2899B177"/>
    <w:rsid w:val="2899D912"/>
    <w:rsid w:val="289A0690"/>
    <w:rsid w:val="289A4AE9"/>
    <w:rsid w:val="289A6DFF"/>
    <w:rsid w:val="289ADE58"/>
    <w:rsid w:val="289B2E26"/>
    <w:rsid w:val="289BC64E"/>
    <w:rsid w:val="289C0737"/>
    <w:rsid w:val="289C6FF3"/>
    <w:rsid w:val="289CE599"/>
    <w:rsid w:val="289D2D65"/>
    <w:rsid w:val="289D9EAA"/>
    <w:rsid w:val="289DB265"/>
    <w:rsid w:val="289DF884"/>
    <w:rsid w:val="289E39B4"/>
    <w:rsid w:val="289EC66A"/>
    <w:rsid w:val="289ED7AA"/>
    <w:rsid w:val="289F3992"/>
    <w:rsid w:val="289F57B7"/>
    <w:rsid w:val="289FDD29"/>
    <w:rsid w:val="28A0ADEC"/>
    <w:rsid w:val="28A0BD5C"/>
    <w:rsid w:val="28A0C0D7"/>
    <w:rsid w:val="28A0FEE2"/>
    <w:rsid w:val="28A21204"/>
    <w:rsid w:val="28A235C6"/>
    <w:rsid w:val="28A23AF5"/>
    <w:rsid w:val="28A2A643"/>
    <w:rsid w:val="28A34219"/>
    <w:rsid w:val="28A39614"/>
    <w:rsid w:val="28A39949"/>
    <w:rsid w:val="28A40BAC"/>
    <w:rsid w:val="28A4419D"/>
    <w:rsid w:val="28A44E70"/>
    <w:rsid w:val="28A4758E"/>
    <w:rsid w:val="28A482CB"/>
    <w:rsid w:val="28A4BF47"/>
    <w:rsid w:val="28A5292D"/>
    <w:rsid w:val="28A572C9"/>
    <w:rsid w:val="28A58127"/>
    <w:rsid w:val="28A5C176"/>
    <w:rsid w:val="28A6EBD8"/>
    <w:rsid w:val="28A77C89"/>
    <w:rsid w:val="28A80F8F"/>
    <w:rsid w:val="28A82DC8"/>
    <w:rsid w:val="28A89B4C"/>
    <w:rsid w:val="28A8FC15"/>
    <w:rsid w:val="28A92A85"/>
    <w:rsid w:val="28A9353E"/>
    <w:rsid w:val="28A96C5A"/>
    <w:rsid w:val="28A9A74E"/>
    <w:rsid w:val="28A9C356"/>
    <w:rsid w:val="28A9F9B7"/>
    <w:rsid w:val="28AA01EA"/>
    <w:rsid w:val="28AA6C86"/>
    <w:rsid w:val="28AA9DDA"/>
    <w:rsid w:val="28AAD2AE"/>
    <w:rsid w:val="28AB2AD5"/>
    <w:rsid w:val="28ABD602"/>
    <w:rsid w:val="28AC8C30"/>
    <w:rsid w:val="28ACDF12"/>
    <w:rsid w:val="28ADEE8B"/>
    <w:rsid w:val="28AF70CD"/>
    <w:rsid w:val="28AF831C"/>
    <w:rsid w:val="28B07975"/>
    <w:rsid w:val="28B0897C"/>
    <w:rsid w:val="28B08F1E"/>
    <w:rsid w:val="28B099DD"/>
    <w:rsid w:val="28B12D1A"/>
    <w:rsid w:val="28B1431B"/>
    <w:rsid w:val="28B1B00B"/>
    <w:rsid w:val="28B28B8F"/>
    <w:rsid w:val="28B2C75B"/>
    <w:rsid w:val="28B32256"/>
    <w:rsid w:val="28B34237"/>
    <w:rsid w:val="28B3BAD8"/>
    <w:rsid w:val="28B3FD67"/>
    <w:rsid w:val="28B40F9F"/>
    <w:rsid w:val="28B4AD14"/>
    <w:rsid w:val="28B5787B"/>
    <w:rsid w:val="28B5B3A2"/>
    <w:rsid w:val="28B5F9F4"/>
    <w:rsid w:val="28B634B5"/>
    <w:rsid w:val="28B65731"/>
    <w:rsid w:val="28B67068"/>
    <w:rsid w:val="28B706BE"/>
    <w:rsid w:val="28B77C8D"/>
    <w:rsid w:val="28B81184"/>
    <w:rsid w:val="28B8F010"/>
    <w:rsid w:val="28B90119"/>
    <w:rsid w:val="28B92E8C"/>
    <w:rsid w:val="28B9CD5D"/>
    <w:rsid w:val="28B9E9E8"/>
    <w:rsid w:val="28B9ED07"/>
    <w:rsid w:val="28BA6AAE"/>
    <w:rsid w:val="28BBE806"/>
    <w:rsid w:val="28BBF800"/>
    <w:rsid w:val="28BCB3B2"/>
    <w:rsid w:val="28BCDDD9"/>
    <w:rsid w:val="28BD5C86"/>
    <w:rsid w:val="28BDA77E"/>
    <w:rsid w:val="28BE5EA7"/>
    <w:rsid w:val="28BE69E6"/>
    <w:rsid w:val="28BF2F2E"/>
    <w:rsid w:val="28BF8425"/>
    <w:rsid w:val="28BF885F"/>
    <w:rsid w:val="28BF897D"/>
    <w:rsid w:val="28BFA75C"/>
    <w:rsid w:val="28C00A33"/>
    <w:rsid w:val="28C0D8FD"/>
    <w:rsid w:val="28C1454E"/>
    <w:rsid w:val="28C157CB"/>
    <w:rsid w:val="28C181C4"/>
    <w:rsid w:val="28C22022"/>
    <w:rsid w:val="28C27A30"/>
    <w:rsid w:val="28C27A49"/>
    <w:rsid w:val="28C294B1"/>
    <w:rsid w:val="28C2A288"/>
    <w:rsid w:val="28C2CACA"/>
    <w:rsid w:val="28C33740"/>
    <w:rsid w:val="28C36F51"/>
    <w:rsid w:val="28C3BC91"/>
    <w:rsid w:val="28C3C385"/>
    <w:rsid w:val="28C40253"/>
    <w:rsid w:val="28C41361"/>
    <w:rsid w:val="28C4390C"/>
    <w:rsid w:val="28C48BA8"/>
    <w:rsid w:val="28C49577"/>
    <w:rsid w:val="28C4962B"/>
    <w:rsid w:val="28C53EA8"/>
    <w:rsid w:val="28C5B4A7"/>
    <w:rsid w:val="28C61AF6"/>
    <w:rsid w:val="28C6E1D6"/>
    <w:rsid w:val="28C7209D"/>
    <w:rsid w:val="28C7D574"/>
    <w:rsid w:val="28C84192"/>
    <w:rsid w:val="28C87520"/>
    <w:rsid w:val="28C88E19"/>
    <w:rsid w:val="28C94DE5"/>
    <w:rsid w:val="28CA731B"/>
    <w:rsid w:val="28CCEBC2"/>
    <w:rsid w:val="28CF22BD"/>
    <w:rsid w:val="28CF5884"/>
    <w:rsid w:val="28D03624"/>
    <w:rsid w:val="28D054C2"/>
    <w:rsid w:val="28D06D72"/>
    <w:rsid w:val="28D0A987"/>
    <w:rsid w:val="28D0ADA9"/>
    <w:rsid w:val="28D14A47"/>
    <w:rsid w:val="28D14C95"/>
    <w:rsid w:val="28D15EC9"/>
    <w:rsid w:val="28D1FAB1"/>
    <w:rsid w:val="28D20CEB"/>
    <w:rsid w:val="28D2AFDA"/>
    <w:rsid w:val="28D2CCAE"/>
    <w:rsid w:val="28D2ED32"/>
    <w:rsid w:val="28D325D1"/>
    <w:rsid w:val="28D36D5F"/>
    <w:rsid w:val="28D44B73"/>
    <w:rsid w:val="28D49CA9"/>
    <w:rsid w:val="28D4AF43"/>
    <w:rsid w:val="28D50859"/>
    <w:rsid w:val="28D5397F"/>
    <w:rsid w:val="28D659D9"/>
    <w:rsid w:val="28D6A8CC"/>
    <w:rsid w:val="28D6AC9B"/>
    <w:rsid w:val="28D7FC6D"/>
    <w:rsid w:val="28D83B20"/>
    <w:rsid w:val="28D87E2D"/>
    <w:rsid w:val="28D88F6A"/>
    <w:rsid w:val="28D8B32B"/>
    <w:rsid w:val="28D8CE97"/>
    <w:rsid w:val="28DA7B27"/>
    <w:rsid w:val="28DAA300"/>
    <w:rsid w:val="28DB4BF6"/>
    <w:rsid w:val="28DB54AB"/>
    <w:rsid w:val="28DC0D0B"/>
    <w:rsid w:val="28DC309C"/>
    <w:rsid w:val="28DCAD90"/>
    <w:rsid w:val="28DE870E"/>
    <w:rsid w:val="28DED0FA"/>
    <w:rsid w:val="28DF13F0"/>
    <w:rsid w:val="28DF4334"/>
    <w:rsid w:val="28DF84A4"/>
    <w:rsid w:val="28E024E1"/>
    <w:rsid w:val="28E0EC61"/>
    <w:rsid w:val="28E17F01"/>
    <w:rsid w:val="28E19D6F"/>
    <w:rsid w:val="28E2101E"/>
    <w:rsid w:val="28E2585E"/>
    <w:rsid w:val="28E27E2B"/>
    <w:rsid w:val="28E366CB"/>
    <w:rsid w:val="28E3C2E4"/>
    <w:rsid w:val="28E3D1C1"/>
    <w:rsid w:val="28E4ADE9"/>
    <w:rsid w:val="28E4ED56"/>
    <w:rsid w:val="28E5E020"/>
    <w:rsid w:val="28E5E816"/>
    <w:rsid w:val="28E61A40"/>
    <w:rsid w:val="28E6E68C"/>
    <w:rsid w:val="28E6F026"/>
    <w:rsid w:val="28E7A80E"/>
    <w:rsid w:val="28E7DA31"/>
    <w:rsid w:val="28E8282F"/>
    <w:rsid w:val="28E88CCA"/>
    <w:rsid w:val="28E90AAC"/>
    <w:rsid w:val="28E926D9"/>
    <w:rsid w:val="28E95366"/>
    <w:rsid w:val="28E98428"/>
    <w:rsid w:val="28E9E6D5"/>
    <w:rsid w:val="28EA7583"/>
    <w:rsid w:val="28EA8B10"/>
    <w:rsid w:val="28EABE3F"/>
    <w:rsid w:val="28EBF1EC"/>
    <w:rsid w:val="28EC9BB6"/>
    <w:rsid w:val="28ECFB0B"/>
    <w:rsid w:val="28ED85B4"/>
    <w:rsid w:val="28ED900F"/>
    <w:rsid w:val="28EE9999"/>
    <w:rsid w:val="28EEA4A3"/>
    <w:rsid w:val="28EFF98B"/>
    <w:rsid w:val="28F05569"/>
    <w:rsid w:val="28F0B692"/>
    <w:rsid w:val="28F0F441"/>
    <w:rsid w:val="28F13B48"/>
    <w:rsid w:val="28F1AFF7"/>
    <w:rsid w:val="28F1DC59"/>
    <w:rsid w:val="28F2B91D"/>
    <w:rsid w:val="28F2F88B"/>
    <w:rsid w:val="28F33721"/>
    <w:rsid w:val="28F3A777"/>
    <w:rsid w:val="28F3DFAA"/>
    <w:rsid w:val="28F4D941"/>
    <w:rsid w:val="28F4D95C"/>
    <w:rsid w:val="28F55BFB"/>
    <w:rsid w:val="28F5A295"/>
    <w:rsid w:val="28F5AAC3"/>
    <w:rsid w:val="28F62887"/>
    <w:rsid w:val="28F6A06B"/>
    <w:rsid w:val="28F6AF13"/>
    <w:rsid w:val="28F6BB36"/>
    <w:rsid w:val="28F75BEB"/>
    <w:rsid w:val="28F786BA"/>
    <w:rsid w:val="28F7E502"/>
    <w:rsid w:val="28F7E8A2"/>
    <w:rsid w:val="28F82528"/>
    <w:rsid w:val="28F867BE"/>
    <w:rsid w:val="28F8BFB9"/>
    <w:rsid w:val="28F8C892"/>
    <w:rsid w:val="28F9505F"/>
    <w:rsid w:val="28F974F0"/>
    <w:rsid w:val="28F97A19"/>
    <w:rsid w:val="28FA647C"/>
    <w:rsid w:val="28FAE23C"/>
    <w:rsid w:val="28FB0132"/>
    <w:rsid w:val="28FBF43C"/>
    <w:rsid w:val="28FCB459"/>
    <w:rsid w:val="28FCD558"/>
    <w:rsid w:val="28FD1126"/>
    <w:rsid w:val="28FDBE98"/>
    <w:rsid w:val="28FE34A0"/>
    <w:rsid w:val="28FF285B"/>
    <w:rsid w:val="28FF7F28"/>
    <w:rsid w:val="29003837"/>
    <w:rsid w:val="29007F2A"/>
    <w:rsid w:val="2900A5BE"/>
    <w:rsid w:val="2900B19B"/>
    <w:rsid w:val="2900DD1D"/>
    <w:rsid w:val="29012AEB"/>
    <w:rsid w:val="2901703A"/>
    <w:rsid w:val="290189C5"/>
    <w:rsid w:val="2901DA0C"/>
    <w:rsid w:val="290204DA"/>
    <w:rsid w:val="290205A9"/>
    <w:rsid w:val="29023C03"/>
    <w:rsid w:val="290292C9"/>
    <w:rsid w:val="29035CF6"/>
    <w:rsid w:val="2903776E"/>
    <w:rsid w:val="2903D6DD"/>
    <w:rsid w:val="2904BA94"/>
    <w:rsid w:val="2904D309"/>
    <w:rsid w:val="290566BF"/>
    <w:rsid w:val="2906B74F"/>
    <w:rsid w:val="290789D1"/>
    <w:rsid w:val="2907D80C"/>
    <w:rsid w:val="29087554"/>
    <w:rsid w:val="2909B189"/>
    <w:rsid w:val="290B1D07"/>
    <w:rsid w:val="290B6C8C"/>
    <w:rsid w:val="290BBCDC"/>
    <w:rsid w:val="290BBD35"/>
    <w:rsid w:val="290BD7C3"/>
    <w:rsid w:val="290CB0E0"/>
    <w:rsid w:val="290CC644"/>
    <w:rsid w:val="290CC8F2"/>
    <w:rsid w:val="290E227C"/>
    <w:rsid w:val="290ECBCA"/>
    <w:rsid w:val="290ED86B"/>
    <w:rsid w:val="290EE817"/>
    <w:rsid w:val="290EF1C0"/>
    <w:rsid w:val="290F037B"/>
    <w:rsid w:val="290F4AD5"/>
    <w:rsid w:val="290F9103"/>
    <w:rsid w:val="29118361"/>
    <w:rsid w:val="2911CB46"/>
    <w:rsid w:val="291248C0"/>
    <w:rsid w:val="2912855A"/>
    <w:rsid w:val="2912EEA3"/>
    <w:rsid w:val="2912F819"/>
    <w:rsid w:val="29139A62"/>
    <w:rsid w:val="2914F41F"/>
    <w:rsid w:val="291535EB"/>
    <w:rsid w:val="2915CC16"/>
    <w:rsid w:val="2916529A"/>
    <w:rsid w:val="2916C1DF"/>
    <w:rsid w:val="2916ED2E"/>
    <w:rsid w:val="2917ADAD"/>
    <w:rsid w:val="29186EC0"/>
    <w:rsid w:val="29192FCA"/>
    <w:rsid w:val="29194087"/>
    <w:rsid w:val="29199CDA"/>
    <w:rsid w:val="291A32CF"/>
    <w:rsid w:val="291A9D01"/>
    <w:rsid w:val="291ACD7E"/>
    <w:rsid w:val="291AD270"/>
    <w:rsid w:val="291BD8F1"/>
    <w:rsid w:val="291C3DD7"/>
    <w:rsid w:val="291C451B"/>
    <w:rsid w:val="291C4836"/>
    <w:rsid w:val="291D290F"/>
    <w:rsid w:val="291D6D36"/>
    <w:rsid w:val="291E2E22"/>
    <w:rsid w:val="291E6EB9"/>
    <w:rsid w:val="291E8439"/>
    <w:rsid w:val="291E9F84"/>
    <w:rsid w:val="291EAE8C"/>
    <w:rsid w:val="291F713C"/>
    <w:rsid w:val="2920BD2D"/>
    <w:rsid w:val="29212AC0"/>
    <w:rsid w:val="2921B9B4"/>
    <w:rsid w:val="2921E703"/>
    <w:rsid w:val="2922377E"/>
    <w:rsid w:val="2922DA28"/>
    <w:rsid w:val="29232A25"/>
    <w:rsid w:val="292376C6"/>
    <w:rsid w:val="29259D41"/>
    <w:rsid w:val="2925BA1B"/>
    <w:rsid w:val="292610A2"/>
    <w:rsid w:val="29262DC1"/>
    <w:rsid w:val="29262E05"/>
    <w:rsid w:val="2926431B"/>
    <w:rsid w:val="2927223D"/>
    <w:rsid w:val="29277C54"/>
    <w:rsid w:val="2927DC9C"/>
    <w:rsid w:val="29285383"/>
    <w:rsid w:val="2928B10B"/>
    <w:rsid w:val="2928DA9D"/>
    <w:rsid w:val="29294275"/>
    <w:rsid w:val="29294BFD"/>
    <w:rsid w:val="2929D337"/>
    <w:rsid w:val="2929F2FC"/>
    <w:rsid w:val="292B0CD6"/>
    <w:rsid w:val="292C7497"/>
    <w:rsid w:val="292D2880"/>
    <w:rsid w:val="292D5D95"/>
    <w:rsid w:val="292E2CEB"/>
    <w:rsid w:val="292EC3DE"/>
    <w:rsid w:val="292F2923"/>
    <w:rsid w:val="29304537"/>
    <w:rsid w:val="29307ABE"/>
    <w:rsid w:val="29307F8B"/>
    <w:rsid w:val="29312290"/>
    <w:rsid w:val="29313205"/>
    <w:rsid w:val="293148E7"/>
    <w:rsid w:val="2931F487"/>
    <w:rsid w:val="29329CB4"/>
    <w:rsid w:val="29331041"/>
    <w:rsid w:val="2933FC5E"/>
    <w:rsid w:val="2934318D"/>
    <w:rsid w:val="2934C273"/>
    <w:rsid w:val="29350DE6"/>
    <w:rsid w:val="2935C89A"/>
    <w:rsid w:val="2936E2F4"/>
    <w:rsid w:val="29377EC7"/>
    <w:rsid w:val="29394B78"/>
    <w:rsid w:val="2939AFEB"/>
    <w:rsid w:val="293A14F5"/>
    <w:rsid w:val="293A35FB"/>
    <w:rsid w:val="293B25AD"/>
    <w:rsid w:val="293B461A"/>
    <w:rsid w:val="293B7226"/>
    <w:rsid w:val="293BC2B1"/>
    <w:rsid w:val="293C9695"/>
    <w:rsid w:val="293CB2C7"/>
    <w:rsid w:val="293DB78D"/>
    <w:rsid w:val="293E6820"/>
    <w:rsid w:val="293F4290"/>
    <w:rsid w:val="293F5625"/>
    <w:rsid w:val="293F6A5C"/>
    <w:rsid w:val="29418E8E"/>
    <w:rsid w:val="29421599"/>
    <w:rsid w:val="29430BA6"/>
    <w:rsid w:val="29436129"/>
    <w:rsid w:val="294364E7"/>
    <w:rsid w:val="294386BC"/>
    <w:rsid w:val="2943A08E"/>
    <w:rsid w:val="29440494"/>
    <w:rsid w:val="2944226A"/>
    <w:rsid w:val="2944883A"/>
    <w:rsid w:val="2944DB41"/>
    <w:rsid w:val="2944DF29"/>
    <w:rsid w:val="29453256"/>
    <w:rsid w:val="2945D66E"/>
    <w:rsid w:val="29461E02"/>
    <w:rsid w:val="294668A4"/>
    <w:rsid w:val="29467398"/>
    <w:rsid w:val="2946A60B"/>
    <w:rsid w:val="29470445"/>
    <w:rsid w:val="2948398A"/>
    <w:rsid w:val="29495451"/>
    <w:rsid w:val="294976D8"/>
    <w:rsid w:val="29497C8F"/>
    <w:rsid w:val="294A7E31"/>
    <w:rsid w:val="294AF2AA"/>
    <w:rsid w:val="294AFD51"/>
    <w:rsid w:val="294B6CF9"/>
    <w:rsid w:val="294B82B7"/>
    <w:rsid w:val="294B85D4"/>
    <w:rsid w:val="294B9260"/>
    <w:rsid w:val="294B9BAA"/>
    <w:rsid w:val="294C084D"/>
    <w:rsid w:val="294C2D23"/>
    <w:rsid w:val="294C85C8"/>
    <w:rsid w:val="294C8926"/>
    <w:rsid w:val="294CA224"/>
    <w:rsid w:val="294CEB4C"/>
    <w:rsid w:val="294E50D3"/>
    <w:rsid w:val="294EA5ED"/>
    <w:rsid w:val="294F8931"/>
    <w:rsid w:val="29505BCA"/>
    <w:rsid w:val="2950B443"/>
    <w:rsid w:val="29515FFD"/>
    <w:rsid w:val="29520F2E"/>
    <w:rsid w:val="2953A755"/>
    <w:rsid w:val="2953EEA9"/>
    <w:rsid w:val="2954B240"/>
    <w:rsid w:val="295546C2"/>
    <w:rsid w:val="2955498A"/>
    <w:rsid w:val="29562BBD"/>
    <w:rsid w:val="295657D1"/>
    <w:rsid w:val="29566117"/>
    <w:rsid w:val="29569F7E"/>
    <w:rsid w:val="29571D32"/>
    <w:rsid w:val="2957E313"/>
    <w:rsid w:val="29592F67"/>
    <w:rsid w:val="2959B537"/>
    <w:rsid w:val="2959EE3D"/>
    <w:rsid w:val="295AE16A"/>
    <w:rsid w:val="295B17AE"/>
    <w:rsid w:val="295B2219"/>
    <w:rsid w:val="295B40BB"/>
    <w:rsid w:val="295B9D11"/>
    <w:rsid w:val="295C1E05"/>
    <w:rsid w:val="295C8CEC"/>
    <w:rsid w:val="295CB324"/>
    <w:rsid w:val="295D5DB1"/>
    <w:rsid w:val="295DF040"/>
    <w:rsid w:val="295F6690"/>
    <w:rsid w:val="2960A5B4"/>
    <w:rsid w:val="2960EC19"/>
    <w:rsid w:val="2961445F"/>
    <w:rsid w:val="29614A21"/>
    <w:rsid w:val="2961B29B"/>
    <w:rsid w:val="2961ED6B"/>
    <w:rsid w:val="29624E29"/>
    <w:rsid w:val="29629B77"/>
    <w:rsid w:val="2963E6D3"/>
    <w:rsid w:val="29642FC8"/>
    <w:rsid w:val="29656096"/>
    <w:rsid w:val="2966FD04"/>
    <w:rsid w:val="296777EA"/>
    <w:rsid w:val="2968663C"/>
    <w:rsid w:val="2968B45B"/>
    <w:rsid w:val="296979BE"/>
    <w:rsid w:val="296A0537"/>
    <w:rsid w:val="296A3DA9"/>
    <w:rsid w:val="296B132A"/>
    <w:rsid w:val="296B17B3"/>
    <w:rsid w:val="296B491F"/>
    <w:rsid w:val="296B9181"/>
    <w:rsid w:val="296CD0A6"/>
    <w:rsid w:val="296CE60C"/>
    <w:rsid w:val="296CF3A5"/>
    <w:rsid w:val="296D2735"/>
    <w:rsid w:val="296D7943"/>
    <w:rsid w:val="296DBA0B"/>
    <w:rsid w:val="296DC3AA"/>
    <w:rsid w:val="296E2B2E"/>
    <w:rsid w:val="296EC007"/>
    <w:rsid w:val="296EE21B"/>
    <w:rsid w:val="296FC7DA"/>
    <w:rsid w:val="29708B55"/>
    <w:rsid w:val="2970A96B"/>
    <w:rsid w:val="29715347"/>
    <w:rsid w:val="29715817"/>
    <w:rsid w:val="2971E6B5"/>
    <w:rsid w:val="29725934"/>
    <w:rsid w:val="29729818"/>
    <w:rsid w:val="2972E066"/>
    <w:rsid w:val="2972F48F"/>
    <w:rsid w:val="29732085"/>
    <w:rsid w:val="2974915C"/>
    <w:rsid w:val="29750E0E"/>
    <w:rsid w:val="29754FDF"/>
    <w:rsid w:val="2975CE2B"/>
    <w:rsid w:val="297664C3"/>
    <w:rsid w:val="29784124"/>
    <w:rsid w:val="2978721A"/>
    <w:rsid w:val="2978784F"/>
    <w:rsid w:val="2978A161"/>
    <w:rsid w:val="2979E187"/>
    <w:rsid w:val="297A0C72"/>
    <w:rsid w:val="297BB68D"/>
    <w:rsid w:val="297BE9A1"/>
    <w:rsid w:val="297C8B35"/>
    <w:rsid w:val="297CA655"/>
    <w:rsid w:val="297CFDFE"/>
    <w:rsid w:val="297D1214"/>
    <w:rsid w:val="297D3183"/>
    <w:rsid w:val="297D8DD3"/>
    <w:rsid w:val="297D969E"/>
    <w:rsid w:val="298050AD"/>
    <w:rsid w:val="2980D142"/>
    <w:rsid w:val="2980F3C0"/>
    <w:rsid w:val="29816D1C"/>
    <w:rsid w:val="2981C0B3"/>
    <w:rsid w:val="2981E015"/>
    <w:rsid w:val="298202F9"/>
    <w:rsid w:val="29822930"/>
    <w:rsid w:val="298254C7"/>
    <w:rsid w:val="29828BD1"/>
    <w:rsid w:val="2982BDA4"/>
    <w:rsid w:val="29837DB2"/>
    <w:rsid w:val="2983DACE"/>
    <w:rsid w:val="298450F7"/>
    <w:rsid w:val="29849BCB"/>
    <w:rsid w:val="298648DE"/>
    <w:rsid w:val="2986607E"/>
    <w:rsid w:val="29867305"/>
    <w:rsid w:val="2986B72C"/>
    <w:rsid w:val="2986E1C6"/>
    <w:rsid w:val="29881D3A"/>
    <w:rsid w:val="29883CE3"/>
    <w:rsid w:val="29885554"/>
    <w:rsid w:val="29891DB9"/>
    <w:rsid w:val="29896E4C"/>
    <w:rsid w:val="298995CC"/>
    <w:rsid w:val="2989B70B"/>
    <w:rsid w:val="2989F33C"/>
    <w:rsid w:val="298A6A09"/>
    <w:rsid w:val="298AA173"/>
    <w:rsid w:val="298AA8EE"/>
    <w:rsid w:val="298B51DC"/>
    <w:rsid w:val="298C0E6B"/>
    <w:rsid w:val="298C10F6"/>
    <w:rsid w:val="298C4C0A"/>
    <w:rsid w:val="298C7FC8"/>
    <w:rsid w:val="298D674B"/>
    <w:rsid w:val="298D7038"/>
    <w:rsid w:val="298DC0A1"/>
    <w:rsid w:val="298DCF62"/>
    <w:rsid w:val="298E1994"/>
    <w:rsid w:val="29909B61"/>
    <w:rsid w:val="29909BE4"/>
    <w:rsid w:val="2990D6D6"/>
    <w:rsid w:val="29914148"/>
    <w:rsid w:val="2991F46E"/>
    <w:rsid w:val="299399F1"/>
    <w:rsid w:val="29941FD8"/>
    <w:rsid w:val="29944642"/>
    <w:rsid w:val="2994C76E"/>
    <w:rsid w:val="2994D373"/>
    <w:rsid w:val="29951484"/>
    <w:rsid w:val="29958438"/>
    <w:rsid w:val="29959FBB"/>
    <w:rsid w:val="2995D47A"/>
    <w:rsid w:val="2995F39D"/>
    <w:rsid w:val="29961905"/>
    <w:rsid w:val="29969E07"/>
    <w:rsid w:val="2996C7E2"/>
    <w:rsid w:val="29975619"/>
    <w:rsid w:val="29979138"/>
    <w:rsid w:val="2997AC08"/>
    <w:rsid w:val="299857A8"/>
    <w:rsid w:val="2998D466"/>
    <w:rsid w:val="299957AD"/>
    <w:rsid w:val="29998476"/>
    <w:rsid w:val="2999EB28"/>
    <w:rsid w:val="299A1FA4"/>
    <w:rsid w:val="299A4EBF"/>
    <w:rsid w:val="299A9BE0"/>
    <w:rsid w:val="299B984C"/>
    <w:rsid w:val="299BC1BA"/>
    <w:rsid w:val="299BE187"/>
    <w:rsid w:val="299CD314"/>
    <w:rsid w:val="299D0C1C"/>
    <w:rsid w:val="299DADBC"/>
    <w:rsid w:val="299E4370"/>
    <w:rsid w:val="299E6CF4"/>
    <w:rsid w:val="299E9AC6"/>
    <w:rsid w:val="29A0384B"/>
    <w:rsid w:val="29A0751E"/>
    <w:rsid w:val="29A09FBD"/>
    <w:rsid w:val="29A12A1C"/>
    <w:rsid w:val="29A13590"/>
    <w:rsid w:val="29A1D086"/>
    <w:rsid w:val="29A20AE2"/>
    <w:rsid w:val="29A344D6"/>
    <w:rsid w:val="29A3C64E"/>
    <w:rsid w:val="29A47116"/>
    <w:rsid w:val="29A4C55D"/>
    <w:rsid w:val="29A5698B"/>
    <w:rsid w:val="29A5DAA5"/>
    <w:rsid w:val="29A6ED4E"/>
    <w:rsid w:val="29A74E10"/>
    <w:rsid w:val="29A76BFA"/>
    <w:rsid w:val="29A7EF17"/>
    <w:rsid w:val="29A842A4"/>
    <w:rsid w:val="29A8C465"/>
    <w:rsid w:val="29A90A47"/>
    <w:rsid w:val="29A9A44D"/>
    <w:rsid w:val="29AA4B3E"/>
    <w:rsid w:val="29AA9043"/>
    <w:rsid w:val="29AAB865"/>
    <w:rsid w:val="29AB6B76"/>
    <w:rsid w:val="29AB819A"/>
    <w:rsid w:val="29ABA58B"/>
    <w:rsid w:val="29ABD5DA"/>
    <w:rsid w:val="29AC20CF"/>
    <w:rsid w:val="29AD262F"/>
    <w:rsid w:val="29ADD153"/>
    <w:rsid w:val="29AE3D57"/>
    <w:rsid w:val="29AEB893"/>
    <w:rsid w:val="29AEE690"/>
    <w:rsid w:val="29AF5F78"/>
    <w:rsid w:val="29AF6F1F"/>
    <w:rsid w:val="29B05F59"/>
    <w:rsid w:val="29B19AE4"/>
    <w:rsid w:val="29B266A9"/>
    <w:rsid w:val="29B2B6EB"/>
    <w:rsid w:val="29B2FFA0"/>
    <w:rsid w:val="29B3481B"/>
    <w:rsid w:val="29B4D710"/>
    <w:rsid w:val="29B4E471"/>
    <w:rsid w:val="29B51511"/>
    <w:rsid w:val="29B5742B"/>
    <w:rsid w:val="29B57567"/>
    <w:rsid w:val="29B5AB0B"/>
    <w:rsid w:val="29B5E1FD"/>
    <w:rsid w:val="29B67E7F"/>
    <w:rsid w:val="29B70E2D"/>
    <w:rsid w:val="29B7585C"/>
    <w:rsid w:val="29B7AF8C"/>
    <w:rsid w:val="29B7C94F"/>
    <w:rsid w:val="29B8881B"/>
    <w:rsid w:val="29B91BC8"/>
    <w:rsid w:val="29B92B4B"/>
    <w:rsid w:val="29B94D5D"/>
    <w:rsid w:val="29B96427"/>
    <w:rsid w:val="29B9E868"/>
    <w:rsid w:val="29BA155E"/>
    <w:rsid w:val="29BA4787"/>
    <w:rsid w:val="29BA7047"/>
    <w:rsid w:val="29BB3A34"/>
    <w:rsid w:val="29BC4848"/>
    <w:rsid w:val="29BCAF93"/>
    <w:rsid w:val="29BDFD94"/>
    <w:rsid w:val="29BEDBEA"/>
    <w:rsid w:val="29BEF4B5"/>
    <w:rsid w:val="29BF3B55"/>
    <w:rsid w:val="29BFE35E"/>
    <w:rsid w:val="29C0B48D"/>
    <w:rsid w:val="29C108A7"/>
    <w:rsid w:val="29C113ED"/>
    <w:rsid w:val="29C1C5CF"/>
    <w:rsid w:val="29C24BF6"/>
    <w:rsid w:val="29C276E0"/>
    <w:rsid w:val="29C2C739"/>
    <w:rsid w:val="29C35817"/>
    <w:rsid w:val="29C3802F"/>
    <w:rsid w:val="29C3F379"/>
    <w:rsid w:val="29C47321"/>
    <w:rsid w:val="29C4BEFE"/>
    <w:rsid w:val="29C4EEEF"/>
    <w:rsid w:val="29C59A78"/>
    <w:rsid w:val="29C645CA"/>
    <w:rsid w:val="29C6A04A"/>
    <w:rsid w:val="29C6B901"/>
    <w:rsid w:val="29C6D93E"/>
    <w:rsid w:val="29C767E3"/>
    <w:rsid w:val="29C7681D"/>
    <w:rsid w:val="29C7A917"/>
    <w:rsid w:val="29C7E57A"/>
    <w:rsid w:val="29C877E2"/>
    <w:rsid w:val="29C88EB2"/>
    <w:rsid w:val="29C89F2E"/>
    <w:rsid w:val="29C951EA"/>
    <w:rsid w:val="29CA20B1"/>
    <w:rsid w:val="29CACD7D"/>
    <w:rsid w:val="29CAF014"/>
    <w:rsid w:val="29CB2385"/>
    <w:rsid w:val="29CB2ABD"/>
    <w:rsid w:val="29CB2F9C"/>
    <w:rsid w:val="29CB5E5D"/>
    <w:rsid w:val="29CB602D"/>
    <w:rsid w:val="29CB61E7"/>
    <w:rsid w:val="29CB95DB"/>
    <w:rsid w:val="29CBF224"/>
    <w:rsid w:val="29CCF231"/>
    <w:rsid w:val="29CCFCB1"/>
    <w:rsid w:val="29CD16F1"/>
    <w:rsid w:val="29CD26D0"/>
    <w:rsid w:val="29CD3C57"/>
    <w:rsid w:val="29CD8747"/>
    <w:rsid w:val="29CDCA50"/>
    <w:rsid w:val="29CE0D1B"/>
    <w:rsid w:val="29CE53C9"/>
    <w:rsid w:val="29CE5FA2"/>
    <w:rsid w:val="29CEB2B1"/>
    <w:rsid w:val="29CF21E7"/>
    <w:rsid w:val="29CF8D32"/>
    <w:rsid w:val="29D07175"/>
    <w:rsid w:val="29D08F04"/>
    <w:rsid w:val="29D0B4F2"/>
    <w:rsid w:val="29D10734"/>
    <w:rsid w:val="29D11080"/>
    <w:rsid w:val="29D17FD0"/>
    <w:rsid w:val="29D2F495"/>
    <w:rsid w:val="29D3AD9B"/>
    <w:rsid w:val="29D3D460"/>
    <w:rsid w:val="29D3DB6C"/>
    <w:rsid w:val="29D46A53"/>
    <w:rsid w:val="29D5A671"/>
    <w:rsid w:val="29D62801"/>
    <w:rsid w:val="29D70FA0"/>
    <w:rsid w:val="29D722C6"/>
    <w:rsid w:val="29D7299C"/>
    <w:rsid w:val="29D78C1D"/>
    <w:rsid w:val="29D7CECD"/>
    <w:rsid w:val="29D867B3"/>
    <w:rsid w:val="29D99BF7"/>
    <w:rsid w:val="29D9A766"/>
    <w:rsid w:val="29D9D1D0"/>
    <w:rsid w:val="29DA0C69"/>
    <w:rsid w:val="29DA151A"/>
    <w:rsid w:val="29DB034B"/>
    <w:rsid w:val="29DB74E3"/>
    <w:rsid w:val="29DC0636"/>
    <w:rsid w:val="29DC4A76"/>
    <w:rsid w:val="29DD3E8E"/>
    <w:rsid w:val="29DD4532"/>
    <w:rsid w:val="29DDF425"/>
    <w:rsid w:val="29DE17D3"/>
    <w:rsid w:val="29DE8768"/>
    <w:rsid w:val="29DF9EF3"/>
    <w:rsid w:val="29E02179"/>
    <w:rsid w:val="29E02F56"/>
    <w:rsid w:val="29E06E79"/>
    <w:rsid w:val="29E07596"/>
    <w:rsid w:val="29E12C25"/>
    <w:rsid w:val="29E22F5A"/>
    <w:rsid w:val="29E365CC"/>
    <w:rsid w:val="29E38DE6"/>
    <w:rsid w:val="29E39D64"/>
    <w:rsid w:val="29E3DE25"/>
    <w:rsid w:val="29E49B83"/>
    <w:rsid w:val="29E51197"/>
    <w:rsid w:val="29E55D6E"/>
    <w:rsid w:val="29E57915"/>
    <w:rsid w:val="29E58A9A"/>
    <w:rsid w:val="29E5905C"/>
    <w:rsid w:val="29E5A85C"/>
    <w:rsid w:val="29E5B7E2"/>
    <w:rsid w:val="29E61480"/>
    <w:rsid w:val="29E66E47"/>
    <w:rsid w:val="29E6B104"/>
    <w:rsid w:val="29E6C43E"/>
    <w:rsid w:val="29E6F05D"/>
    <w:rsid w:val="29E75235"/>
    <w:rsid w:val="29E788FF"/>
    <w:rsid w:val="29E7D3AB"/>
    <w:rsid w:val="29E7F614"/>
    <w:rsid w:val="29E8A4CA"/>
    <w:rsid w:val="29E98445"/>
    <w:rsid w:val="29E9EF96"/>
    <w:rsid w:val="29EA2267"/>
    <w:rsid w:val="29EA3863"/>
    <w:rsid w:val="29EA566C"/>
    <w:rsid w:val="29EB3F16"/>
    <w:rsid w:val="29EB4531"/>
    <w:rsid w:val="29EC07CE"/>
    <w:rsid w:val="29ECB461"/>
    <w:rsid w:val="29ECE7B3"/>
    <w:rsid w:val="29EFD6AE"/>
    <w:rsid w:val="29F155DA"/>
    <w:rsid w:val="29F2AA60"/>
    <w:rsid w:val="29F31E3F"/>
    <w:rsid w:val="29F46262"/>
    <w:rsid w:val="29F468C9"/>
    <w:rsid w:val="29F53514"/>
    <w:rsid w:val="29F55D71"/>
    <w:rsid w:val="29F566EF"/>
    <w:rsid w:val="29F61DA9"/>
    <w:rsid w:val="29F66665"/>
    <w:rsid w:val="29F7417C"/>
    <w:rsid w:val="29F77738"/>
    <w:rsid w:val="29F77E5E"/>
    <w:rsid w:val="29F7B113"/>
    <w:rsid w:val="29F8C62E"/>
    <w:rsid w:val="29F8DFEC"/>
    <w:rsid w:val="29F8F9D9"/>
    <w:rsid w:val="29F90397"/>
    <w:rsid w:val="29F9F7C7"/>
    <w:rsid w:val="29FA1993"/>
    <w:rsid w:val="29FA3EE3"/>
    <w:rsid w:val="29FA80F1"/>
    <w:rsid w:val="29FADE8B"/>
    <w:rsid w:val="29FBAA9D"/>
    <w:rsid w:val="29FC668A"/>
    <w:rsid w:val="29FCC01F"/>
    <w:rsid w:val="29FD1502"/>
    <w:rsid w:val="29FD75AC"/>
    <w:rsid w:val="29FD7AE5"/>
    <w:rsid w:val="29FD87FE"/>
    <w:rsid w:val="29FDC386"/>
    <w:rsid w:val="29FDC4FA"/>
    <w:rsid w:val="29FDF926"/>
    <w:rsid w:val="29FEF29B"/>
    <w:rsid w:val="29FF5A0A"/>
    <w:rsid w:val="2A009D63"/>
    <w:rsid w:val="2A014813"/>
    <w:rsid w:val="2A0174AE"/>
    <w:rsid w:val="2A0197AD"/>
    <w:rsid w:val="2A01CF02"/>
    <w:rsid w:val="2A0205DB"/>
    <w:rsid w:val="2A022236"/>
    <w:rsid w:val="2A02D9D2"/>
    <w:rsid w:val="2A040789"/>
    <w:rsid w:val="2A050F22"/>
    <w:rsid w:val="2A051AB5"/>
    <w:rsid w:val="2A0621D6"/>
    <w:rsid w:val="2A069433"/>
    <w:rsid w:val="2A07C7DA"/>
    <w:rsid w:val="2A07DA3A"/>
    <w:rsid w:val="2A09627A"/>
    <w:rsid w:val="2A0A2CF6"/>
    <w:rsid w:val="2A0A481A"/>
    <w:rsid w:val="2A0B2109"/>
    <w:rsid w:val="2A0CECA8"/>
    <w:rsid w:val="2A0CFABF"/>
    <w:rsid w:val="2A0D9ECC"/>
    <w:rsid w:val="2A0E866C"/>
    <w:rsid w:val="2A0EDD19"/>
    <w:rsid w:val="2A0F3428"/>
    <w:rsid w:val="2A0F4E78"/>
    <w:rsid w:val="2A10E1E7"/>
    <w:rsid w:val="2A115D39"/>
    <w:rsid w:val="2A1180DC"/>
    <w:rsid w:val="2A11C599"/>
    <w:rsid w:val="2A1293F7"/>
    <w:rsid w:val="2A1304FD"/>
    <w:rsid w:val="2A141DD5"/>
    <w:rsid w:val="2A14A5E4"/>
    <w:rsid w:val="2A14FA02"/>
    <w:rsid w:val="2A1521C0"/>
    <w:rsid w:val="2A15398A"/>
    <w:rsid w:val="2A158998"/>
    <w:rsid w:val="2A167113"/>
    <w:rsid w:val="2A16EFE8"/>
    <w:rsid w:val="2A17BA59"/>
    <w:rsid w:val="2A19FCC1"/>
    <w:rsid w:val="2A1B156B"/>
    <w:rsid w:val="2A1BA4E5"/>
    <w:rsid w:val="2A1BF877"/>
    <w:rsid w:val="2A1CD731"/>
    <w:rsid w:val="2A1CE63E"/>
    <w:rsid w:val="2A1DF8DB"/>
    <w:rsid w:val="2A1F40C4"/>
    <w:rsid w:val="2A1F775A"/>
    <w:rsid w:val="2A1FB20A"/>
    <w:rsid w:val="2A2068B7"/>
    <w:rsid w:val="2A208A69"/>
    <w:rsid w:val="2A20D04A"/>
    <w:rsid w:val="2A20F789"/>
    <w:rsid w:val="2A2181DF"/>
    <w:rsid w:val="2A22851E"/>
    <w:rsid w:val="2A22BB2B"/>
    <w:rsid w:val="2A239643"/>
    <w:rsid w:val="2A2403DC"/>
    <w:rsid w:val="2A241A6D"/>
    <w:rsid w:val="2A2458E5"/>
    <w:rsid w:val="2A25186B"/>
    <w:rsid w:val="2A256384"/>
    <w:rsid w:val="2A25DD88"/>
    <w:rsid w:val="2A267F9B"/>
    <w:rsid w:val="2A271C21"/>
    <w:rsid w:val="2A281EC1"/>
    <w:rsid w:val="2A295174"/>
    <w:rsid w:val="2A299E2C"/>
    <w:rsid w:val="2A29E5EB"/>
    <w:rsid w:val="2A2A4BBE"/>
    <w:rsid w:val="2A2B8BC3"/>
    <w:rsid w:val="2A2BBDE0"/>
    <w:rsid w:val="2A2BF1B3"/>
    <w:rsid w:val="2A2C5CA7"/>
    <w:rsid w:val="2A2C5E3E"/>
    <w:rsid w:val="2A2C731C"/>
    <w:rsid w:val="2A2C9624"/>
    <w:rsid w:val="2A2CF839"/>
    <w:rsid w:val="2A2D143D"/>
    <w:rsid w:val="2A2D2803"/>
    <w:rsid w:val="2A2DAA3B"/>
    <w:rsid w:val="2A2E9464"/>
    <w:rsid w:val="2A2EBE7E"/>
    <w:rsid w:val="2A2EC76B"/>
    <w:rsid w:val="2A2F2041"/>
    <w:rsid w:val="2A2FF033"/>
    <w:rsid w:val="2A3144C8"/>
    <w:rsid w:val="2A31472E"/>
    <w:rsid w:val="2A31B53E"/>
    <w:rsid w:val="2A3218CD"/>
    <w:rsid w:val="2A3272DD"/>
    <w:rsid w:val="2A327867"/>
    <w:rsid w:val="2A331AC0"/>
    <w:rsid w:val="2A338620"/>
    <w:rsid w:val="2A3403AC"/>
    <w:rsid w:val="2A347830"/>
    <w:rsid w:val="2A3565AA"/>
    <w:rsid w:val="2A36A74D"/>
    <w:rsid w:val="2A3715BB"/>
    <w:rsid w:val="2A37FF5A"/>
    <w:rsid w:val="2A38CDE3"/>
    <w:rsid w:val="2A3904F4"/>
    <w:rsid w:val="2A39371E"/>
    <w:rsid w:val="2A393ADD"/>
    <w:rsid w:val="2A397188"/>
    <w:rsid w:val="2A398242"/>
    <w:rsid w:val="2A39DF59"/>
    <w:rsid w:val="2A3A890F"/>
    <w:rsid w:val="2A3CA93E"/>
    <w:rsid w:val="2A3CE8FE"/>
    <w:rsid w:val="2A3D3DA2"/>
    <w:rsid w:val="2A3D5D5C"/>
    <w:rsid w:val="2A3DB203"/>
    <w:rsid w:val="2A3DBD1D"/>
    <w:rsid w:val="2A3DEF86"/>
    <w:rsid w:val="2A3EAC8C"/>
    <w:rsid w:val="2A3EC684"/>
    <w:rsid w:val="2A3F919F"/>
    <w:rsid w:val="2A3FD3EA"/>
    <w:rsid w:val="2A3FEAF7"/>
    <w:rsid w:val="2A40968E"/>
    <w:rsid w:val="2A40B5BF"/>
    <w:rsid w:val="2A40B7C4"/>
    <w:rsid w:val="2A40CF63"/>
    <w:rsid w:val="2A40D84E"/>
    <w:rsid w:val="2A40E098"/>
    <w:rsid w:val="2A41570D"/>
    <w:rsid w:val="2A415960"/>
    <w:rsid w:val="2A422D15"/>
    <w:rsid w:val="2A42B314"/>
    <w:rsid w:val="2A435357"/>
    <w:rsid w:val="2A441FCC"/>
    <w:rsid w:val="2A445ACF"/>
    <w:rsid w:val="2A45570A"/>
    <w:rsid w:val="2A4589F7"/>
    <w:rsid w:val="2A46E91C"/>
    <w:rsid w:val="2A46EEB1"/>
    <w:rsid w:val="2A472B61"/>
    <w:rsid w:val="2A473718"/>
    <w:rsid w:val="2A473EC8"/>
    <w:rsid w:val="2A47C3C0"/>
    <w:rsid w:val="2A482FDF"/>
    <w:rsid w:val="2A4831C3"/>
    <w:rsid w:val="2A489638"/>
    <w:rsid w:val="2A492814"/>
    <w:rsid w:val="2A49C77E"/>
    <w:rsid w:val="2A49D8AD"/>
    <w:rsid w:val="2A4A1A97"/>
    <w:rsid w:val="2A4BAC3A"/>
    <w:rsid w:val="2A4BE052"/>
    <w:rsid w:val="2A4C785E"/>
    <w:rsid w:val="2A4CB36D"/>
    <w:rsid w:val="2A4CC731"/>
    <w:rsid w:val="2A4CF5CE"/>
    <w:rsid w:val="2A4E4518"/>
    <w:rsid w:val="2A4E8A8B"/>
    <w:rsid w:val="2A4FE4CA"/>
    <w:rsid w:val="2A4FF8FD"/>
    <w:rsid w:val="2A51374E"/>
    <w:rsid w:val="2A523C32"/>
    <w:rsid w:val="2A524105"/>
    <w:rsid w:val="2A52662A"/>
    <w:rsid w:val="2A52C3CE"/>
    <w:rsid w:val="2A546AAB"/>
    <w:rsid w:val="2A556593"/>
    <w:rsid w:val="2A561F17"/>
    <w:rsid w:val="2A563A9F"/>
    <w:rsid w:val="2A5644AE"/>
    <w:rsid w:val="2A568B78"/>
    <w:rsid w:val="2A56CCCC"/>
    <w:rsid w:val="2A56E051"/>
    <w:rsid w:val="2A584EA9"/>
    <w:rsid w:val="2A58F9A5"/>
    <w:rsid w:val="2A5AC49B"/>
    <w:rsid w:val="2A5B177C"/>
    <w:rsid w:val="2A5B25EE"/>
    <w:rsid w:val="2A5B4A90"/>
    <w:rsid w:val="2A5B9FCE"/>
    <w:rsid w:val="2A5C9D3F"/>
    <w:rsid w:val="2A5CF405"/>
    <w:rsid w:val="2A5DAB69"/>
    <w:rsid w:val="2A5E41B5"/>
    <w:rsid w:val="2A5E4F69"/>
    <w:rsid w:val="2A5EA9F8"/>
    <w:rsid w:val="2A5EC056"/>
    <w:rsid w:val="2A5F7934"/>
    <w:rsid w:val="2A5FEE85"/>
    <w:rsid w:val="2A600FCE"/>
    <w:rsid w:val="2A6032DE"/>
    <w:rsid w:val="2A603A95"/>
    <w:rsid w:val="2A607623"/>
    <w:rsid w:val="2A609323"/>
    <w:rsid w:val="2A60B45B"/>
    <w:rsid w:val="2A60FA6F"/>
    <w:rsid w:val="2A613496"/>
    <w:rsid w:val="2A6140F5"/>
    <w:rsid w:val="2A614F88"/>
    <w:rsid w:val="2A61810A"/>
    <w:rsid w:val="2A62190E"/>
    <w:rsid w:val="2A62F4A6"/>
    <w:rsid w:val="2A6305B2"/>
    <w:rsid w:val="2A64DB1E"/>
    <w:rsid w:val="2A651127"/>
    <w:rsid w:val="2A65D155"/>
    <w:rsid w:val="2A668FAB"/>
    <w:rsid w:val="2A67115F"/>
    <w:rsid w:val="2A67148D"/>
    <w:rsid w:val="2A67B945"/>
    <w:rsid w:val="2A67CC5F"/>
    <w:rsid w:val="2A681852"/>
    <w:rsid w:val="2A68A158"/>
    <w:rsid w:val="2A6A56D1"/>
    <w:rsid w:val="2A6ABB08"/>
    <w:rsid w:val="2A6B2168"/>
    <w:rsid w:val="2A6B44EF"/>
    <w:rsid w:val="2A6B9EEB"/>
    <w:rsid w:val="2A6BA671"/>
    <w:rsid w:val="2A6C1293"/>
    <w:rsid w:val="2A6CC07F"/>
    <w:rsid w:val="2A6D222A"/>
    <w:rsid w:val="2A6D91A4"/>
    <w:rsid w:val="2A6DB6FF"/>
    <w:rsid w:val="2A6DBF3B"/>
    <w:rsid w:val="2A6E3338"/>
    <w:rsid w:val="2A6F51B2"/>
    <w:rsid w:val="2A7002C0"/>
    <w:rsid w:val="2A70545D"/>
    <w:rsid w:val="2A706F32"/>
    <w:rsid w:val="2A70787B"/>
    <w:rsid w:val="2A70A1C0"/>
    <w:rsid w:val="2A70AF55"/>
    <w:rsid w:val="2A70F812"/>
    <w:rsid w:val="2A713A01"/>
    <w:rsid w:val="2A7172DE"/>
    <w:rsid w:val="2A7172E4"/>
    <w:rsid w:val="2A7179CE"/>
    <w:rsid w:val="2A71AC3C"/>
    <w:rsid w:val="2A725368"/>
    <w:rsid w:val="2A72ED1D"/>
    <w:rsid w:val="2A7378CD"/>
    <w:rsid w:val="2A73B461"/>
    <w:rsid w:val="2A73F5F0"/>
    <w:rsid w:val="2A7492A2"/>
    <w:rsid w:val="2A7535E0"/>
    <w:rsid w:val="2A756A61"/>
    <w:rsid w:val="2A757B87"/>
    <w:rsid w:val="2A762815"/>
    <w:rsid w:val="2A765044"/>
    <w:rsid w:val="2A77C51A"/>
    <w:rsid w:val="2A780B00"/>
    <w:rsid w:val="2A789B94"/>
    <w:rsid w:val="2A78B4A2"/>
    <w:rsid w:val="2A78B6DF"/>
    <w:rsid w:val="2A78CE2F"/>
    <w:rsid w:val="2A78D443"/>
    <w:rsid w:val="2A7A459B"/>
    <w:rsid w:val="2A7A7090"/>
    <w:rsid w:val="2A7AE1FF"/>
    <w:rsid w:val="2A7B25BB"/>
    <w:rsid w:val="2A7B4ED2"/>
    <w:rsid w:val="2A7BE1A4"/>
    <w:rsid w:val="2A7BE3A2"/>
    <w:rsid w:val="2A7C1456"/>
    <w:rsid w:val="2A7C299E"/>
    <w:rsid w:val="2A7CA776"/>
    <w:rsid w:val="2A7CFF0F"/>
    <w:rsid w:val="2A7DEC3C"/>
    <w:rsid w:val="2A7E0626"/>
    <w:rsid w:val="2A7E10FC"/>
    <w:rsid w:val="2A7E3B39"/>
    <w:rsid w:val="2A7EDF18"/>
    <w:rsid w:val="2A7F1FC8"/>
    <w:rsid w:val="2A80661F"/>
    <w:rsid w:val="2A8075DA"/>
    <w:rsid w:val="2A807E5A"/>
    <w:rsid w:val="2A80D4D9"/>
    <w:rsid w:val="2A8188B5"/>
    <w:rsid w:val="2A81F351"/>
    <w:rsid w:val="2A8375CB"/>
    <w:rsid w:val="2A83814C"/>
    <w:rsid w:val="2A83ACF7"/>
    <w:rsid w:val="2A83D709"/>
    <w:rsid w:val="2A83F39E"/>
    <w:rsid w:val="2A84D007"/>
    <w:rsid w:val="2A8539F2"/>
    <w:rsid w:val="2A855C6F"/>
    <w:rsid w:val="2A86638D"/>
    <w:rsid w:val="2A86B07D"/>
    <w:rsid w:val="2A87098B"/>
    <w:rsid w:val="2A870C29"/>
    <w:rsid w:val="2A875D3A"/>
    <w:rsid w:val="2A87D61C"/>
    <w:rsid w:val="2A883994"/>
    <w:rsid w:val="2A88EEA9"/>
    <w:rsid w:val="2A894FAD"/>
    <w:rsid w:val="2A8A091F"/>
    <w:rsid w:val="2A8A69A3"/>
    <w:rsid w:val="2A8B2ED5"/>
    <w:rsid w:val="2A8B3B3F"/>
    <w:rsid w:val="2A8B756E"/>
    <w:rsid w:val="2A8C1F4F"/>
    <w:rsid w:val="2A8C847C"/>
    <w:rsid w:val="2A8D5C1A"/>
    <w:rsid w:val="2A8EB54D"/>
    <w:rsid w:val="2A8F0974"/>
    <w:rsid w:val="2A8F17A0"/>
    <w:rsid w:val="2A8F5941"/>
    <w:rsid w:val="2A8F673C"/>
    <w:rsid w:val="2A8F9545"/>
    <w:rsid w:val="2A908738"/>
    <w:rsid w:val="2A90AECB"/>
    <w:rsid w:val="2A913009"/>
    <w:rsid w:val="2A9144D7"/>
    <w:rsid w:val="2A918882"/>
    <w:rsid w:val="2A9255B8"/>
    <w:rsid w:val="2A92A213"/>
    <w:rsid w:val="2A92A9E9"/>
    <w:rsid w:val="2A9317E7"/>
    <w:rsid w:val="2A934058"/>
    <w:rsid w:val="2A941417"/>
    <w:rsid w:val="2A947890"/>
    <w:rsid w:val="2A94D603"/>
    <w:rsid w:val="2A95C275"/>
    <w:rsid w:val="2A95E51F"/>
    <w:rsid w:val="2A95EC0C"/>
    <w:rsid w:val="2A970D73"/>
    <w:rsid w:val="2A97908D"/>
    <w:rsid w:val="2A97A10E"/>
    <w:rsid w:val="2A98B4EA"/>
    <w:rsid w:val="2A99E7D3"/>
    <w:rsid w:val="2A9A227D"/>
    <w:rsid w:val="2A9B2E93"/>
    <w:rsid w:val="2A9B5CA6"/>
    <w:rsid w:val="2A9B7DE5"/>
    <w:rsid w:val="2A9B85EB"/>
    <w:rsid w:val="2A9C69AE"/>
    <w:rsid w:val="2A9C859B"/>
    <w:rsid w:val="2A9CAD23"/>
    <w:rsid w:val="2A9D3648"/>
    <w:rsid w:val="2A9D5A26"/>
    <w:rsid w:val="2A9D5BB0"/>
    <w:rsid w:val="2A9DFA39"/>
    <w:rsid w:val="2A9E79BA"/>
    <w:rsid w:val="2A9EC69C"/>
    <w:rsid w:val="2A9ED182"/>
    <w:rsid w:val="2A9F29C6"/>
    <w:rsid w:val="2A9F8A0A"/>
    <w:rsid w:val="2A9FEB8A"/>
    <w:rsid w:val="2AA03F94"/>
    <w:rsid w:val="2AA0E1FC"/>
    <w:rsid w:val="2AA0F5F1"/>
    <w:rsid w:val="2AA15E23"/>
    <w:rsid w:val="2AA1ED04"/>
    <w:rsid w:val="2AA2FAF8"/>
    <w:rsid w:val="2AA36D62"/>
    <w:rsid w:val="2AA40F33"/>
    <w:rsid w:val="2AA48546"/>
    <w:rsid w:val="2AA4AD1A"/>
    <w:rsid w:val="2AA4E18C"/>
    <w:rsid w:val="2AA52BA4"/>
    <w:rsid w:val="2AA60864"/>
    <w:rsid w:val="2AA7116B"/>
    <w:rsid w:val="2AA7FFA3"/>
    <w:rsid w:val="2AA8076A"/>
    <w:rsid w:val="2AA8B0A6"/>
    <w:rsid w:val="2AA8C8C3"/>
    <w:rsid w:val="2AA9195B"/>
    <w:rsid w:val="2AA9779D"/>
    <w:rsid w:val="2AA9C5BB"/>
    <w:rsid w:val="2AAA164E"/>
    <w:rsid w:val="2AAA8C8F"/>
    <w:rsid w:val="2AAADA42"/>
    <w:rsid w:val="2AAB257F"/>
    <w:rsid w:val="2AAB62CD"/>
    <w:rsid w:val="2AABB58F"/>
    <w:rsid w:val="2AAC09E3"/>
    <w:rsid w:val="2AAC7DEC"/>
    <w:rsid w:val="2AAD7D2B"/>
    <w:rsid w:val="2AAD9733"/>
    <w:rsid w:val="2AADA39B"/>
    <w:rsid w:val="2AADB778"/>
    <w:rsid w:val="2AADE545"/>
    <w:rsid w:val="2AADFE4D"/>
    <w:rsid w:val="2AAE28A7"/>
    <w:rsid w:val="2AAE3ABE"/>
    <w:rsid w:val="2AAE5647"/>
    <w:rsid w:val="2AAE7AE7"/>
    <w:rsid w:val="2AAEFCFD"/>
    <w:rsid w:val="2AAF5082"/>
    <w:rsid w:val="2AAF9E2B"/>
    <w:rsid w:val="2AB04BF7"/>
    <w:rsid w:val="2AB07824"/>
    <w:rsid w:val="2AB0F0EC"/>
    <w:rsid w:val="2AB199EC"/>
    <w:rsid w:val="2AB2313E"/>
    <w:rsid w:val="2AB263E2"/>
    <w:rsid w:val="2AB2FCA7"/>
    <w:rsid w:val="2AB3728F"/>
    <w:rsid w:val="2AB3D492"/>
    <w:rsid w:val="2AB41DCD"/>
    <w:rsid w:val="2AB46E6B"/>
    <w:rsid w:val="2AB542FD"/>
    <w:rsid w:val="2AB5A3BD"/>
    <w:rsid w:val="2AB5A5CE"/>
    <w:rsid w:val="2AB5A8F7"/>
    <w:rsid w:val="2AB5AAEF"/>
    <w:rsid w:val="2AB64D8E"/>
    <w:rsid w:val="2AB65FEF"/>
    <w:rsid w:val="2AB6A4A5"/>
    <w:rsid w:val="2AB6CA62"/>
    <w:rsid w:val="2AB6F63A"/>
    <w:rsid w:val="2AB798F5"/>
    <w:rsid w:val="2AB7A2C5"/>
    <w:rsid w:val="2AB7EB72"/>
    <w:rsid w:val="2AB7FD38"/>
    <w:rsid w:val="2AB8D7E1"/>
    <w:rsid w:val="2AB90854"/>
    <w:rsid w:val="2AB9ACCE"/>
    <w:rsid w:val="2ABA47FA"/>
    <w:rsid w:val="2ABAE514"/>
    <w:rsid w:val="2ABB1663"/>
    <w:rsid w:val="2ABC5F66"/>
    <w:rsid w:val="2ABD7DD7"/>
    <w:rsid w:val="2ABE4FE2"/>
    <w:rsid w:val="2ABE8F08"/>
    <w:rsid w:val="2ABE99BF"/>
    <w:rsid w:val="2ABEAD94"/>
    <w:rsid w:val="2ABECB5A"/>
    <w:rsid w:val="2ABF176B"/>
    <w:rsid w:val="2AC00C8A"/>
    <w:rsid w:val="2AC11564"/>
    <w:rsid w:val="2AC119F9"/>
    <w:rsid w:val="2AC15E9C"/>
    <w:rsid w:val="2AC1DF2E"/>
    <w:rsid w:val="2AC1F258"/>
    <w:rsid w:val="2AC1FEEB"/>
    <w:rsid w:val="2AC20A0E"/>
    <w:rsid w:val="2AC20EC9"/>
    <w:rsid w:val="2AC28738"/>
    <w:rsid w:val="2AC39CAA"/>
    <w:rsid w:val="2AC3C106"/>
    <w:rsid w:val="2AC4C3F1"/>
    <w:rsid w:val="2AC50528"/>
    <w:rsid w:val="2AC546E2"/>
    <w:rsid w:val="2AC64003"/>
    <w:rsid w:val="2AC652AF"/>
    <w:rsid w:val="2AC671AC"/>
    <w:rsid w:val="2AC7F49F"/>
    <w:rsid w:val="2AC7FC9F"/>
    <w:rsid w:val="2AC80266"/>
    <w:rsid w:val="2AC81F1E"/>
    <w:rsid w:val="2AC8468D"/>
    <w:rsid w:val="2AC87D3D"/>
    <w:rsid w:val="2AC8C014"/>
    <w:rsid w:val="2AC91777"/>
    <w:rsid w:val="2AC94BF5"/>
    <w:rsid w:val="2AC99FB3"/>
    <w:rsid w:val="2ACB2506"/>
    <w:rsid w:val="2ACB3C4A"/>
    <w:rsid w:val="2ACB6AE6"/>
    <w:rsid w:val="2ACBB2EE"/>
    <w:rsid w:val="2ACCD775"/>
    <w:rsid w:val="2ACCF0C0"/>
    <w:rsid w:val="2ACD4A1F"/>
    <w:rsid w:val="2ACD9D4F"/>
    <w:rsid w:val="2ACE7DBA"/>
    <w:rsid w:val="2ACE94EC"/>
    <w:rsid w:val="2ACEE31F"/>
    <w:rsid w:val="2ACF37F0"/>
    <w:rsid w:val="2ACF3C7E"/>
    <w:rsid w:val="2ACF651C"/>
    <w:rsid w:val="2ACF75AC"/>
    <w:rsid w:val="2ACFC534"/>
    <w:rsid w:val="2AD11CD5"/>
    <w:rsid w:val="2AD17E37"/>
    <w:rsid w:val="2AD2202C"/>
    <w:rsid w:val="2AD23219"/>
    <w:rsid w:val="2AD2610C"/>
    <w:rsid w:val="2AD2B316"/>
    <w:rsid w:val="2AD581C7"/>
    <w:rsid w:val="2AD5C16F"/>
    <w:rsid w:val="2AD614A4"/>
    <w:rsid w:val="2AD6D079"/>
    <w:rsid w:val="2AD6F0DE"/>
    <w:rsid w:val="2AD6FD79"/>
    <w:rsid w:val="2AD78DD9"/>
    <w:rsid w:val="2AD7F6EB"/>
    <w:rsid w:val="2AD805D7"/>
    <w:rsid w:val="2AD83D55"/>
    <w:rsid w:val="2AD86C25"/>
    <w:rsid w:val="2AD8FC8B"/>
    <w:rsid w:val="2AD93E08"/>
    <w:rsid w:val="2AD95207"/>
    <w:rsid w:val="2ADA3D68"/>
    <w:rsid w:val="2ADA83A7"/>
    <w:rsid w:val="2ADAA391"/>
    <w:rsid w:val="2ADAEEAA"/>
    <w:rsid w:val="2ADAF338"/>
    <w:rsid w:val="2ADB1D3B"/>
    <w:rsid w:val="2ADB33CA"/>
    <w:rsid w:val="2ADB4E8F"/>
    <w:rsid w:val="2ADBD564"/>
    <w:rsid w:val="2ADBF329"/>
    <w:rsid w:val="2ADCDDC0"/>
    <w:rsid w:val="2ADD510E"/>
    <w:rsid w:val="2ADDF969"/>
    <w:rsid w:val="2ADE0D78"/>
    <w:rsid w:val="2ADE7635"/>
    <w:rsid w:val="2ADE8B04"/>
    <w:rsid w:val="2ADEF574"/>
    <w:rsid w:val="2ADF5817"/>
    <w:rsid w:val="2ADFA51A"/>
    <w:rsid w:val="2ADFB468"/>
    <w:rsid w:val="2AE03281"/>
    <w:rsid w:val="2AE05D7A"/>
    <w:rsid w:val="2AE0F1CB"/>
    <w:rsid w:val="2AE11373"/>
    <w:rsid w:val="2AE126FA"/>
    <w:rsid w:val="2AE2917C"/>
    <w:rsid w:val="2AE2A1CE"/>
    <w:rsid w:val="2AE2EBFD"/>
    <w:rsid w:val="2AE2FA3F"/>
    <w:rsid w:val="2AE30DD4"/>
    <w:rsid w:val="2AE49E73"/>
    <w:rsid w:val="2AE4A2B1"/>
    <w:rsid w:val="2AE56156"/>
    <w:rsid w:val="2AE5E056"/>
    <w:rsid w:val="2AE60E88"/>
    <w:rsid w:val="2AE63082"/>
    <w:rsid w:val="2AE676C0"/>
    <w:rsid w:val="2AE67F8E"/>
    <w:rsid w:val="2AE778C8"/>
    <w:rsid w:val="2AE79A4F"/>
    <w:rsid w:val="2AE82750"/>
    <w:rsid w:val="2AE982A8"/>
    <w:rsid w:val="2AE9FC0D"/>
    <w:rsid w:val="2AEA85AD"/>
    <w:rsid w:val="2AEAA451"/>
    <w:rsid w:val="2AEB7648"/>
    <w:rsid w:val="2AEB7D41"/>
    <w:rsid w:val="2AEB81AF"/>
    <w:rsid w:val="2AEC2B2A"/>
    <w:rsid w:val="2AEC4C91"/>
    <w:rsid w:val="2AEC99C5"/>
    <w:rsid w:val="2AECDF72"/>
    <w:rsid w:val="2AED0625"/>
    <w:rsid w:val="2AED0A98"/>
    <w:rsid w:val="2AED47E1"/>
    <w:rsid w:val="2AED8DA2"/>
    <w:rsid w:val="2AEDD27F"/>
    <w:rsid w:val="2AEDE00A"/>
    <w:rsid w:val="2AEDEC66"/>
    <w:rsid w:val="2AEDFA0C"/>
    <w:rsid w:val="2AEE0DC2"/>
    <w:rsid w:val="2AEE4547"/>
    <w:rsid w:val="2AEEE67F"/>
    <w:rsid w:val="2AEF1A7A"/>
    <w:rsid w:val="2AEF4E70"/>
    <w:rsid w:val="2AEF7783"/>
    <w:rsid w:val="2AEFA96A"/>
    <w:rsid w:val="2AEFD23C"/>
    <w:rsid w:val="2AF17F69"/>
    <w:rsid w:val="2AF188B2"/>
    <w:rsid w:val="2AF3608E"/>
    <w:rsid w:val="2AF38AC6"/>
    <w:rsid w:val="2AF42B8D"/>
    <w:rsid w:val="2AF43073"/>
    <w:rsid w:val="2AF6BCFD"/>
    <w:rsid w:val="2AF6BDE6"/>
    <w:rsid w:val="2AF75A88"/>
    <w:rsid w:val="2AF85AA7"/>
    <w:rsid w:val="2AF89B92"/>
    <w:rsid w:val="2AF8C265"/>
    <w:rsid w:val="2AF8DBE0"/>
    <w:rsid w:val="2AF993DF"/>
    <w:rsid w:val="2AF9C45B"/>
    <w:rsid w:val="2AFA29FA"/>
    <w:rsid w:val="2AFA3195"/>
    <w:rsid w:val="2AFA41B8"/>
    <w:rsid w:val="2AFA7004"/>
    <w:rsid w:val="2AFAC95C"/>
    <w:rsid w:val="2AFB6F76"/>
    <w:rsid w:val="2AFBCEF7"/>
    <w:rsid w:val="2AFC9EA7"/>
    <w:rsid w:val="2AFEF375"/>
    <w:rsid w:val="2AFF1BE5"/>
    <w:rsid w:val="2AFF4CEE"/>
    <w:rsid w:val="2AFF7C55"/>
    <w:rsid w:val="2AFFD40F"/>
    <w:rsid w:val="2B001B6B"/>
    <w:rsid w:val="2B00C71D"/>
    <w:rsid w:val="2B00DD49"/>
    <w:rsid w:val="2B01667E"/>
    <w:rsid w:val="2B0181ED"/>
    <w:rsid w:val="2B024685"/>
    <w:rsid w:val="2B02896F"/>
    <w:rsid w:val="2B03B4B9"/>
    <w:rsid w:val="2B03FB62"/>
    <w:rsid w:val="2B040FF0"/>
    <w:rsid w:val="2B057616"/>
    <w:rsid w:val="2B05C454"/>
    <w:rsid w:val="2B05E513"/>
    <w:rsid w:val="2B06B0AC"/>
    <w:rsid w:val="2B06C890"/>
    <w:rsid w:val="2B0732CD"/>
    <w:rsid w:val="2B073534"/>
    <w:rsid w:val="2B07EF5F"/>
    <w:rsid w:val="2B08CCBA"/>
    <w:rsid w:val="2B08D2F3"/>
    <w:rsid w:val="2B09638A"/>
    <w:rsid w:val="2B0AEFD9"/>
    <w:rsid w:val="2B0B8559"/>
    <w:rsid w:val="2B0C181C"/>
    <w:rsid w:val="2B0C550B"/>
    <w:rsid w:val="2B0C6C43"/>
    <w:rsid w:val="2B0CAFFB"/>
    <w:rsid w:val="2B0CC73E"/>
    <w:rsid w:val="2B0D0DBE"/>
    <w:rsid w:val="2B0D166E"/>
    <w:rsid w:val="2B0D6E19"/>
    <w:rsid w:val="2B0E7613"/>
    <w:rsid w:val="2B0E9656"/>
    <w:rsid w:val="2B0EA2A2"/>
    <w:rsid w:val="2B0F2E0F"/>
    <w:rsid w:val="2B0F3B82"/>
    <w:rsid w:val="2B0F3E14"/>
    <w:rsid w:val="2B111C0B"/>
    <w:rsid w:val="2B119605"/>
    <w:rsid w:val="2B11A763"/>
    <w:rsid w:val="2B11E792"/>
    <w:rsid w:val="2B127476"/>
    <w:rsid w:val="2B12B4BC"/>
    <w:rsid w:val="2B12C714"/>
    <w:rsid w:val="2B1343C3"/>
    <w:rsid w:val="2B1356E6"/>
    <w:rsid w:val="2B13BF05"/>
    <w:rsid w:val="2B13E181"/>
    <w:rsid w:val="2B141DD9"/>
    <w:rsid w:val="2B15076B"/>
    <w:rsid w:val="2B152A77"/>
    <w:rsid w:val="2B158BDC"/>
    <w:rsid w:val="2B1597E6"/>
    <w:rsid w:val="2B15B602"/>
    <w:rsid w:val="2B15E137"/>
    <w:rsid w:val="2B160F4D"/>
    <w:rsid w:val="2B167BFE"/>
    <w:rsid w:val="2B170A0A"/>
    <w:rsid w:val="2B180028"/>
    <w:rsid w:val="2B183FF3"/>
    <w:rsid w:val="2B19CF9B"/>
    <w:rsid w:val="2B19F864"/>
    <w:rsid w:val="2B1A9FF7"/>
    <w:rsid w:val="2B1B3369"/>
    <w:rsid w:val="2B1C6D17"/>
    <w:rsid w:val="2B1CB606"/>
    <w:rsid w:val="2B1D1E32"/>
    <w:rsid w:val="2B1D2C34"/>
    <w:rsid w:val="2B1D4B80"/>
    <w:rsid w:val="2B1D9BD8"/>
    <w:rsid w:val="2B1E7CB6"/>
    <w:rsid w:val="2B1EAA92"/>
    <w:rsid w:val="2B1ED2BD"/>
    <w:rsid w:val="2B1F4407"/>
    <w:rsid w:val="2B21E476"/>
    <w:rsid w:val="2B2289AB"/>
    <w:rsid w:val="2B231CAA"/>
    <w:rsid w:val="2B23404D"/>
    <w:rsid w:val="2B238890"/>
    <w:rsid w:val="2B23E505"/>
    <w:rsid w:val="2B24012A"/>
    <w:rsid w:val="2B241537"/>
    <w:rsid w:val="2B24BB7F"/>
    <w:rsid w:val="2B251082"/>
    <w:rsid w:val="2B25271A"/>
    <w:rsid w:val="2B25D2D6"/>
    <w:rsid w:val="2B26044C"/>
    <w:rsid w:val="2B268054"/>
    <w:rsid w:val="2B27A10A"/>
    <w:rsid w:val="2B28CCD0"/>
    <w:rsid w:val="2B28F874"/>
    <w:rsid w:val="2B299790"/>
    <w:rsid w:val="2B29ABC3"/>
    <w:rsid w:val="2B2B578F"/>
    <w:rsid w:val="2B2B8FF2"/>
    <w:rsid w:val="2B2BF771"/>
    <w:rsid w:val="2B2C477E"/>
    <w:rsid w:val="2B2CA74D"/>
    <w:rsid w:val="2B2D0EE8"/>
    <w:rsid w:val="2B2D2444"/>
    <w:rsid w:val="2B2EE1F6"/>
    <w:rsid w:val="2B2F59E9"/>
    <w:rsid w:val="2B3064C1"/>
    <w:rsid w:val="2B307908"/>
    <w:rsid w:val="2B315607"/>
    <w:rsid w:val="2B324A25"/>
    <w:rsid w:val="2B326BC9"/>
    <w:rsid w:val="2B32B251"/>
    <w:rsid w:val="2B3382A0"/>
    <w:rsid w:val="2B34074A"/>
    <w:rsid w:val="2B3442E8"/>
    <w:rsid w:val="2B345F87"/>
    <w:rsid w:val="2B34DD04"/>
    <w:rsid w:val="2B357F69"/>
    <w:rsid w:val="2B35CE2F"/>
    <w:rsid w:val="2B371765"/>
    <w:rsid w:val="2B37D1E2"/>
    <w:rsid w:val="2B3819C5"/>
    <w:rsid w:val="2B38B6AB"/>
    <w:rsid w:val="2B394F19"/>
    <w:rsid w:val="2B396E89"/>
    <w:rsid w:val="2B39BA73"/>
    <w:rsid w:val="2B3A4927"/>
    <w:rsid w:val="2B3A8BDE"/>
    <w:rsid w:val="2B3AE183"/>
    <w:rsid w:val="2B3B9873"/>
    <w:rsid w:val="2B3D34E0"/>
    <w:rsid w:val="2B3E6043"/>
    <w:rsid w:val="2B3EC0AE"/>
    <w:rsid w:val="2B3F8056"/>
    <w:rsid w:val="2B3FD937"/>
    <w:rsid w:val="2B3FF20F"/>
    <w:rsid w:val="2B401645"/>
    <w:rsid w:val="2B404A4A"/>
    <w:rsid w:val="2B40900C"/>
    <w:rsid w:val="2B4092E3"/>
    <w:rsid w:val="2B414C73"/>
    <w:rsid w:val="2B414F48"/>
    <w:rsid w:val="2B422145"/>
    <w:rsid w:val="2B4277B0"/>
    <w:rsid w:val="2B42F8E2"/>
    <w:rsid w:val="2B4376AE"/>
    <w:rsid w:val="2B43BFC6"/>
    <w:rsid w:val="2B43DBFE"/>
    <w:rsid w:val="2B43EB1B"/>
    <w:rsid w:val="2B44911E"/>
    <w:rsid w:val="2B44FEDA"/>
    <w:rsid w:val="2B4550FD"/>
    <w:rsid w:val="2B45823F"/>
    <w:rsid w:val="2B46EAE2"/>
    <w:rsid w:val="2B47545C"/>
    <w:rsid w:val="2B4754AF"/>
    <w:rsid w:val="2B489845"/>
    <w:rsid w:val="2B48EC94"/>
    <w:rsid w:val="2B48ECC0"/>
    <w:rsid w:val="2B493E52"/>
    <w:rsid w:val="2B49BA08"/>
    <w:rsid w:val="2B4AB032"/>
    <w:rsid w:val="2B4AC383"/>
    <w:rsid w:val="2B4AE9BE"/>
    <w:rsid w:val="2B4DC924"/>
    <w:rsid w:val="2B4DF2F1"/>
    <w:rsid w:val="2B4E22A1"/>
    <w:rsid w:val="2B4E568F"/>
    <w:rsid w:val="2B4ED07D"/>
    <w:rsid w:val="2B502C24"/>
    <w:rsid w:val="2B503952"/>
    <w:rsid w:val="2B51CDE1"/>
    <w:rsid w:val="2B5223B2"/>
    <w:rsid w:val="2B522CA4"/>
    <w:rsid w:val="2B53EA63"/>
    <w:rsid w:val="2B542942"/>
    <w:rsid w:val="2B5495FD"/>
    <w:rsid w:val="2B55E5BF"/>
    <w:rsid w:val="2B570BE7"/>
    <w:rsid w:val="2B57E179"/>
    <w:rsid w:val="2B58FAF0"/>
    <w:rsid w:val="2B590D91"/>
    <w:rsid w:val="2B597604"/>
    <w:rsid w:val="2B59A728"/>
    <w:rsid w:val="2B59AED3"/>
    <w:rsid w:val="2B59BAFC"/>
    <w:rsid w:val="2B59C22C"/>
    <w:rsid w:val="2B5AFA3A"/>
    <w:rsid w:val="2B5B19E0"/>
    <w:rsid w:val="2B5B33D4"/>
    <w:rsid w:val="2B5B7CFF"/>
    <w:rsid w:val="2B5BBA12"/>
    <w:rsid w:val="2B5BC749"/>
    <w:rsid w:val="2B5C227D"/>
    <w:rsid w:val="2B5C3A3D"/>
    <w:rsid w:val="2B5C8A75"/>
    <w:rsid w:val="2B5DFEB9"/>
    <w:rsid w:val="2B5E847F"/>
    <w:rsid w:val="2B5F0E18"/>
    <w:rsid w:val="2B5FB23F"/>
    <w:rsid w:val="2B5FDBB3"/>
    <w:rsid w:val="2B6075D0"/>
    <w:rsid w:val="2B60B129"/>
    <w:rsid w:val="2B62C01B"/>
    <w:rsid w:val="2B62CD5F"/>
    <w:rsid w:val="2B6388A2"/>
    <w:rsid w:val="2B639345"/>
    <w:rsid w:val="2B6491E5"/>
    <w:rsid w:val="2B64AB95"/>
    <w:rsid w:val="2B64C60A"/>
    <w:rsid w:val="2B64D001"/>
    <w:rsid w:val="2B655F15"/>
    <w:rsid w:val="2B660C78"/>
    <w:rsid w:val="2B664FEF"/>
    <w:rsid w:val="2B666DF1"/>
    <w:rsid w:val="2B66DA20"/>
    <w:rsid w:val="2B673318"/>
    <w:rsid w:val="2B67A18E"/>
    <w:rsid w:val="2B6866A7"/>
    <w:rsid w:val="2B6898F5"/>
    <w:rsid w:val="2B68B817"/>
    <w:rsid w:val="2B68F330"/>
    <w:rsid w:val="2B68FC5E"/>
    <w:rsid w:val="2B6962AD"/>
    <w:rsid w:val="2B698FD5"/>
    <w:rsid w:val="2B6A5FAE"/>
    <w:rsid w:val="2B6A928F"/>
    <w:rsid w:val="2B6AB1E8"/>
    <w:rsid w:val="2B6BCBDA"/>
    <w:rsid w:val="2B6C0111"/>
    <w:rsid w:val="2B6C6CD8"/>
    <w:rsid w:val="2B6C9BBB"/>
    <w:rsid w:val="2B6D0395"/>
    <w:rsid w:val="2B6D293F"/>
    <w:rsid w:val="2B6D4744"/>
    <w:rsid w:val="2B6D71C4"/>
    <w:rsid w:val="2B6DAC09"/>
    <w:rsid w:val="2B6DEDB2"/>
    <w:rsid w:val="2B6F0C23"/>
    <w:rsid w:val="2B6F52D5"/>
    <w:rsid w:val="2B6F5796"/>
    <w:rsid w:val="2B70A9AA"/>
    <w:rsid w:val="2B70CE99"/>
    <w:rsid w:val="2B7131DB"/>
    <w:rsid w:val="2B71BEC4"/>
    <w:rsid w:val="2B73A1E1"/>
    <w:rsid w:val="2B74C41B"/>
    <w:rsid w:val="2B74DB0C"/>
    <w:rsid w:val="2B74DBAC"/>
    <w:rsid w:val="2B75C910"/>
    <w:rsid w:val="2B762D1A"/>
    <w:rsid w:val="2B77E086"/>
    <w:rsid w:val="2B782A0D"/>
    <w:rsid w:val="2B786B6F"/>
    <w:rsid w:val="2B789F8A"/>
    <w:rsid w:val="2B78B418"/>
    <w:rsid w:val="2B78C5FE"/>
    <w:rsid w:val="2B78C610"/>
    <w:rsid w:val="2B792A86"/>
    <w:rsid w:val="2B7A9285"/>
    <w:rsid w:val="2B7ACDCD"/>
    <w:rsid w:val="2B7CED46"/>
    <w:rsid w:val="2B7D1CD4"/>
    <w:rsid w:val="2B7DD591"/>
    <w:rsid w:val="2B7DD91E"/>
    <w:rsid w:val="2B7DE3B8"/>
    <w:rsid w:val="2B7E0027"/>
    <w:rsid w:val="2B7EE721"/>
    <w:rsid w:val="2B7F7A87"/>
    <w:rsid w:val="2B800B85"/>
    <w:rsid w:val="2B8146FE"/>
    <w:rsid w:val="2B81824C"/>
    <w:rsid w:val="2B8187E3"/>
    <w:rsid w:val="2B83D80C"/>
    <w:rsid w:val="2B83DD2F"/>
    <w:rsid w:val="2B83E08E"/>
    <w:rsid w:val="2B84C2C5"/>
    <w:rsid w:val="2B84C95D"/>
    <w:rsid w:val="2B854A2F"/>
    <w:rsid w:val="2B85D764"/>
    <w:rsid w:val="2B863B0C"/>
    <w:rsid w:val="2B871384"/>
    <w:rsid w:val="2B873057"/>
    <w:rsid w:val="2B8749DB"/>
    <w:rsid w:val="2B88778C"/>
    <w:rsid w:val="2B8906FE"/>
    <w:rsid w:val="2B89DC2A"/>
    <w:rsid w:val="2B8A45B4"/>
    <w:rsid w:val="2B8B72A5"/>
    <w:rsid w:val="2B8B8BF9"/>
    <w:rsid w:val="2B8BC0BB"/>
    <w:rsid w:val="2B8C9135"/>
    <w:rsid w:val="2B8C9171"/>
    <w:rsid w:val="2B8CAE95"/>
    <w:rsid w:val="2B8CBA05"/>
    <w:rsid w:val="2B8CF352"/>
    <w:rsid w:val="2B8D6AF6"/>
    <w:rsid w:val="2B8DD938"/>
    <w:rsid w:val="2B8E18E9"/>
    <w:rsid w:val="2B8E4D49"/>
    <w:rsid w:val="2B8F47FF"/>
    <w:rsid w:val="2B8FA7B7"/>
    <w:rsid w:val="2B8FE362"/>
    <w:rsid w:val="2B8FE644"/>
    <w:rsid w:val="2B9085D8"/>
    <w:rsid w:val="2B90BE67"/>
    <w:rsid w:val="2B913A72"/>
    <w:rsid w:val="2B921CBE"/>
    <w:rsid w:val="2B92DF73"/>
    <w:rsid w:val="2B932372"/>
    <w:rsid w:val="2B93A0AC"/>
    <w:rsid w:val="2B93C5FD"/>
    <w:rsid w:val="2B93E098"/>
    <w:rsid w:val="2B94F2B6"/>
    <w:rsid w:val="2B95874B"/>
    <w:rsid w:val="2B96C14D"/>
    <w:rsid w:val="2B9753CA"/>
    <w:rsid w:val="2B97D300"/>
    <w:rsid w:val="2B985AC8"/>
    <w:rsid w:val="2B989080"/>
    <w:rsid w:val="2B990FBC"/>
    <w:rsid w:val="2B993224"/>
    <w:rsid w:val="2B997DD4"/>
    <w:rsid w:val="2B99F0AB"/>
    <w:rsid w:val="2B9A6BAD"/>
    <w:rsid w:val="2B9ABD1A"/>
    <w:rsid w:val="2B9B3299"/>
    <w:rsid w:val="2B9B59DE"/>
    <w:rsid w:val="2B9B6303"/>
    <w:rsid w:val="2B9B6A5F"/>
    <w:rsid w:val="2B9BC745"/>
    <w:rsid w:val="2B9CAACA"/>
    <w:rsid w:val="2B9CADA0"/>
    <w:rsid w:val="2B9E0FB6"/>
    <w:rsid w:val="2B9EE92A"/>
    <w:rsid w:val="2B9F0412"/>
    <w:rsid w:val="2B9F4049"/>
    <w:rsid w:val="2B9F838D"/>
    <w:rsid w:val="2B9F900D"/>
    <w:rsid w:val="2BA00136"/>
    <w:rsid w:val="2BA088C8"/>
    <w:rsid w:val="2BA08B0F"/>
    <w:rsid w:val="2BA1F6B9"/>
    <w:rsid w:val="2BA25D12"/>
    <w:rsid w:val="2BA37B66"/>
    <w:rsid w:val="2BA45014"/>
    <w:rsid w:val="2BA4B6DB"/>
    <w:rsid w:val="2BA4DF99"/>
    <w:rsid w:val="2BA567D7"/>
    <w:rsid w:val="2BA587E8"/>
    <w:rsid w:val="2BA5D1B4"/>
    <w:rsid w:val="2BA629FA"/>
    <w:rsid w:val="2BA6470C"/>
    <w:rsid w:val="2BA65262"/>
    <w:rsid w:val="2BA6696E"/>
    <w:rsid w:val="2BA69F3A"/>
    <w:rsid w:val="2BA7C268"/>
    <w:rsid w:val="2BA8D887"/>
    <w:rsid w:val="2BAA0DBD"/>
    <w:rsid w:val="2BAA2C2E"/>
    <w:rsid w:val="2BAA6D39"/>
    <w:rsid w:val="2BAC83C6"/>
    <w:rsid w:val="2BAC9241"/>
    <w:rsid w:val="2BAD1020"/>
    <w:rsid w:val="2BAD1D28"/>
    <w:rsid w:val="2BAD926D"/>
    <w:rsid w:val="2BADA184"/>
    <w:rsid w:val="2BADF502"/>
    <w:rsid w:val="2BAEF232"/>
    <w:rsid w:val="2BAF1B8C"/>
    <w:rsid w:val="2BAF3148"/>
    <w:rsid w:val="2BAF38DD"/>
    <w:rsid w:val="2BAFA3CA"/>
    <w:rsid w:val="2BAFBCFE"/>
    <w:rsid w:val="2BAFD530"/>
    <w:rsid w:val="2BB04896"/>
    <w:rsid w:val="2BB08692"/>
    <w:rsid w:val="2BB113B9"/>
    <w:rsid w:val="2BB147DA"/>
    <w:rsid w:val="2BB18D6B"/>
    <w:rsid w:val="2BB1D395"/>
    <w:rsid w:val="2BB23FDC"/>
    <w:rsid w:val="2BB2656F"/>
    <w:rsid w:val="2BB291C2"/>
    <w:rsid w:val="2BB32A88"/>
    <w:rsid w:val="2BB37ED0"/>
    <w:rsid w:val="2BB3ADFE"/>
    <w:rsid w:val="2BB47E05"/>
    <w:rsid w:val="2BB4C1A7"/>
    <w:rsid w:val="2BB57AD4"/>
    <w:rsid w:val="2BB61700"/>
    <w:rsid w:val="2BB6444A"/>
    <w:rsid w:val="2BB6D68F"/>
    <w:rsid w:val="2BB71EB5"/>
    <w:rsid w:val="2BB752DB"/>
    <w:rsid w:val="2BB76BB7"/>
    <w:rsid w:val="2BB85CEB"/>
    <w:rsid w:val="2BB8EAD6"/>
    <w:rsid w:val="2BB8FF85"/>
    <w:rsid w:val="2BB9792F"/>
    <w:rsid w:val="2BB987B1"/>
    <w:rsid w:val="2BB9E186"/>
    <w:rsid w:val="2BBAB188"/>
    <w:rsid w:val="2BBB3D4E"/>
    <w:rsid w:val="2BBBE64E"/>
    <w:rsid w:val="2BBCAE62"/>
    <w:rsid w:val="2BBDE1F1"/>
    <w:rsid w:val="2BBE86E9"/>
    <w:rsid w:val="2BBEF3EC"/>
    <w:rsid w:val="2BBF4388"/>
    <w:rsid w:val="2BBFD235"/>
    <w:rsid w:val="2BC0784B"/>
    <w:rsid w:val="2BC07912"/>
    <w:rsid w:val="2BC0A5F4"/>
    <w:rsid w:val="2BC0A6BF"/>
    <w:rsid w:val="2BC0F681"/>
    <w:rsid w:val="2BC1A011"/>
    <w:rsid w:val="2BC2220E"/>
    <w:rsid w:val="2BC2673E"/>
    <w:rsid w:val="2BC2DE98"/>
    <w:rsid w:val="2BC2F745"/>
    <w:rsid w:val="2BC31DB7"/>
    <w:rsid w:val="2BC37CD4"/>
    <w:rsid w:val="2BC3BFDF"/>
    <w:rsid w:val="2BC41034"/>
    <w:rsid w:val="2BC41459"/>
    <w:rsid w:val="2BC43CBD"/>
    <w:rsid w:val="2BC4EAEF"/>
    <w:rsid w:val="2BC517BF"/>
    <w:rsid w:val="2BC51A08"/>
    <w:rsid w:val="2BC5344F"/>
    <w:rsid w:val="2BC5DE0E"/>
    <w:rsid w:val="2BC63DD0"/>
    <w:rsid w:val="2BC67A5D"/>
    <w:rsid w:val="2BC67F2E"/>
    <w:rsid w:val="2BC68849"/>
    <w:rsid w:val="2BC68894"/>
    <w:rsid w:val="2BC7433D"/>
    <w:rsid w:val="2BC841BE"/>
    <w:rsid w:val="2BCA3412"/>
    <w:rsid w:val="2BCB0F93"/>
    <w:rsid w:val="2BCB4A55"/>
    <w:rsid w:val="2BCC4F9E"/>
    <w:rsid w:val="2BCCC632"/>
    <w:rsid w:val="2BCD025F"/>
    <w:rsid w:val="2BCD086C"/>
    <w:rsid w:val="2BCD1996"/>
    <w:rsid w:val="2BCE2EF3"/>
    <w:rsid w:val="2BCE35E2"/>
    <w:rsid w:val="2BCE546D"/>
    <w:rsid w:val="2BD10064"/>
    <w:rsid w:val="2BD1C3FB"/>
    <w:rsid w:val="2BD288FF"/>
    <w:rsid w:val="2BD2AA55"/>
    <w:rsid w:val="2BD334EE"/>
    <w:rsid w:val="2BD3A7F9"/>
    <w:rsid w:val="2BD4C850"/>
    <w:rsid w:val="2BD4E74E"/>
    <w:rsid w:val="2BD5E557"/>
    <w:rsid w:val="2BD6A051"/>
    <w:rsid w:val="2BD6AD67"/>
    <w:rsid w:val="2BD70708"/>
    <w:rsid w:val="2BD73364"/>
    <w:rsid w:val="2BD74556"/>
    <w:rsid w:val="2BD7EE3B"/>
    <w:rsid w:val="2BD805FF"/>
    <w:rsid w:val="2BD80A45"/>
    <w:rsid w:val="2BD83317"/>
    <w:rsid w:val="2BD8C4D7"/>
    <w:rsid w:val="2BD913F3"/>
    <w:rsid w:val="2BDAA2D2"/>
    <w:rsid w:val="2BDACBC0"/>
    <w:rsid w:val="2BDB20F8"/>
    <w:rsid w:val="2BDB2261"/>
    <w:rsid w:val="2BDB515E"/>
    <w:rsid w:val="2BDBB000"/>
    <w:rsid w:val="2BDBE3FB"/>
    <w:rsid w:val="2BDC4E11"/>
    <w:rsid w:val="2BDC9146"/>
    <w:rsid w:val="2BDCD806"/>
    <w:rsid w:val="2BDF92F6"/>
    <w:rsid w:val="2BDFA559"/>
    <w:rsid w:val="2BDFB599"/>
    <w:rsid w:val="2BE0BF00"/>
    <w:rsid w:val="2BE104A0"/>
    <w:rsid w:val="2BE11DDC"/>
    <w:rsid w:val="2BE17FEC"/>
    <w:rsid w:val="2BE18EC1"/>
    <w:rsid w:val="2BE1E5EB"/>
    <w:rsid w:val="2BE243F6"/>
    <w:rsid w:val="2BE26148"/>
    <w:rsid w:val="2BE3AE9C"/>
    <w:rsid w:val="2BE4D03F"/>
    <w:rsid w:val="2BE5289F"/>
    <w:rsid w:val="2BE5297F"/>
    <w:rsid w:val="2BE53C0F"/>
    <w:rsid w:val="2BE53C11"/>
    <w:rsid w:val="2BE55A3B"/>
    <w:rsid w:val="2BE5A7DD"/>
    <w:rsid w:val="2BE6329D"/>
    <w:rsid w:val="2BE659FD"/>
    <w:rsid w:val="2BE687EF"/>
    <w:rsid w:val="2BE6D721"/>
    <w:rsid w:val="2BE70BE1"/>
    <w:rsid w:val="2BE77CDA"/>
    <w:rsid w:val="2BE8556F"/>
    <w:rsid w:val="2BE97771"/>
    <w:rsid w:val="2BEA3B44"/>
    <w:rsid w:val="2BEAD3F3"/>
    <w:rsid w:val="2BEB6756"/>
    <w:rsid w:val="2BEB680D"/>
    <w:rsid w:val="2BEB881C"/>
    <w:rsid w:val="2BEB92C6"/>
    <w:rsid w:val="2BEBBAA1"/>
    <w:rsid w:val="2BEBF1BA"/>
    <w:rsid w:val="2BED223E"/>
    <w:rsid w:val="2BED6A3B"/>
    <w:rsid w:val="2BEDF0D1"/>
    <w:rsid w:val="2BEE1B39"/>
    <w:rsid w:val="2BEE33B9"/>
    <w:rsid w:val="2BEEAD86"/>
    <w:rsid w:val="2BEEC4A7"/>
    <w:rsid w:val="2BEF2CDF"/>
    <w:rsid w:val="2BEF3535"/>
    <w:rsid w:val="2BEF7C9A"/>
    <w:rsid w:val="2BF01983"/>
    <w:rsid w:val="2BF0CF23"/>
    <w:rsid w:val="2BF138C0"/>
    <w:rsid w:val="2BF1405D"/>
    <w:rsid w:val="2BF1CFCA"/>
    <w:rsid w:val="2BF2B186"/>
    <w:rsid w:val="2BF2C5B7"/>
    <w:rsid w:val="2BF318D8"/>
    <w:rsid w:val="2BF326AC"/>
    <w:rsid w:val="2BF34B50"/>
    <w:rsid w:val="2BF3ABD6"/>
    <w:rsid w:val="2BF3FAEA"/>
    <w:rsid w:val="2BF49425"/>
    <w:rsid w:val="2BF496A2"/>
    <w:rsid w:val="2BF4C763"/>
    <w:rsid w:val="2BF5045F"/>
    <w:rsid w:val="2BF5B87A"/>
    <w:rsid w:val="2BF5C5CF"/>
    <w:rsid w:val="2BF5EF78"/>
    <w:rsid w:val="2BF5F01B"/>
    <w:rsid w:val="2BF62FCC"/>
    <w:rsid w:val="2BF6A460"/>
    <w:rsid w:val="2BF757D0"/>
    <w:rsid w:val="2BF79261"/>
    <w:rsid w:val="2BF827E0"/>
    <w:rsid w:val="2BF8580D"/>
    <w:rsid w:val="2BF869D8"/>
    <w:rsid w:val="2BF923F5"/>
    <w:rsid w:val="2BFA3989"/>
    <w:rsid w:val="2BFA4401"/>
    <w:rsid w:val="2BFABBF5"/>
    <w:rsid w:val="2BFADBD0"/>
    <w:rsid w:val="2BFAE00D"/>
    <w:rsid w:val="2BFB00A1"/>
    <w:rsid w:val="2BFB46A5"/>
    <w:rsid w:val="2BFC6938"/>
    <w:rsid w:val="2BFD0372"/>
    <w:rsid w:val="2BFD7F89"/>
    <w:rsid w:val="2BFD9809"/>
    <w:rsid w:val="2BFDB16D"/>
    <w:rsid w:val="2BFDBC3F"/>
    <w:rsid w:val="2BFF7602"/>
    <w:rsid w:val="2BFFDE9F"/>
    <w:rsid w:val="2BFFF4E3"/>
    <w:rsid w:val="2C015E0B"/>
    <w:rsid w:val="2C01A97A"/>
    <w:rsid w:val="2C01AF59"/>
    <w:rsid w:val="2C028A22"/>
    <w:rsid w:val="2C028AFF"/>
    <w:rsid w:val="2C028D2F"/>
    <w:rsid w:val="2C02FF88"/>
    <w:rsid w:val="2C03D43F"/>
    <w:rsid w:val="2C04038C"/>
    <w:rsid w:val="2C04070A"/>
    <w:rsid w:val="2C044E85"/>
    <w:rsid w:val="2C0535E3"/>
    <w:rsid w:val="2C057518"/>
    <w:rsid w:val="2C0671C7"/>
    <w:rsid w:val="2C06C326"/>
    <w:rsid w:val="2C071007"/>
    <w:rsid w:val="2C071FE2"/>
    <w:rsid w:val="2C073EDE"/>
    <w:rsid w:val="2C077F98"/>
    <w:rsid w:val="2C07E657"/>
    <w:rsid w:val="2C07FD51"/>
    <w:rsid w:val="2C081934"/>
    <w:rsid w:val="2C084A91"/>
    <w:rsid w:val="2C085DAC"/>
    <w:rsid w:val="2C0871EC"/>
    <w:rsid w:val="2C08BEE4"/>
    <w:rsid w:val="2C08D097"/>
    <w:rsid w:val="2C096D29"/>
    <w:rsid w:val="2C099F5D"/>
    <w:rsid w:val="2C0B1D20"/>
    <w:rsid w:val="2C0B9C24"/>
    <w:rsid w:val="2C0BD01D"/>
    <w:rsid w:val="2C0C1B0E"/>
    <w:rsid w:val="2C0C31DA"/>
    <w:rsid w:val="2C0CAE6D"/>
    <w:rsid w:val="2C0CCFE2"/>
    <w:rsid w:val="2C0CF704"/>
    <w:rsid w:val="2C0D1A1F"/>
    <w:rsid w:val="2C0D6304"/>
    <w:rsid w:val="2C0E43BF"/>
    <w:rsid w:val="2C0EDCFB"/>
    <w:rsid w:val="2C0F19B1"/>
    <w:rsid w:val="2C0F24DF"/>
    <w:rsid w:val="2C0FCCC7"/>
    <w:rsid w:val="2C103360"/>
    <w:rsid w:val="2C1051EA"/>
    <w:rsid w:val="2C10C9BD"/>
    <w:rsid w:val="2C10DDA5"/>
    <w:rsid w:val="2C11ACD5"/>
    <w:rsid w:val="2C11F207"/>
    <w:rsid w:val="2C126D49"/>
    <w:rsid w:val="2C132DD7"/>
    <w:rsid w:val="2C141B53"/>
    <w:rsid w:val="2C144018"/>
    <w:rsid w:val="2C15AA90"/>
    <w:rsid w:val="2C15C056"/>
    <w:rsid w:val="2C15CD50"/>
    <w:rsid w:val="2C15FFAC"/>
    <w:rsid w:val="2C16A692"/>
    <w:rsid w:val="2C16B3D4"/>
    <w:rsid w:val="2C17E9A8"/>
    <w:rsid w:val="2C183744"/>
    <w:rsid w:val="2C19DCFA"/>
    <w:rsid w:val="2C1B0AFE"/>
    <w:rsid w:val="2C1BA9DF"/>
    <w:rsid w:val="2C1BB6B8"/>
    <w:rsid w:val="2C1C3E6C"/>
    <w:rsid w:val="2C1CD028"/>
    <w:rsid w:val="2C1D276D"/>
    <w:rsid w:val="2C1DD506"/>
    <w:rsid w:val="2C1DE8FB"/>
    <w:rsid w:val="2C1E2492"/>
    <w:rsid w:val="2C1E4492"/>
    <w:rsid w:val="2C1EB250"/>
    <w:rsid w:val="2C1EB729"/>
    <w:rsid w:val="2C1ECC25"/>
    <w:rsid w:val="2C1EF5D1"/>
    <w:rsid w:val="2C1FED0A"/>
    <w:rsid w:val="2C21B26C"/>
    <w:rsid w:val="2C21CF6B"/>
    <w:rsid w:val="2C23C0B5"/>
    <w:rsid w:val="2C240A62"/>
    <w:rsid w:val="2C24250D"/>
    <w:rsid w:val="2C24943B"/>
    <w:rsid w:val="2C24B26D"/>
    <w:rsid w:val="2C2507E1"/>
    <w:rsid w:val="2C250DF5"/>
    <w:rsid w:val="2C25B09C"/>
    <w:rsid w:val="2C266E9A"/>
    <w:rsid w:val="2C27386C"/>
    <w:rsid w:val="2C27B15F"/>
    <w:rsid w:val="2C27E17F"/>
    <w:rsid w:val="2C28D441"/>
    <w:rsid w:val="2C291783"/>
    <w:rsid w:val="2C292F55"/>
    <w:rsid w:val="2C2976C1"/>
    <w:rsid w:val="2C298766"/>
    <w:rsid w:val="2C29C4A6"/>
    <w:rsid w:val="2C29D628"/>
    <w:rsid w:val="2C2A0EF8"/>
    <w:rsid w:val="2C2A397B"/>
    <w:rsid w:val="2C2A49D9"/>
    <w:rsid w:val="2C2AB203"/>
    <w:rsid w:val="2C2AB9FC"/>
    <w:rsid w:val="2C2AF4D5"/>
    <w:rsid w:val="2C2B0153"/>
    <w:rsid w:val="2C2B6CFD"/>
    <w:rsid w:val="2C2C1F57"/>
    <w:rsid w:val="2C2CB85E"/>
    <w:rsid w:val="2C2D17A7"/>
    <w:rsid w:val="2C2D2103"/>
    <w:rsid w:val="2C2E5B81"/>
    <w:rsid w:val="2C2ED539"/>
    <w:rsid w:val="2C2F1EFE"/>
    <w:rsid w:val="2C2F33CD"/>
    <w:rsid w:val="2C2F522E"/>
    <w:rsid w:val="2C2F9EDF"/>
    <w:rsid w:val="2C2FA98A"/>
    <w:rsid w:val="2C30D440"/>
    <w:rsid w:val="2C310C3A"/>
    <w:rsid w:val="2C316407"/>
    <w:rsid w:val="2C31D0B8"/>
    <w:rsid w:val="2C3204C5"/>
    <w:rsid w:val="2C32BF90"/>
    <w:rsid w:val="2C32D952"/>
    <w:rsid w:val="2C32F22C"/>
    <w:rsid w:val="2C33BD20"/>
    <w:rsid w:val="2C344209"/>
    <w:rsid w:val="2C34CAAA"/>
    <w:rsid w:val="2C351E95"/>
    <w:rsid w:val="2C3569AE"/>
    <w:rsid w:val="2C35CE19"/>
    <w:rsid w:val="2C369466"/>
    <w:rsid w:val="2C377E32"/>
    <w:rsid w:val="2C37E7FF"/>
    <w:rsid w:val="2C37EACA"/>
    <w:rsid w:val="2C392A87"/>
    <w:rsid w:val="2C39A951"/>
    <w:rsid w:val="2C39CDF4"/>
    <w:rsid w:val="2C39E10C"/>
    <w:rsid w:val="2C39F0B3"/>
    <w:rsid w:val="2C3AE508"/>
    <w:rsid w:val="2C3B5704"/>
    <w:rsid w:val="2C3BFCD5"/>
    <w:rsid w:val="2C3C6E27"/>
    <w:rsid w:val="2C3C8D8E"/>
    <w:rsid w:val="2C3CF196"/>
    <w:rsid w:val="2C3D0C8F"/>
    <w:rsid w:val="2C3D3A7C"/>
    <w:rsid w:val="2C3D8592"/>
    <w:rsid w:val="2C3DB6CD"/>
    <w:rsid w:val="2C3DB750"/>
    <w:rsid w:val="2C3E13D1"/>
    <w:rsid w:val="2C3E4BE7"/>
    <w:rsid w:val="2C3E5D39"/>
    <w:rsid w:val="2C3E7365"/>
    <w:rsid w:val="2C3F0609"/>
    <w:rsid w:val="2C3F2856"/>
    <w:rsid w:val="2C3F44CB"/>
    <w:rsid w:val="2C405B9F"/>
    <w:rsid w:val="2C40F854"/>
    <w:rsid w:val="2C411140"/>
    <w:rsid w:val="2C41A56A"/>
    <w:rsid w:val="2C41BC65"/>
    <w:rsid w:val="2C41C839"/>
    <w:rsid w:val="2C41C9B7"/>
    <w:rsid w:val="2C41DFEE"/>
    <w:rsid w:val="2C42B7DF"/>
    <w:rsid w:val="2C42E1CC"/>
    <w:rsid w:val="2C43FA0B"/>
    <w:rsid w:val="2C440C8A"/>
    <w:rsid w:val="2C4428A3"/>
    <w:rsid w:val="2C4484E1"/>
    <w:rsid w:val="2C44A288"/>
    <w:rsid w:val="2C44AFF1"/>
    <w:rsid w:val="2C44BDB7"/>
    <w:rsid w:val="2C44C981"/>
    <w:rsid w:val="2C44DA60"/>
    <w:rsid w:val="2C459B0E"/>
    <w:rsid w:val="2C45AF98"/>
    <w:rsid w:val="2C4601B9"/>
    <w:rsid w:val="2C460352"/>
    <w:rsid w:val="2C46570C"/>
    <w:rsid w:val="2C47AF13"/>
    <w:rsid w:val="2C4877A7"/>
    <w:rsid w:val="2C48D70C"/>
    <w:rsid w:val="2C49EADB"/>
    <w:rsid w:val="2C4A1B22"/>
    <w:rsid w:val="2C4A8A50"/>
    <w:rsid w:val="2C4B6C1A"/>
    <w:rsid w:val="2C4C2CF2"/>
    <w:rsid w:val="2C4C56D0"/>
    <w:rsid w:val="2C4C5861"/>
    <w:rsid w:val="2C4C7ACE"/>
    <w:rsid w:val="2C4D14FE"/>
    <w:rsid w:val="2C4D72DD"/>
    <w:rsid w:val="2C4D8899"/>
    <w:rsid w:val="2C4DBB43"/>
    <w:rsid w:val="2C4DD849"/>
    <w:rsid w:val="2C4EB762"/>
    <w:rsid w:val="2C4ED53E"/>
    <w:rsid w:val="2C4EF57B"/>
    <w:rsid w:val="2C4F8A21"/>
    <w:rsid w:val="2C4FA6CE"/>
    <w:rsid w:val="2C50AE77"/>
    <w:rsid w:val="2C50F0FB"/>
    <w:rsid w:val="2C517960"/>
    <w:rsid w:val="2C518B98"/>
    <w:rsid w:val="2C51EA78"/>
    <w:rsid w:val="2C5200A3"/>
    <w:rsid w:val="2C520BB8"/>
    <w:rsid w:val="2C52690F"/>
    <w:rsid w:val="2C5275F2"/>
    <w:rsid w:val="2C528FB1"/>
    <w:rsid w:val="2C52AF7E"/>
    <w:rsid w:val="2C52F841"/>
    <w:rsid w:val="2C53A51F"/>
    <w:rsid w:val="2C53E496"/>
    <w:rsid w:val="2C53EC70"/>
    <w:rsid w:val="2C53F027"/>
    <w:rsid w:val="2C5467D7"/>
    <w:rsid w:val="2C552060"/>
    <w:rsid w:val="2C553284"/>
    <w:rsid w:val="2C55BF6C"/>
    <w:rsid w:val="2C5683AD"/>
    <w:rsid w:val="2C57059C"/>
    <w:rsid w:val="2C5727A8"/>
    <w:rsid w:val="2C579242"/>
    <w:rsid w:val="2C585F5E"/>
    <w:rsid w:val="2C5876D9"/>
    <w:rsid w:val="2C58F2BC"/>
    <w:rsid w:val="2C59843B"/>
    <w:rsid w:val="2C5A364E"/>
    <w:rsid w:val="2C5A3E53"/>
    <w:rsid w:val="2C5AE861"/>
    <w:rsid w:val="2C5AF62B"/>
    <w:rsid w:val="2C5B0C40"/>
    <w:rsid w:val="2C5B12AE"/>
    <w:rsid w:val="2C5B31EF"/>
    <w:rsid w:val="2C5B426B"/>
    <w:rsid w:val="2C5B9716"/>
    <w:rsid w:val="2C5C04D6"/>
    <w:rsid w:val="2C5C2814"/>
    <w:rsid w:val="2C5C5E66"/>
    <w:rsid w:val="2C5C65E7"/>
    <w:rsid w:val="2C5CA6F5"/>
    <w:rsid w:val="2C5CF82D"/>
    <w:rsid w:val="2C5CFE09"/>
    <w:rsid w:val="2C5D571F"/>
    <w:rsid w:val="2C5D7244"/>
    <w:rsid w:val="2C5D85A4"/>
    <w:rsid w:val="2C5DBB9F"/>
    <w:rsid w:val="2C5DE568"/>
    <w:rsid w:val="2C5E09DD"/>
    <w:rsid w:val="2C5EF5F7"/>
    <w:rsid w:val="2C5EF89F"/>
    <w:rsid w:val="2C5F2EB5"/>
    <w:rsid w:val="2C5F6E23"/>
    <w:rsid w:val="2C606450"/>
    <w:rsid w:val="2C60900D"/>
    <w:rsid w:val="2C60D6A0"/>
    <w:rsid w:val="2C61A745"/>
    <w:rsid w:val="2C6220F5"/>
    <w:rsid w:val="2C62A632"/>
    <w:rsid w:val="2C62B539"/>
    <w:rsid w:val="2C62BC73"/>
    <w:rsid w:val="2C63E293"/>
    <w:rsid w:val="2C643662"/>
    <w:rsid w:val="2C64C930"/>
    <w:rsid w:val="2C663BB9"/>
    <w:rsid w:val="2C6644FC"/>
    <w:rsid w:val="2C6799EA"/>
    <w:rsid w:val="2C67BE1A"/>
    <w:rsid w:val="2C681A6E"/>
    <w:rsid w:val="2C685B41"/>
    <w:rsid w:val="2C695760"/>
    <w:rsid w:val="2C6957F9"/>
    <w:rsid w:val="2C6A1A3B"/>
    <w:rsid w:val="2C6A2DE7"/>
    <w:rsid w:val="2C6A537F"/>
    <w:rsid w:val="2C6B5E2C"/>
    <w:rsid w:val="2C6B9EBC"/>
    <w:rsid w:val="2C6BA96B"/>
    <w:rsid w:val="2C6C2B04"/>
    <w:rsid w:val="2C6DAF97"/>
    <w:rsid w:val="2C6E1483"/>
    <w:rsid w:val="2C6E3AF8"/>
    <w:rsid w:val="2C6EE42F"/>
    <w:rsid w:val="2C6FC64A"/>
    <w:rsid w:val="2C702F4B"/>
    <w:rsid w:val="2C70FEEA"/>
    <w:rsid w:val="2C715F42"/>
    <w:rsid w:val="2C716EA2"/>
    <w:rsid w:val="2C717CEF"/>
    <w:rsid w:val="2C718840"/>
    <w:rsid w:val="2C7234D4"/>
    <w:rsid w:val="2C727241"/>
    <w:rsid w:val="2C7273F5"/>
    <w:rsid w:val="2C728020"/>
    <w:rsid w:val="2C72D9F0"/>
    <w:rsid w:val="2C730C03"/>
    <w:rsid w:val="2C73E109"/>
    <w:rsid w:val="2C745B1E"/>
    <w:rsid w:val="2C75AE32"/>
    <w:rsid w:val="2C75F368"/>
    <w:rsid w:val="2C775F01"/>
    <w:rsid w:val="2C784CDC"/>
    <w:rsid w:val="2C78B55B"/>
    <w:rsid w:val="2C790AAB"/>
    <w:rsid w:val="2C791455"/>
    <w:rsid w:val="2C796522"/>
    <w:rsid w:val="2C79FFB9"/>
    <w:rsid w:val="2C7A5B09"/>
    <w:rsid w:val="2C7AC414"/>
    <w:rsid w:val="2C7B17A3"/>
    <w:rsid w:val="2C7B70A0"/>
    <w:rsid w:val="2C7BE59A"/>
    <w:rsid w:val="2C7BF531"/>
    <w:rsid w:val="2C7C0DEE"/>
    <w:rsid w:val="2C7CA553"/>
    <w:rsid w:val="2C7CB356"/>
    <w:rsid w:val="2C7D0281"/>
    <w:rsid w:val="2C7D445E"/>
    <w:rsid w:val="2C7D957B"/>
    <w:rsid w:val="2C7D9E53"/>
    <w:rsid w:val="2C7DE3E6"/>
    <w:rsid w:val="2C7DF09F"/>
    <w:rsid w:val="2C7DF892"/>
    <w:rsid w:val="2C7DFC80"/>
    <w:rsid w:val="2C7E890C"/>
    <w:rsid w:val="2C7E898D"/>
    <w:rsid w:val="2C7ED6CD"/>
    <w:rsid w:val="2C8108D1"/>
    <w:rsid w:val="2C819B7E"/>
    <w:rsid w:val="2C82789B"/>
    <w:rsid w:val="2C827F37"/>
    <w:rsid w:val="2C829801"/>
    <w:rsid w:val="2C82AE3F"/>
    <w:rsid w:val="2C82C9C4"/>
    <w:rsid w:val="2C82F7E5"/>
    <w:rsid w:val="2C83197D"/>
    <w:rsid w:val="2C8443F4"/>
    <w:rsid w:val="2C849151"/>
    <w:rsid w:val="2C850B3C"/>
    <w:rsid w:val="2C8527CA"/>
    <w:rsid w:val="2C856793"/>
    <w:rsid w:val="2C8586C2"/>
    <w:rsid w:val="2C85B160"/>
    <w:rsid w:val="2C85C5AE"/>
    <w:rsid w:val="2C85D49D"/>
    <w:rsid w:val="2C85E9D5"/>
    <w:rsid w:val="2C85F8D1"/>
    <w:rsid w:val="2C863383"/>
    <w:rsid w:val="2C872934"/>
    <w:rsid w:val="2C8763DB"/>
    <w:rsid w:val="2C87BE1B"/>
    <w:rsid w:val="2C87C422"/>
    <w:rsid w:val="2C87FEC7"/>
    <w:rsid w:val="2C88118C"/>
    <w:rsid w:val="2C88336D"/>
    <w:rsid w:val="2C885923"/>
    <w:rsid w:val="2C889EBD"/>
    <w:rsid w:val="2C88A7F1"/>
    <w:rsid w:val="2C88DF1A"/>
    <w:rsid w:val="2C894E71"/>
    <w:rsid w:val="2C8AC3D5"/>
    <w:rsid w:val="2C8B045C"/>
    <w:rsid w:val="2C8B212B"/>
    <w:rsid w:val="2C8B3210"/>
    <w:rsid w:val="2C8B755D"/>
    <w:rsid w:val="2C8BB64C"/>
    <w:rsid w:val="2C8BC753"/>
    <w:rsid w:val="2C8D0936"/>
    <w:rsid w:val="2C8D7550"/>
    <w:rsid w:val="2C8DC836"/>
    <w:rsid w:val="2C8E395E"/>
    <w:rsid w:val="2C8EBADF"/>
    <w:rsid w:val="2C8F1AE3"/>
    <w:rsid w:val="2C90B510"/>
    <w:rsid w:val="2C90B6DC"/>
    <w:rsid w:val="2C90DAB7"/>
    <w:rsid w:val="2C90DD85"/>
    <w:rsid w:val="2C90DDD6"/>
    <w:rsid w:val="2C90E89F"/>
    <w:rsid w:val="2C912F38"/>
    <w:rsid w:val="2C9145F3"/>
    <w:rsid w:val="2C918EFF"/>
    <w:rsid w:val="2C91EF32"/>
    <w:rsid w:val="2C92BC6E"/>
    <w:rsid w:val="2C939E20"/>
    <w:rsid w:val="2C944123"/>
    <w:rsid w:val="2C948099"/>
    <w:rsid w:val="2C949097"/>
    <w:rsid w:val="2C951FDD"/>
    <w:rsid w:val="2C955DF3"/>
    <w:rsid w:val="2C95A123"/>
    <w:rsid w:val="2C95FBE3"/>
    <w:rsid w:val="2C9629E6"/>
    <w:rsid w:val="2C9750BB"/>
    <w:rsid w:val="2C97890F"/>
    <w:rsid w:val="2C97C532"/>
    <w:rsid w:val="2C97E25A"/>
    <w:rsid w:val="2C9823C9"/>
    <w:rsid w:val="2C9861D5"/>
    <w:rsid w:val="2C98838B"/>
    <w:rsid w:val="2C996671"/>
    <w:rsid w:val="2C9A10E7"/>
    <w:rsid w:val="2C9A1DDA"/>
    <w:rsid w:val="2C9A9DA5"/>
    <w:rsid w:val="2C9B78B9"/>
    <w:rsid w:val="2C9BB6D0"/>
    <w:rsid w:val="2C9BEB9A"/>
    <w:rsid w:val="2C9C0073"/>
    <w:rsid w:val="2C9C2755"/>
    <w:rsid w:val="2C9C71A0"/>
    <w:rsid w:val="2C9CA227"/>
    <w:rsid w:val="2C9CE5F3"/>
    <w:rsid w:val="2C9D56EC"/>
    <w:rsid w:val="2C9DE95B"/>
    <w:rsid w:val="2C9EF52A"/>
    <w:rsid w:val="2C9F9703"/>
    <w:rsid w:val="2C9F9CCF"/>
    <w:rsid w:val="2C9FC96B"/>
    <w:rsid w:val="2CA0B7F2"/>
    <w:rsid w:val="2CA0DB24"/>
    <w:rsid w:val="2CA0EE25"/>
    <w:rsid w:val="2CA11AF4"/>
    <w:rsid w:val="2CA12867"/>
    <w:rsid w:val="2CA18180"/>
    <w:rsid w:val="2CA24603"/>
    <w:rsid w:val="2CA264E7"/>
    <w:rsid w:val="2CA28289"/>
    <w:rsid w:val="2CA3285D"/>
    <w:rsid w:val="2CA33924"/>
    <w:rsid w:val="2CA35739"/>
    <w:rsid w:val="2CA4B89F"/>
    <w:rsid w:val="2CA536CD"/>
    <w:rsid w:val="2CA61B72"/>
    <w:rsid w:val="2CA6470A"/>
    <w:rsid w:val="2CA66620"/>
    <w:rsid w:val="2CA66FF0"/>
    <w:rsid w:val="2CA673A3"/>
    <w:rsid w:val="2CA7430C"/>
    <w:rsid w:val="2CA7530E"/>
    <w:rsid w:val="2CA773A1"/>
    <w:rsid w:val="2CA78CA9"/>
    <w:rsid w:val="2CA78D13"/>
    <w:rsid w:val="2CA7A021"/>
    <w:rsid w:val="2CA7CD3F"/>
    <w:rsid w:val="2CA8010B"/>
    <w:rsid w:val="2CA81B4A"/>
    <w:rsid w:val="2CA81DD2"/>
    <w:rsid w:val="2CA829D1"/>
    <w:rsid w:val="2CAC3752"/>
    <w:rsid w:val="2CAC7919"/>
    <w:rsid w:val="2CACA239"/>
    <w:rsid w:val="2CAD17A1"/>
    <w:rsid w:val="2CAEB1BD"/>
    <w:rsid w:val="2CAF6AF6"/>
    <w:rsid w:val="2CAFB016"/>
    <w:rsid w:val="2CAFBA05"/>
    <w:rsid w:val="2CAFDE86"/>
    <w:rsid w:val="2CB07B79"/>
    <w:rsid w:val="2CB10F88"/>
    <w:rsid w:val="2CB11DB7"/>
    <w:rsid w:val="2CB1AF5A"/>
    <w:rsid w:val="2CB2876E"/>
    <w:rsid w:val="2CB2C89D"/>
    <w:rsid w:val="2CB30B48"/>
    <w:rsid w:val="2CB39B25"/>
    <w:rsid w:val="2CB41054"/>
    <w:rsid w:val="2CB47339"/>
    <w:rsid w:val="2CB48235"/>
    <w:rsid w:val="2CB4CE8B"/>
    <w:rsid w:val="2CB5B49F"/>
    <w:rsid w:val="2CB60D43"/>
    <w:rsid w:val="2CB631A4"/>
    <w:rsid w:val="2CB70E32"/>
    <w:rsid w:val="2CB7EE59"/>
    <w:rsid w:val="2CB8C84E"/>
    <w:rsid w:val="2CB90667"/>
    <w:rsid w:val="2CB97287"/>
    <w:rsid w:val="2CB98577"/>
    <w:rsid w:val="2CBA43EF"/>
    <w:rsid w:val="2CBB4B89"/>
    <w:rsid w:val="2CBBA588"/>
    <w:rsid w:val="2CBBBEBF"/>
    <w:rsid w:val="2CBBE2EE"/>
    <w:rsid w:val="2CBC2872"/>
    <w:rsid w:val="2CBC4DC1"/>
    <w:rsid w:val="2CBC72C5"/>
    <w:rsid w:val="2CBD022E"/>
    <w:rsid w:val="2CBD7C86"/>
    <w:rsid w:val="2CBDA871"/>
    <w:rsid w:val="2CBDC5A2"/>
    <w:rsid w:val="2CBDECA0"/>
    <w:rsid w:val="2CBDEFBC"/>
    <w:rsid w:val="2CBE65CC"/>
    <w:rsid w:val="2CBE85AB"/>
    <w:rsid w:val="2CBFA915"/>
    <w:rsid w:val="2CBFBEEE"/>
    <w:rsid w:val="2CC051DD"/>
    <w:rsid w:val="2CC0A8B2"/>
    <w:rsid w:val="2CC0C06B"/>
    <w:rsid w:val="2CC11E92"/>
    <w:rsid w:val="2CC358B2"/>
    <w:rsid w:val="2CC3A69F"/>
    <w:rsid w:val="2CC3B1B8"/>
    <w:rsid w:val="2CC3CA31"/>
    <w:rsid w:val="2CC478A0"/>
    <w:rsid w:val="2CC541AD"/>
    <w:rsid w:val="2CC5989D"/>
    <w:rsid w:val="2CC62C6D"/>
    <w:rsid w:val="2CC6F268"/>
    <w:rsid w:val="2CC7B4BB"/>
    <w:rsid w:val="2CC7BA15"/>
    <w:rsid w:val="2CC8562D"/>
    <w:rsid w:val="2CC8E4D4"/>
    <w:rsid w:val="2CC91954"/>
    <w:rsid w:val="2CC9A6B9"/>
    <w:rsid w:val="2CCA0449"/>
    <w:rsid w:val="2CCA37D9"/>
    <w:rsid w:val="2CCA89B1"/>
    <w:rsid w:val="2CCA9767"/>
    <w:rsid w:val="2CCAC6E6"/>
    <w:rsid w:val="2CCAE512"/>
    <w:rsid w:val="2CCB66CB"/>
    <w:rsid w:val="2CCB7C56"/>
    <w:rsid w:val="2CCBBB42"/>
    <w:rsid w:val="2CCBFDCD"/>
    <w:rsid w:val="2CCC1DCE"/>
    <w:rsid w:val="2CCCEDFC"/>
    <w:rsid w:val="2CCDD3D6"/>
    <w:rsid w:val="2CCE3C2A"/>
    <w:rsid w:val="2CCE416B"/>
    <w:rsid w:val="2CCE7FD7"/>
    <w:rsid w:val="2CCEE10B"/>
    <w:rsid w:val="2CCFC256"/>
    <w:rsid w:val="2CD0D214"/>
    <w:rsid w:val="2CD14F9E"/>
    <w:rsid w:val="2CD1B895"/>
    <w:rsid w:val="2CD22E28"/>
    <w:rsid w:val="2CD24FE1"/>
    <w:rsid w:val="2CD2CF2F"/>
    <w:rsid w:val="2CD2FE4B"/>
    <w:rsid w:val="2CD309A6"/>
    <w:rsid w:val="2CD36FD8"/>
    <w:rsid w:val="2CD4250E"/>
    <w:rsid w:val="2CD43061"/>
    <w:rsid w:val="2CD44416"/>
    <w:rsid w:val="2CD44EC6"/>
    <w:rsid w:val="2CD45C4A"/>
    <w:rsid w:val="2CD46018"/>
    <w:rsid w:val="2CD4C72B"/>
    <w:rsid w:val="2CD4D82C"/>
    <w:rsid w:val="2CD62016"/>
    <w:rsid w:val="2CD63FD8"/>
    <w:rsid w:val="2CD65F1F"/>
    <w:rsid w:val="2CD6641C"/>
    <w:rsid w:val="2CD74920"/>
    <w:rsid w:val="2CD82799"/>
    <w:rsid w:val="2CD86A44"/>
    <w:rsid w:val="2CD904C2"/>
    <w:rsid w:val="2CD97FDE"/>
    <w:rsid w:val="2CDA9949"/>
    <w:rsid w:val="2CDAEC10"/>
    <w:rsid w:val="2CDB0BC5"/>
    <w:rsid w:val="2CDC4CD6"/>
    <w:rsid w:val="2CDD1964"/>
    <w:rsid w:val="2CDD7EE1"/>
    <w:rsid w:val="2CDD8A1F"/>
    <w:rsid w:val="2CDDAE97"/>
    <w:rsid w:val="2CDDC2E3"/>
    <w:rsid w:val="2CDE1D5C"/>
    <w:rsid w:val="2CDE2F45"/>
    <w:rsid w:val="2CDE9772"/>
    <w:rsid w:val="2CDED0AB"/>
    <w:rsid w:val="2CDF533C"/>
    <w:rsid w:val="2CE16868"/>
    <w:rsid w:val="2CE1C546"/>
    <w:rsid w:val="2CE1F37A"/>
    <w:rsid w:val="2CE33C72"/>
    <w:rsid w:val="2CE3B33A"/>
    <w:rsid w:val="2CE3F565"/>
    <w:rsid w:val="2CE40868"/>
    <w:rsid w:val="2CE41AD9"/>
    <w:rsid w:val="2CE47499"/>
    <w:rsid w:val="2CE49C65"/>
    <w:rsid w:val="2CE4C74F"/>
    <w:rsid w:val="2CE50191"/>
    <w:rsid w:val="2CE62310"/>
    <w:rsid w:val="2CE62AEC"/>
    <w:rsid w:val="2CE686C1"/>
    <w:rsid w:val="2CE6BDE3"/>
    <w:rsid w:val="2CE72FD6"/>
    <w:rsid w:val="2CE79281"/>
    <w:rsid w:val="2CE7E7C0"/>
    <w:rsid w:val="2CE83B9E"/>
    <w:rsid w:val="2CE8EA14"/>
    <w:rsid w:val="2CE902B0"/>
    <w:rsid w:val="2CE94A56"/>
    <w:rsid w:val="2CE9E8D2"/>
    <w:rsid w:val="2CE9F1D9"/>
    <w:rsid w:val="2CE9FF75"/>
    <w:rsid w:val="2CEA0294"/>
    <w:rsid w:val="2CEA2447"/>
    <w:rsid w:val="2CEA457D"/>
    <w:rsid w:val="2CEBD59B"/>
    <w:rsid w:val="2CEC6CC4"/>
    <w:rsid w:val="2CECB4C0"/>
    <w:rsid w:val="2CED663D"/>
    <w:rsid w:val="2CED8AE8"/>
    <w:rsid w:val="2CED9540"/>
    <w:rsid w:val="2CEDB6DF"/>
    <w:rsid w:val="2CEE8448"/>
    <w:rsid w:val="2CEEB483"/>
    <w:rsid w:val="2CEF6C28"/>
    <w:rsid w:val="2CEFA9D7"/>
    <w:rsid w:val="2CEFF923"/>
    <w:rsid w:val="2CF022A5"/>
    <w:rsid w:val="2CF05138"/>
    <w:rsid w:val="2CF129C1"/>
    <w:rsid w:val="2CF13A69"/>
    <w:rsid w:val="2CF14800"/>
    <w:rsid w:val="2CF1E746"/>
    <w:rsid w:val="2CF211B2"/>
    <w:rsid w:val="2CF21219"/>
    <w:rsid w:val="2CF21E0B"/>
    <w:rsid w:val="2CF26651"/>
    <w:rsid w:val="2CF2FF5E"/>
    <w:rsid w:val="2CF31C62"/>
    <w:rsid w:val="2CF32C54"/>
    <w:rsid w:val="2CF3CE8E"/>
    <w:rsid w:val="2CF3E275"/>
    <w:rsid w:val="2CF41F72"/>
    <w:rsid w:val="2CF4284E"/>
    <w:rsid w:val="2CF47EF0"/>
    <w:rsid w:val="2CF4D56F"/>
    <w:rsid w:val="2CF55135"/>
    <w:rsid w:val="2CF5C141"/>
    <w:rsid w:val="2CF5CD84"/>
    <w:rsid w:val="2CF62872"/>
    <w:rsid w:val="2CF6EB92"/>
    <w:rsid w:val="2CF734FA"/>
    <w:rsid w:val="2CF7F745"/>
    <w:rsid w:val="2CF8F2AA"/>
    <w:rsid w:val="2CF9430E"/>
    <w:rsid w:val="2CFA6161"/>
    <w:rsid w:val="2CFB6E10"/>
    <w:rsid w:val="2CFBC777"/>
    <w:rsid w:val="2CFC7D25"/>
    <w:rsid w:val="2CFC9653"/>
    <w:rsid w:val="2CFCE344"/>
    <w:rsid w:val="2CFE4EB5"/>
    <w:rsid w:val="2CFF6CEB"/>
    <w:rsid w:val="2CFFC944"/>
    <w:rsid w:val="2CFFCBAA"/>
    <w:rsid w:val="2CFFE459"/>
    <w:rsid w:val="2D00C4C3"/>
    <w:rsid w:val="2D00E27F"/>
    <w:rsid w:val="2D011D19"/>
    <w:rsid w:val="2D020E14"/>
    <w:rsid w:val="2D027888"/>
    <w:rsid w:val="2D02A249"/>
    <w:rsid w:val="2D03307C"/>
    <w:rsid w:val="2D03F961"/>
    <w:rsid w:val="2D0419E8"/>
    <w:rsid w:val="2D042BB8"/>
    <w:rsid w:val="2D064FC6"/>
    <w:rsid w:val="2D0698F7"/>
    <w:rsid w:val="2D06A53F"/>
    <w:rsid w:val="2D06B8C4"/>
    <w:rsid w:val="2D08207D"/>
    <w:rsid w:val="2D086CF3"/>
    <w:rsid w:val="2D08F1CD"/>
    <w:rsid w:val="2D0922A6"/>
    <w:rsid w:val="2D095E64"/>
    <w:rsid w:val="2D0A2B15"/>
    <w:rsid w:val="2D0A2FDA"/>
    <w:rsid w:val="2D0B5AB2"/>
    <w:rsid w:val="2D0B6D1B"/>
    <w:rsid w:val="2D0C60B9"/>
    <w:rsid w:val="2D0D0EDD"/>
    <w:rsid w:val="2D0E148D"/>
    <w:rsid w:val="2D0E7A56"/>
    <w:rsid w:val="2D0F0495"/>
    <w:rsid w:val="2D0F6E33"/>
    <w:rsid w:val="2D0FD51E"/>
    <w:rsid w:val="2D0FE887"/>
    <w:rsid w:val="2D102DA7"/>
    <w:rsid w:val="2D10BA28"/>
    <w:rsid w:val="2D10CBF3"/>
    <w:rsid w:val="2D10D70F"/>
    <w:rsid w:val="2D115E6B"/>
    <w:rsid w:val="2D1167B4"/>
    <w:rsid w:val="2D116CFD"/>
    <w:rsid w:val="2D116F4C"/>
    <w:rsid w:val="2D11C0D0"/>
    <w:rsid w:val="2D122C33"/>
    <w:rsid w:val="2D124F0B"/>
    <w:rsid w:val="2D1258F6"/>
    <w:rsid w:val="2D126B7B"/>
    <w:rsid w:val="2D12CAE3"/>
    <w:rsid w:val="2D1342F4"/>
    <w:rsid w:val="2D1378A6"/>
    <w:rsid w:val="2D13B1C3"/>
    <w:rsid w:val="2D13DB05"/>
    <w:rsid w:val="2D14EC8D"/>
    <w:rsid w:val="2D155F7D"/>
    <w:rsid w:val="2D15B309"/>
    <w:rsid w:val="2D15F385"/>
    <w:rsid w:val="2D1605C3"/>
    <w:rsid w:val="2D164F29"/>
    <w:rsid w:val="2D16667F"/>
    <w:rsid w:val="2D166738"/>
    <w:rsid w:val="2D170191"/>
    <w:rsid w:val="2D17FC14"/>
    <w:rsid w:val="2D18CF16"/>
    <w:rsid w:val="2D193A23"/>
    <w:rsid w:val="2D1A4EFC"/>
    <w:rsid w:val="2D1A96DA"/>
    <w:rsid w:val="2D1AF80A"/>
    <w:rsid w:val="2D1B3751"/>
    <w:rsid w:val="2D1BAE50"/>
    <w:rsid w:val="2D1C7608"/>
    <w:rsid w:val="2D1CE4EA"/>
    <w:rsid w:val="2D1D231B"/>
    <w:rsid w:val="2D1E45AA"/>
    <w:rsid w:val="2D1E4D3F"/>
    <w:rsid w:val="2D1E60C4"/>
    <w:rsid w:val="2D1FDC7F"/>
    <w:rsid w:val="2D20CCC6"/>
    <w:rsid w:val="2D221D29"/>
    <w:rsid w:val="2D222D43"/>
    <w:rsid w:val="2D22EE70"/>
    <w:rsid w:val="2D23282A"/>
    <w:rsid w:val="2D235BB7"/>
    <w:rsid w:val="2D237960"/>
    <w:rsid w:val="2D23E3E1"/>
    <w:rsid w:val="2D242BC6"/>
    <w:rsid w:val="2D247665"/>
    <w:rsid w:val="2D24F960"/>
    <w:rsid w:val="2D24FD1C"/>
    <w:rsid w:val="2D24FD5A"/>
    <w:rsid w:val="2D2693D7"/>
    <w:rsid w:val="2D27063C"/>
    <w:rsid w:val="2D27112D"/>
    <w:rsid w:val="2D271B89"/>
    <w:rsid w:val="2D2735F4"/>
    <w:rsid w:val="2D2794DB"/>
    <w:rsid w:val="2D279DE0"/>
    <w:rsid w:val="2D28AA6D"/>
    <w:rsid w:val="2D2911E1"/>
    <w:rsid w:val="2D292D63"/>
    <w:rsid w:val="2D2944B5"/>
    <w:rsid w:val="2D295307"/>
    <w:rsid w:val="2D2B7ABF"/>
    <w:rsid w:val="2D2C27F1"/>
    <w:rsid w:val="2D2C8B25"/>
    <w:rsid w:val="2D2C9C7E"/>
    <w:rsid w:val="2D2CC74E"/>
    <w:rsid w:val="2D2E80D1"/>
    <w:rsid w:val="2D2F4424"/>
    <w:rsid w:val="2D2FE39C"/>
    <w:rsid w:val="2D30709B"/>
    <w:rsid w:val="2D308F3B"/>
    <w:rsid w:val="2D30E04E"/>
    <w:rsid w:val="2D317821"/>
    <w:rsid w:val="2D32590F"/>
    <w:rsid w:val="2D3261BC"/>
    <w:rsid w:val="2D3270D5"/>
    <w:rsid w:val="2D32A07D"/>
    <w:rsid w:val="2D32E795"/>
    <w:rsid w:val="2D33051F"/>
    <w:rsid w:val="2D3444D2"/>
    <w:rsid w:val="2D346005"/>
    <w:rsid w:val="2D34C404"/>
    <w:rsid w:val="2D34EEA0"/>
    <w:rsid w:val="2D35182B"/>
    <w:rsid w:val="2D3527C5"/>
    <w:rsid w:val="2D354243"/>
    <w:rsid w:val="2D35A5C3"/>
    <w:rsid w:val="2D35B001"/>
    <w:rsid w:val="2D35C056"/>
    <w:rsid w:val="2D3648D1"/>
    <w:rsid w:val="2D36C360"/>
    <w:rsid w:val="2D37551A"/>
    <w:rsid w:val="2D376D2B"/>
    <w:rsid w:val="2D37E221"/>
    <w:rsid w:val="2D38CE4D"/>
    <w:rsid w:val="2D3950AD"/>
    <w:rsid w:val="2D39825E"/>
    <w:rsid w:val="2D39D857"/>
    <w:rsid w:val="2D3A1E0D"/>
    <w:rsid w:val="2D3A24BC"/>
    <w:rsid w:val="2D3A6A64"/>
    <w:rsid w:val="2D3ADF49"/>
    <w:rsid w:val="2D3B6DC9"/>
    <w:rsid w:val="2D3BA41E"/>
    <w:rsid w:val="2D3C807C"/>
    <w:rsid w:val="2D3C9493"/>
    <w:rsid w:val="2D3D40FC"/>
    <w:rsid w:val="2D3DC21E"/>
    <w:rsid w:val="2D3E4F3B"/>
    <w:rsid w:val="2D3E5493"/>
    <w:rsid w:val="2D3E6721"/>
    <w:rsid w:val="2D3EC778"/>
    <w:rsid w:val="2D3F075A"/>
    <w:rsid w:val="2D3F2928"/>
    <w:rsid w:val="2D3F5334"/>
    <w:rsid w:val="2D3FB9DC"/>
    <w:rsid w:val="2D400DDE"/>
    <w:rsid w:val="2D403E82"/>
    <w:rsid w:val="2D4081DD"/>
    <w:rsid w:val="2D41B481"/>
    <w:rsid w:val="2D41EDAB"/>
    <w:rsid w:val="2D449588"/>
    <w:rsid w:val="2D44A635"/>
    <w:rsid w:val="2D452A05"/>
    <w:rsid w:val="2D464FB5"/>
    <w:rsid w:val="2D4686C0"/>
    <w:rsid w:val="2D472715"/>
    <w:rsid w:val="2D4764B8"/>
    <w:rsid w:val="2D477536"/>
    <w:rsid w:val="2D486A56"/>
    <w:rsid w:val="2D48E339"/>
    <w:rsid w:val="2D48E427"/>
    <w:rsid w:val="2D49DF7A"/>
    <w:rsid w:val="2D4A3E0A"/>
    <w:rsid w:val="2D4A4731"/>
    <w:rsid w:val="2D4B23D7"/>
    <w:rsid w:val="2D4B286A"/>
    <w:rsid w:val="2D4B8A7F"/>
    <w:rsid w:val="2D4BAA94"/>
    <w:rsid w:val="2D4C6150"/>
    <w:rsid w:val="2D4C6C1E"/>
    <w:rsid w:val="2D4D239C"/>
    <w:rsid w:val="2D4E1802"/>
    <w:rsid w:val="2D4E53DA"/>
    <w:rsid w:val="2D4F3E61"/>
    <w:rsid w:val="2D4F97DF"/>
    <w:rsid w:val="2D4FBCCA"/>
    <w:rsid w:val="2D50AABD"/>
    <w:rsid w:val="2D512BA4"/>
    <w:rsid w:val="2D515E9D"/>
    <w:rsid w:val="2D5297B7"/>
    <w:rsid w:val="2D5322A0"/>
    <w:rsid w:val="2D549B40"/>
    <w:rsid w:val="2D555596"/>
    <w:rsid w:val="2D55C392"/>
    <w:rsid w:val="2D56A774"/>
    <w:rsid w:val="2D56C4B4"/>
    <w:rsid w:val="2D56C750"/>
    <w:rsid w:val="2D56E143"/>
    <w:rsid w:val="2D5767B2"/>
    <w:rsid w:val="2D585BAE"/>
    <w:rsid w:val="2D589761"/>
    <w:rsid w:val="2D58A266"/>
    <w:rsid w:val="2D58ABE6"/>
    <w:rsid w:val="2D58BB5F"/>
    <w:rsid w:val="2D5A27BA"/>
    <w:rsid w:val="2D5A9851"/>
    <w:rsid w:val="2D5B6B51"/>
    <w:rsid w:val="2D5B8EF9"/>
    <w:rsid w:val="2D5BD5E7"/>
    <w:rsid w:val="2D5C72A5"/>
    <w:rsid w:val="2D5C7EA4"/>
    <w:rsid w:val="2D5D3B0C"/>
    <w:rsid w:val="2D5D58CB"/>
    <w:rsid w:val="2D5D5CD2"/>
    <w:rsid w:val="2D5D6662"/>
    <w:rsid w:val="2D5DBD72"/>
    <w:rsid w:val="2D5DCA65"/>
    <w:rsid w:val="2D5E4D7C"/>
    <w:rsid w:val="2D5F3E48"/>
    <w:rsid w:val="2D5FFD2D"/>
    <w:rsid w:val="2D60434A"/>
    <w:rsid w:val="2D60F89C"/>
    <w:rsid w:val="2D61A559"/>
    <w:rsid w:val="2D61D4BC"/>
    <w:rsid w:val="2D62151F"/>
    <w:rsid w:val="2D6222A1"/>
    <w:rsid w:val="2D622AD5"/>
    <w:rsid w:val="2D636237"/>
    <w:rsid w:val="2D636EEB"/>
    <w:rsid w:val="2D64D24D"/>
    <w:rsid w:val="2D650926"/>
    <w:rsid w:val="2D659B02"/>
    <w:rsid w:val="2D65E5CD"/>
    <w:rsid w:val="2D660A87"/>
    <w:rsid w:val="2D661849"/>
    <w:rsid w:val="2D672DF0"/>
    <w:rsid w:val="2D67D2AE"/>
    <w:rsid w:val="2D67D934"/>
    <w:rsid w:val="2D67FDF5"/>
    <w:rsid w:val="2D67FF32"/>
    <w:rsid w:val="2D6851D4"/>
    <w:rsid w:val="2D68D7FE"/>
    <w:rsid w:val="2D691CC8"/>
    <w:rsid w:val="2D692699"/>
    <w:rsid w:val="2D699B90"/>
    <w:rsid w:val="2D69FD7A"/>
    <w:rsid w:val="2D6A7DF5"/>
    <w:rsid w:val="2D6AC023"/>
    <w:rsid w:val="2D6B35E1"/>
    <w:rsid w:val="2D6C3CC3"/>
    <w:rsid w:val="2D6C61F4"/>
    <w:rsid w:val="2D6C6F7E"/>
    <w:rsid w:val="2D6C8298"/>
    <w:rsid w:val="2D6D4261"/>
    <w:rsid w:val="2D6D53E2"/>
    <w:rsid w:val="2D6D9200"/>
    <w:rsid w:val="2D6E1037"/>
    <w:rsid w:val="2D6E5007"/>
    <w:rsid w:val="2D6E62FC"/>
    <w:rsid w:val="2D6EB66D"/>
    <w:rsid w:val="2D6EEC3B"/>
    <w:rsid w:val="2D6EEE25"/>
    <w:rsid w:val="2D6F0773"/>
    <w:rsid w:val="2D6F578D"/>
    <w:rsid w:val="2D700E28"/>
    <w:rsid w:val="2D70BF61"/>
    <w:rsid w:val="2D70CC4E"/>
    <w:rsid w:val="2D70E90A"/>
    <w:rsid w:val="2D715F59"/>
    <w:rsid w:val="2D71764F"/>
    <w:rsid w:val="2D723DF7"/>
    <w:rsid w:val="2D728BBE"/>
    <w:rsid w:val="2D732C9A"/>
    <w:rsid w:val="2D734A04"/>
    <w:rsid w:val="2D74A1DB"/>
    <w:rsid w:val="2D74F4F8"/>
    <w:rsid w:val="2D757673"/>
    <w:rsid w:val="2D75CDB6"/>
    <w:rsid w:val="2D764B43"/>
    <w:rsid w:val="2D767221"/>
    <w:rsid w:val="2D76BD83"/>
    <w:rsid w:val="2D76EAB7"/>
    <w:rsid w:val="2D76F2C2"/>
    <w:rsid w:val="2D772EE1"/>
    <w:rsid w:val="2D780E77"/>
    <w:rsid w:val="2D7A24E2"/>
    <w:rsid w:val="2D7B57D0"/>
    <w:rsid w:val="2D7B8878"/>
    <w:rsid w:val="2D7BE2A0"/>
    <w:rsid w:val="2D7C35C2"/>
    <w:rsid w:val="2D7C729D"/>
    <w:rsid w:val="2D7ECBAD"/>
    <w:rsid w:val="2D7F6106"/>
    <w:rsid w:val="2D80583B"/>
    <w:rsid w:val="2D8069C6"/>
    <w:rsid w:val="2D812A9C"/>
    <w:rsid w:val="2D8322DF"/>
    <w:rsid w:val="2D8371AF"/>
    <w:rsid w:val="2D8382F0"/>
    <w:rsid w:val="2D8396AB"/>
    <w:rsid w:val="2D8398A3"/>
    <w:rsid w:val="2D839A85"/>
    <w:rsid w:val="2D83E474"/>
    <w:rsid w:val="2D8466C9"/>
    <w:rsid w:val="2D84736F"/>
    <w:rsid w:val="2D848A77"/>
    <w:rsid w:val="2D84D614"/>
    <w:rsid w:val="2D84EA9D"/>
    <w:rsid w:val="2D85543D"/>
    <w:rsid w:val="2D858C5C"/>
    <w:rsid w:val="2D85A06B"/>
    <w:rsid w:val="2D860B6B"/>
    <w:rsid w:val="2D87027A"/>
    <w:rsid w:val="2D8742A7"/>
    <w:rsid w:val="2D8760C0"/>
    <w:rsid w:val="2D878A7D"/>
    <w:rsid w:val="2D87EB78"/>
    <w:rsid w:val="2D88C47C"/>
    <w:rsid w:val="2D88CA98"/>
    <w:rsid w:val="2D89517B"/>
    <w:rsid w:val="2D8A0547"/>
    <w:rsid w:val="2D8A3118"/>
    <w:rsid w:val="2D8C1E2E"/>
    <w:rsid w:val="2D8DAC32"/>
    <w:rsid w:val="2D8EEBCC"/>
    <w:rsid w:val="2D8F6E48"/>
    <w:rsid w:val="2D8FEC21"/>
    <w:rsid w:val="2D8FF27E"/>
    <w:rsid w:val="2D90070A"/>
    <w:rsid w:val="2D904BB1"/>
    <w:rsid w:val="2D906A5A"/>
    <w:rsid w:val="2D9078B4"/>
    <w:rsid w:val="2D919217"/>
    <w:rsid w:val="2D91DF2E"/>
    <w:rsid w:val="2D92203D"/>
    <w:rsid w:val="2D925C21"/>
    <w:rsid w:val="2D93DABE"/>
    <w:rsid w:val="2D940043"/>
    <w:rsid w:val="2D94010C"/>
    <w:rsid w:val="2D9449A1"/>
    <w:rsid w:val="2D9449C9"/>
    <w:rsid w:val="2D95543F"/>
    <w:rsid w:val="2D9576AE"/>
    <w:rsid w:val="2D95CFFC"/>
    <w:rsid w:val="2D95D276"/>
    <w:rsid w:val="2D96C856"/>
    <w:rsid w:val="2D96E4FA"/>
    <w:rsid w:val="2D971E08"/>
    <w:rsid w:val="2D977162"/>
    <w:rsid w:val="2D98DBAC"/>
    <w:rsid w:val="2D9971BF"/>
    <w:rsid w:val="2D99ED9D"/>
    <w:rsid w:val="2D9A108E"/>
    <w:rsid w:val="2D9C2BBB"/>
    <w:rsid w:val="2D9CEFFA"/>
    <w:rsid w:val="2D9D02A6"/>
    <w:rsid w:val="2D9DAAEB"/>
    <w:rsid w:val="2D9DC3CE"/>
    <w:rsid w:val="2D9E4319"/>
    <w:rsid w:val="2D9E677A"/>
    <w:rsid w:val="2D9FC9D3"/>
    <w:rsid w:val="2DA03106"/>
    <w:rsid w:val="2DA0C757"/>
    <w:rsid w:val="2DA0CE6A"/>
    <w:rsid w:val="2DA146F9"/>
    <w:rsid w:val="2DA155DD"/>
    <w:rsid w:val="2DA231FC"/>
    <w:rsid w:val="2DA2E5B1"/>
    <w:rsid w:val="2DA36D17"/>
    <w:rsid w:val="2DA3980D"/>
    <w:rsid w:val="2DA43534"/>
    <w:rsid w:val="2DA4E5E9"/>
    <w:rsid w:val="2DA4FEC9"/>
    <w:rsid w:val="2DA514C3"/>
    <w:rsid w:val="2DA581F0"/>
    <w:rsid w:val="2DA5C564"/>
    <w:rsid w:val="2DA5E5D5"/>
    <w:rsid w:val="2DA69F24"/>
    <w:rsid w:val="2DA6EF37"/>
    <w:rsid w:val="2DA75BA7"/>
    <w:rsid w:val="2DA76275"/>
    <w:rsid w:val="2DA778CF"/>
    <w:rsid w:val="2DA7A43B"/>
    <w:rsid w:val="2DA7C36D"/>
    <w:rsid w:val="2DA83E01"/>
    <w:rsid w:val="2DA8671A"/>
    <w:rsid w:val="2DA8A7CB"/>
    <w:rsid w:val="2DA9D873"/>
    <w:rsid w:val="2DAB76BA"/>
    <w:rsid w:val="2DABE8BE"/>
    <w:rsid w:val="2DAC6096"/>
    <w:rsid w:val="2DAC87B6"/>
    <w:rsid w:val="2DAD1894"/>
    <w:rsid w:val="2DAD4BEA"/>
    <w:rsid w:val="2DADBD44"/>
    <w:rsid w:val="2DAEAD31"/>
    <w:rsid w:val="2DAEC610"/>
    <w:rsid w:val="2DAF3916"/>
    <w:rsid w:val="2DAF4F58"/>
    <w:rsid w:val="2DB0C9DD"/>
    <w:rsid w:val="2DB143B0"/>
    <w:rsid w:val="2DB15272"/>
    <w:rsid w:val="2DB23FC2"/>
    <w:rsid w:val="2DB24AA2"/>
    <w:rsid w:val="2DB291C2"/>
    <w:rsid w:val="2DB3841C"/>
    <w:rsid w:val="2DB3A806"/>
    <w:rsid w:val="2DB3D99D"/>
    <w:rsid w:val="2DB40B75"/>
    <w:rsid w:val="2DB4ADEB"/>
    <w:rsid w:val="2DB4E8B6"/>
    <w:rsid w:val="2DB53663"/>
    <w:rsid w:val="2DB53EA2"/>
    <w:rsid w:val="2DB68514"/>
    <w:rsid w:val="2DB6AF05"/>
    <w:rsid w:val="2DB6CDC9"/>
    <w:rsid w:val="2DB734F1"/>
    <w:rsid w:val="2DB74178"/>
    <w:rsid w:val="2DB75991"/>
    <w:rsid w:val="2DB7708B"/>
    <w:rsid w:val="2DB7C493"/>
    <w:rsid w:val="2DB7DAF7"/>
    <w:rsid w:val="2DB81A14"/>
    <w:rsid w:val="2DB87F55"/>
    <w:rsid w:val="2DB8863F"/>
    <w:rsid w:val="2DB8EA17"/>
    <w:rsid w:val="2DB9DE77"/>
    <w:rsid w:val="2DBAA397"/>
    <w:rsid w:val="2DBAAE59"/>
    <w:rsid w:val="2DBAD0A7"/>
    <w:rsid w:val="2DBAEA99"/>
    <w:rsid w:val="2DBB24A1"/>
    <w:rsid w:val="2DBB4168"/>
    <w:rsid w:val="2DBB7CE4"/>
    <w:rsid w:val="2DBB8504"/>
    <w:rsid w:val="2DBBF256"/>
    <w:rsid w:val="2DBC125A"/>
    <w:rsid w:val="2DBC2EB2"/>
    <w:rsid w:val="2DBC4A0F"/>
    <w:rsid w:val="2DBCC2DC"/>
    <w:rsid w:val="2DBCCCB7"/>
    <w:rsid w:val="2DBD05A5"/>
    <w:rsid w:val="2DBD3B7E"/>
    <w:rsid w:val="2DBD5D4C"/>
    <w:rsid w:val="2DBD6E33"/>
    <w:rsid w:val="2DBDD1DD"/>
    <w:rsid w:val="2DBEA49B"/>
    <w:rsid w:val="2DBEB9E2"/>
    <w:rsid w:val="2DBEDA37"/>
    <w:rsid w:val="2DBFBAAA"/>
    <w:rsid w:val="2DC03E6A"/>
    <w:rsid w:val="2DC0824F"/>
    <w:rsid w:val="2DC0B08D"/>
    <w:rsid w:val="2DC0FDEC"/>
    <w:rsid w:val="2DC18D37"/>
    <w:rsid w:val="2DC1A09A"/>
    <w:rsid w:val="2DC1EB13"/>
    <w:rsid w:val="2DC22CDB"/>
    <w:rsid w:val="2DC2C9ED"/>
    <w:rsid w:val="2DC323E3"/>
    <w:rsid w:val="2DC40F3F"/>
    <w:rsid w:val="2DC48897"/>
    <w:rsid w:val="2DC49221"/>
    <w:rsid w:val="2DC540E5"/>
    <w:rsid w:val="2DC5442A"/>
    <w:rsid w:val="2DC579CE"/>
    <w:rsid w:val="2DC5BD90"/>
    <w:rsid w:val="2DC5DF98"/>
    <w:rsid w:val="2DC5F774"/>
    <w:rsid w:val="2DC62123"/>
    <w:rsid w:val="2DC6581D"/>
    <w:rsid w:val="2DC6E1EC"/>
    <w:rsid w:val="2DC6F0A7"/>
    <w:rsid w:val="2DC77AED"/>
    <w:rsid w:val="2DC78E86"/>
    <w:rsid w:val="2DC84A0F"/>
    <w:rsid w:val="2DC8A91A"/>
    <w:rsid w:val="2DC8C8E5"/>
    <w:rsid w:val="2DC8CF9A"/>
    <w:rsid w:val="2DC9C15F"/>
    <w:rsid w:val="2DC9D23E"/>
    <w:rsid w:val="2DC9DA12"/>
    <w:rsid w:val="2DC9E393"/>
    <w:rsid w:val="2DCA1366"/>
    <w:rsid w:val="2DCA680F"/>
    <w:rsid w:val="2DCAF60F"/>
    <w:rsid w:val="2DCB468D"/>
    <w:rsid w:val="2DCC71FF"/>
    <w:rsid w:val="2DCCB9A3"/>
    <w:rsid w:val="2DCD6441"/>
    <w:rsid w:val="2DCD95CB"/>
    <w:rsid w:val="2DCDC871"/>
    <w:rsid w:val="2DCEBD32"/>
    <w:rsid w:val="2DCFA3E4"/>
    <w:rsid w:val="2DD133D0"/>
    <w:rsid w:val="2DD19E85"/>
    <w:rsid w:val="2DD25E9B"/>
    <w:rsid w:val="2DD29B9A"/>
    <w:rsid w:val="2DD2AA81"/>
    <w:rsid w:val="2DD3248E"/>
    <w:rsid w:val="2DD34A76"/>
    <w:rsid w:val="2DD3FB33"/>
    <w:rsid w:val="2DD4763E"/>
    <w:rsid w:val="2DD478FB"/>
    <w:rsid w:val="2DD502D0"/>
    <w:rsid w:val="2DD52F6F"/>
    <w:rsid w:val="2DD583D8"/>
    <w:rsid w:val="2DD5EF88"/>
    <w:rsid w:val="2DD691AC"/>
    <w:rsid w:val="2DD70E0E"/>
    <w:rsid w:val="2DD7520C"/>
    <w:rsid w:val="2DD76484"/>
    <w:rsid w:val="2DD7D19C"/>
    <w:rsid w:val="2DD823EF"/>
    <w:rsid w:val="2DD84A81"/>
    <w:rsid w:val="2DD9DBCC"/>
    <w:rsid w:val="2DDA0CC4"/>
    <w:rsid w:val="2DDA1C1B"/>
    <w:rsid w:val="2DDB5F7F"/>
    <w:rsid w:val="2DDBE69D"/>
    <w:rsid w:val="2DDC1BFE"/>
    <w:rsid w:val="2DDCC810"/>
    <w:rsid w:val="2DDCD9AB"/>
    <w:rsid w:val="2DDD48C0"/>
    <w:rsid w:val="2DDDA010"/>
    <w:rsid w:val="2DDE2927"/>
    <w:rsid w:val="2DDE446F"/>
    <w:rsid w:val="2DDE7CE6"/>
    <w:rsid w:val="2DDEBAEA"/>
    <w:rsid w:val="2DDF0AD3"/>
    <w:rsid w:val="2DDF353B"/>
    <w:rsid w:val="2DDF360B"/>
    <w:rsid w:val="2DDF8354"/>
    <w:rsid w:val="2DDF888A"/>
    <w:rsid w:val="2DE01DE3"/>
    <w:rsid w:val="2DE0505C"/>
    <w:rsid w:val="2DE0CD51"/>
    <w:rsid w:val="2DE1939F"/>
    <w:rsid w:val="2DE1B597"/>
    <w:rsid w:val="2DE1F493"/>
    <w:rsid w:val="2DE1F6A5"/>
    <w:rsid w:val="2DE224CF"/>
    <w:rsid w:val="2DE24439"/>
    <w:rsid w:val="2DE2B9C1"/>
    <w:rsid w:val="2DE2E40E"/>
    <w:rsid w:val="2DE48A64"/>
    <w:rsid w:val="2DE54F94"/>
    <w:rsid w:val="2DE5CD05"/>
    <w:rsid w:val="2DE619FB"/>
    <w:rsid w:val="2DE6D20C"/>
    <w:rsid w:val="2DE7EEFC"/>
    <w:rsid w:val="2DE8712B"/>
    <w:rsid w:val="2DE891A9"/>
    <w:rsid w:val="2DE8F153"/>
    <w:rsid w:val="2DE9A0ED"/>
    <w:rsid w:val="2DEA25F8"/>
    <w:rsid w:val="2DEAA681"/>
    <w:rsid w:val="2DEAC432"/>
    <w:rsid w:val="2DEB45B0"/>
    <w:rsid w:val="2DEB49CD"/>
    <w:rsid w:val="2DEB772F"/>
    <w:rsid w:val="2DEBA3EF"/>
    <w:rsid w:val="2DEC2D79"/>
    <w:rsid w:val="2DEC442D"/>
    <w:rsid w:val="2DED960E"/>
    <w:rsid w:val="2DEDA1DF"/>
    <w:rsid w:val="2DEE2BF6"/>
    <w:rsid w:val="2DEEC243"/>
    <w:rsid w:val="2DEEF4BC"/>
    <w:rsid w:val="2DEEFC00"/>
    <w:rsid w:val="2DEF4D67"/>
    <w:rsid w:val="2DEF8626"/>
    <w:rsid w:val="2DEFDA2A"/>
    <w:rsid w:val="2DF028FC"/>
    <w:rsid w:val="2DF07D6B"/>
    <w:rsid w:val="2DF0D9CB"/>
    <w:rsid w:val="2DF10140"/>
    <w:rsid w:val="2DF285D6"/>
    <w:rsid w:val="2DF35CD2"/>
    <w:rsid w:val="2DF445EA"/>
    <w:rsid w:val="2DF5FD25"/>
    <w:rsid w:val="2DF65D9D"/>
    <w:rsid w:val="2DF6AB4B"/>
    <w:rsid w:val="2DF6E596"/>
    <w:rsid w:val="2DF7209B"/>
    <w:rsid w:val="2DF73A01"/>
    <w:rsid w:val="2DF7D9D2"/>
    <w:rsid w:val="2DF7F03D"/>
    <w:rsid w:val="2DF7FDE9"/>
    <w:rsid w:val="2DF80450"/>
    <w:rsid w:val="2DF827AE"/>
    <w:rsid w:val="2DF88384"/>
    <w:rsid w:val="2DF8B7A1"/>
    <w:rsid w:val="2DF90C6B"/>
    <w:rsid w:val="2DF93CB0"/>
    <w:rsid w:val="2DF93F30"/>
    <w:rsid w:val="2DF9957F"/>
    <w:rsid w:val="2DF9DE56"/>
    <w:rsid w:val="2DF9F08B"/>
    <w:rsid w:val="2DFA7064"/>
    <w:rsid w:val="2DFB5B7C"/>
    <w:rsid w:val="2DFBD220"/>
    <w:rsid w:val="2DFC128E"/>
    <w:rsid w:val="2DFC854C"/>
    <w:rsid w:val="2DFC8809"/>
    <w:rsid w:val="2DFCDC6E"/>
    <w:rsid w:val="2DFCE26E"/>
    <w:rsid w:val="2DFCFC69"/>
    <w:rsid w:val="2DFDCB83"/>
    <w:rsid w:val="2DFDE8ED"/>
    <w:rsid w:val="2DFE2120"/>
    <w:rsid w:val="2DFE24C9"/>
    <w:rsid w:val="2DFF4CD9"/>
    <w:rsid w:val="2E004885"/>
    <w:rsid w:val="2E009F04"/>
    <w:rsid w:val="2E016274"/>
    <w:rsid w:val="2E017763"/>
    <w:rsid w:val="2E02250E"/>
    <w:rsid w:val="2E02F50E"/>
    <w:rsid w:val="2E02F909"/>
    <w:rsid w:val="2E03117D"/>
    <w:rsid w:val="2E040273"/>
    <w:rsid w:val="2E043EB4"/>
    <w:rsid w:val="2E04C2D0"/>
    <w:rsid w:val="2E0500CB"/>
    <w:rsid w:val="2E05455D"/>
    <w:rsid w:val="2E056115"/>
    <w:rsid w:val="2E0589CB"/>
    <w:rsid w:val="2E06F025"/>
    <w:rsid w:val="2E070400"/>
    <w:rsid w:val="2E07CA2C"/>
    <w:rsid w:val="2E07E89A"/>
    <w:rsid w:val="2E086BF0"/>
    <w:rsid w:val="2E08C456"/>
    <w:rsid w:val="2E08E81D"/>
    <w:rsid w:val="2E09030D"/>
    <w:rsid w:val="2E09EB30"/>
    <w:rsid w:val="2E0A6F30"/>
    <w:rsid w:val="2E0B53CB"/>
    <w:rsid w:val="2E0BC180"/>
    <w:rsid w:val="2E0E1DD1"/>
    <w:rsid w:val="2E0E6264"/>
    <w:rsid w:val="2E0E6283"/>
    <w:rsid w:val="2E0E9EEF"/>
    <w:rsid w:val="2E0F126E"/>
    <w:rsid w:val="2E100C88"/>
    <w:rsid w:val="2E103D2A"/>
    <w:rsid w:val="2E10763C"/>
    <w:rsid w:val="2E10B177"/>
    <w:rsid w:val="2E11261A"/>
    <w:rsid w:val="2E11E04C"/>
    <w:rsid w:val="2E12375A"/>
    <w:rsid w:val="2E128CCB"/>
    <w:rsid w:val="2E12FD95"/>
    <w:rsid w:val="2E133417"/>
    <w:rsid w:val="2E137E0C"/>
    <w:rsid w:val="2E138C4E"/>
    <w:rsid w:val="2E157D00"/>
    <w:rsid w:val="2E158FA5"/>
    <w:rsid w:val="2E15925E"/>
    <w:rsid w:val="2E15BCB5"/>
    <w:rsid w:val="2E162D38"/>
    <w:rsid w:val="2E1668B4"/>
    <w:rsid w:val="2E1687E2"/>
    <w:rsid w:val="2E16EE61"/>
    <w:rsid w:val="2E175A11"/>
    <w:rsid w:val="2E182B13"/>
    <w:rsid w:val="2E1872AF"/>
    <w:rsid w:val="2E188EC9"/>
    <w:rsid w:val="2E1ABD3B"/>
    <w:rsid w:val="2E1AD14B"/>
    <w:rsid w:val="2E1B2FF6"/>
    <w:rsid w:val="2E1B418F"/>
    <w:rsid w:val="2E1B5297"/>
    <w:rsid w:val="2E1C85DF"/>
    <w:rsid w:val="2E1C96EF"/>
    <w:rsid w:val="2E1E7DEF"/>
    <w:rsid w:val="2E1EF6C7"/>
    <w:rsid w:val="2E1F8CE9"/>
    <w:rsid w:val="2E1FFABA"/>
    <w:rsid w:val="2E2008F3"/>
    <w:rsid w:val="2E202026"/>
    <w:rsid w:val="2E2087DD"/>
    <w:rsid w:val="2E216220"/>
    <w:rsid w:val="2E21C95E"/>
    <w:rsid w:val="2E21CECE"/>
    <w:rsid w:val="2E22CDAC"/>
    <w:rsid w:val="2E238E99"/>
    <w:rsid w:val="2E23D8A7"/>
    <w:rsid w:val="2E240E46"/>
    <w:rsid w:val="2E2428CB"/>
    <w:rsid w:val="2E243E1E"/>
    <w:rsid w:val="2E248DE8"/>
    <w:rsid w:val="2E24AD8A"/>
    <w:rsid w:val="2E25DF25"/>
    <w:rsid w:val="2E2676E8"/>
    <w:rsid w:val="2E26F702"/>
    <w:rsid w:val="2E283CD5"/>
    <w:rsid w:val="2E292A49"/>
    <w:rsid w:val="2E293896"/>
    <w:rsid w:val="2E29B91A"/>
    <w:rsid w:val="2E29EC3C"/>
    <w:rsid w:val="2E2A2AD7"/>
    <w:rsid w:val="2E2A3F1E"/>
    <w:rsid w:val="2E2AE46D"/>
    <w:rsid w:val="2E2B6ED3"/>
    <w:rsid w:val="2E2C21A5"/>
    <w:rsid w:val="2E2C3F57"/>
    <w:rsid w:val="2E2C939D"/>
    <w:rsid w:val="2E2C9F85"/>
    <w:rsid w:val="2E2D2CAD"/>
    <w:rsid w:val="2E2D81F8"/>
    <w:rsid w:val="2E2FDE73"/>
    <w:rsid w:val="2E303D1E"/>
    <w:rsid w:val="2E30D76B"/>
    <w:rsid w:val="2E310550"/>
    <w:rsid w:val="2E310B5C"/>
    <w:rsid w:val="2E3110F6"/>
    <w:rsid w:val="2E317339"/>
    <w:rsid w:val="2E31938E"/>
    <w:rsid w:val="2E31FBAA"/>
    <w:rsid w:val="2E31FBC3"/>
    <w:rsid w:val="2E328D17"/>
    <w:rsid w:val="2E32B6E1"/>
    <w:rsid w:val="2E32BF81"/>
    <w:rsid w:val="2E3440CC"/>
    <w:rsid w:val="2E34D9FF"/>
    <w:rsid w:val="2E364476"/>
    <w:rsid w:val="2E3770C5"/>
    <w:rsid w:val="2E382117"/>
    <w:rsid w:val="2E399DC1"/>
    <w:rsid w:val="2E39B92E"/>
    <w:rsid w:val="2E39F9DF"/>
    <w:rsid w:val="2E3A658A"/>
    <w:rsid w:val="2E3A7494"/>
    <w:rsid w:val="2E3ACF24"/>
    <w:rsid w:val="2E3B19E3"/>
    <w:rsid w:val="2E3BD306"/>
    <w:rsid w:val="2E3C1A01"/>
    <w:rsid w:val="2E3C1C79"/>
    <w:rsid w:val="2E3C9A4D"/>
    <w:rsid w:val="2E3D2237"/>
    <w:rsid w:val="2E3DFE40"/>
    <w:rsid w:val="2E3E5BA1"/>
    <w:rsid w:val="2E400777"/>
    <w:rsid w:val="2E402C3F"/>
    <w:rsid w:val="2E40D4D2"/>
    <w:rsid w:val="2E42126E"/>
    <w:rsid w:val="2E427DE9"/>
    <w:rsid w:val="2E42B43D"/>
    <w:rsid w:val="2E43BE48"/>
    <w:rsid w:val="2E43D22D"/>
    <w:rsid w:val="2E447A2E"/>
    <w:rsid w:val="2E44A4F3"/>
    <w:rsid w:val="2E451E25"/>
    <w:rsid w:val="2E45D5A1"/>
    <w:rsid w:val="2E4693DC"/>
    <w:rsid w:val="2E46B447"/>
    <w:rsid w:val="2E46C6E5"/>
    <w:rsid w:val="2E4714B3"/>
    <w:rsid w:val="2E47ACAF"/>
    <w:rsid w:val="2E48FD45"/>
    <w:rsid w:val="2E493489"/>
    <w:rsid w:val="2E493654"/>
    <w:rsid w:val="2E4A206B"/>
    <w:rsid w:val="2E4A29B7"/>
    <w:rsid w:val="2E4A921A"/>
    <w:rsid w:val="2E4AEB01"/>
    <w:rsid w:val="2E4B22F5"/>
    <w:rsid w:val="2E4B89E6"/>
    <w:rsid w:val="2E4C3768"/>
    <w:rsid w:val="2E4C85D0"/>
    <w:rsid w:val="2E4CD2B7"/>
    <w:rsid w:val="2E4CD428"/>
    <w:rsid w:val="2E4D601F"/>
    <w:rsid w:val="2E4DC658"/>
    <w:rsid w:val="2E4DCB89"/>
    <w:rsid w:val="2E4DD57A"/>
    <w:rsid w:val="2E4DE024"/>
    <w:rsid w:val="2E4E0C9A"/>
    <w:rsid w:val="2E4E7F81"/>
    <w:rsid w:val="2E4E8CB8"/>
    <w:rsid w:val="2E4F62C8"/>
    <w:rsid w:val="2E50916F"/>
    <w:rsid w:val="2E50D23C"/>
    <w:rsid w:val="2E511726"/>
    <w:rsid w:val="2E512AB6"/>
    <w:rsid w:val="2E516B40"/>
    <w:rsid w:val="2E51F2D7"/>
    <w:rsid w:val="2E51FA4E"/>
    <w:rsid w:val="2E524968"/>
    <w:rsid w:val="2E53004F"/>
    <w:rsid w:val="2E531EC8"/>
    <w:rsid w:val="2E54B501"/>
    <w:rsid w:val="2E5521DC"/>
    <w:rsid w:val="2E56C660"/>
    <w:rsid w:val="2E56F77F"/>
    <w:rsid w:val="2E5770BF"/>
    <w:rsid w:val="2E579820"/>
    <w:rsid w:val="2E579BC6"/>
    <w:rsid w:val="2E58E595"/>
    <w:rsid w:val="2E59051D"/>
    <w:rsid w:val="2E593235"/>
    <w:rsid w:val="2E5A12A6"/>
    <w:rsid w:val="2E5A8DA5"/>
    <w:rsid w:val="2E5B3919"/>
    <w:rsid w:val="2E5C7669"/>
    <w:rsid w:val="2E5CC8B3"/>
    <w:rsid w:val="2E5CF313"/>
    <w:rsid w:val="2E5CF45F"/>
    <w:rsid w:val="2E5D3A19"/>
    <w:rsid w:val="2E5D5B4F"/>
    <w:rsid w:val="2E5DBE28"/>
    <w:rsid w:val="2E5E7BD3"/>
    <w:rsid w:val="2E5EB336"/>
    <w:rsid w:val="2E5EF111"/>
    <w:rsid w:val="2E5F5957"/>
    <w:rsid w:val="2E5F7988"/>
    <w:rsid w:val="2E61B0D8"/>
    <w:rsid w:val="2E628026"/>
    <w:rsid w:val="2E62E6D7"/>
    <w:rsid w:val="2E631688"/>
    <w:rsid w:val="2E6435B0"/>
    <w:rsid w:val="2E64721E"/>
    <w:rsid w:val="2E6496F6"/>
    <w:rsid w:val="2E652638"/>
    <w:rsid w:val="2E6535EC"/>
    <w:rsid w:val="2E65B02F"/>
    <w:rsid w:val="2E65D515"/>
    <w:rsid w:val="2E666FF7"/>
    <w:rsid w:val="2E668F2A"/>
    <w:rsid w:val="2E672EDB"/>
    <w:rsid w:val="2E675A1B"/>
    <w:rsid w:val="2E678D23"/>
    <w:rsid w:val="2E67B4BE"/>
    <w:rsid w:val="2E67D486"/>
    <w:rsid w:val="2E680C16"/>
    <w:rsid w:val="2E685618"/>
    <w:rsid w:val="2E6877ED"/>
    <w:rsid w:val="2E688A17"/>
    <w:rsid w:val="2E68F528"/>
    <w:rsid w:val="2E698F85"/>
    <w:rsid w:val="2E699B2F"/>
    <w:rsid w:val="2E6A5BEC"/>
    <w:rsid w:val="2E6AA26E"/>
    <w:rsid w:val="2E6ACB37"/>
    <w:rsid w:val="2E6AECF8"/>
    <w:rsid w:val="2E6B5BA5"/>
    <w:rsid w:val="2E6BB3AC"/>
    <w:rsid w:val="2E6BD9DE"/>
    <w:rsid w:val="2E6D2259"/>
    <w:rsid w:val="2E6E60C5"/>
    <w:rsid w:val="2E6E91D3"/>
    <w:rsid w:val="2E6EADEE"/>
    <w:rsid w:val="2E6EF4A8"/>
    <w:rsid w:val="2E6FF612"/>
    <w:rsid w:val="2E7061FC"/>
    <w:rsid w:val="2E70E98B"/>
    <w:rsid w:val="2E710EF0"/>
    <w:rsid w:val="2E7162E2"/>
    <w:rsid w:val="2E72450D"/>
    <w:rsid w:val="2E72A593"/>
    <w:rsid w:val="2E732FD2"/>
    <w:rsid w:val="2E73FFF8"/>
    <w:rsid w:val="2E7415F3"/>
    <w:rsid w:val="2E746206"/>
    <w:rsid w:val="2E746F96"/>
    <w:rsid w:val="2E750CA5"/>
    <w:rsid w:val="2E75F837"/>
    <w:rsid w:val="2E762E2E"/>
    <w:rsid w:val="2E778ECA"/>
    <w:rsid w:val="2E779949"/>
    <w:rsid w:val="2E77F5D5"/>
    <w:rsid w:val="2E785114"/>
    <w:rsid w:val="2E790535"/>
    <w:rsid w:val="2E798AB3"/>
    <w:rsid w:val="2E79B6F7"/>
    <w:rsid w:val="2E79FFC2"/>
    <w:rsid w:val="2E7A0154"/>
    <w:rsid w:val="2E7AA1C3"/>
    <w:rsid w:val="2E7B4184"/>
    <w:rsid w:val="2E7B6060"/>
    <w:rsid w:val="2E7B66CB"/>
    <w:rsid w:val="2E7CAC85"/>
    <w:rsid w:val="2E7D38C9"/>
    <w:rsid w:val="2E7E10ED"/>
    <w:rsid w:val="2E7E2E37"/>
    <w:rsid w:val="2E7E3EF8"/>
    <w:rsid w:val="2E7F35DF"/>
    <w:rsid w:val="2E80952B"/>
    <w:rsid w:val="2E80CEC4"/>
    <w:rsid w:val="2E80E00E"/>
    <w:rsid w:val="2E80E66A"/>
    <w:rsid w:val="2E81E0DE"/>
    <w:rsid w:val="2E82F31A"/>
    <w:rsid w:val="2E838834"/>
    <w:rsid w:val="2E83A994"/>
    <w:rsid w:val="2E84E299"/>
    <w:rsid w:val="2E853B52"/>
    <w:rsid w:val="2E85FAAD"/>
    <w:rsid w:val="2E862364"/>
    <w:rsid w:val="2E8623EA"/>
    <w:rsid w:val="2E86E48D"/>
    <w:rsid w:val="2E86F137"/>
    <w:rsid w:val="2E871714"/>
    <w:rsid w:val="2E87C8FB"/>
    <w:rsid w:val="2E87F132"/>
    <w:rsid w:val="2E88A5F7"/>
    <w:rsid w:val="2E88E30F"/>
    <w:rsid w:val="2E88FC02"/>
    <w:rsid w:val="2E891069"/>
    <w:rsid w:val="2E8979FE"/>
    <w:rsid w:val="2E89FC82"/>
    <w:rsid w:val="2E8A718B"/>
    <w:rsid w:val="2E8A7F34"/>
    <w:rsid w:val="2E8AA29B"/>
    <w:rsid w:val="2E8B2E2D"/>
    <w:rsid w:val="2E8B2E50"/>
    <w:rsid w:val="2E8BED22"/>
    <w:rsid w:val="2E8C4FB4"/>
    <w:rsid w:val="2E8C561A"/>
    <w:rsid w:val="2E8C7C21"/>
    <w:rsid w:val="2E8CE4E1"/>
    <w:rsid w:val="2E8DF4C0"/>
    <w:rsid w:val="2E8E2A68"/>
    <w:rsid w:val="2E8F3A4C"/>
    <w:rsid w:val="2E8F4063"/>
    <w:rsid w:val="2E8F781D"/>
    <w:rsid w:val="2E8FC0AF"/>
    <w:rsid w:val="2E901DCC"/>
    <w:rsid w:val="2E909ACF"/>
    <w:rsid w:val="2E910560"/>
    <w:rsid w:val="2E92EB4A"/>
    <w:rsid w:val="2E932254"/>
    <w:rsid w:val="2E93B919"/>
    <w:rsid w:val="2E93DE3F"/>
    <w:rsid w:val="2E942982"/>
    <w:rsid w:val="2E94D7F9"/>
    <w:rsid w:val="2E94F136"/>
    <w:rsid w:val="2E94F733"/>
    <w:rsid w:val="2E9531CC"/>
    <w:rsid w:val="2E96196D"/>
    <w:rsid w:val="2E963B2F"/>
    <w:rsid w:val="2E964549"/>
    <w:rsid w:val="2E9654E7"/>
    <w:rsid w:val="2E9740E5"/>
    <w:rsid w:val="2E97B0F7"/>
    <w:rsid w:val="2E98D7F6"/>
    <w:rsid w:val="2E9AF761"/>
    <w:rsid w:val="2E9B5213"/>
    <w:rsid w:val="2E9C152A"/>
    <w:rsid w:val="2E9C4765"/>
    <w:rsid w:val="2E9C6837"/>
    <w:rsid w:val="2E9CC6FB"/>
    <w:rsid w:val="2E9D358E"/>
    <w:rsid w:val="2E9DB90F"/>
    <w:rsid w:val="2E9DE3B3"/>
    <w:rsid w:val="2E9EC05E"/>
    <w:rsid w:val="2E9EE6F9"/>
    <w:rsid w:val="2E9F11E1"/>
    <w:rsid w:val="2E9F1774"/>
    <w:rsid w:val="2E9F436D"/>
    <w:rsid w:val="2EA0CC54"/>
    <w:rsid w:val="2EA12419"/>
    <w:rsid w:val="2EA1DD34"/>
    <w:rsid w:val="2EA3AB9C"/>
    <w:rsid w:val="2EA3DB5E"/>
    <w:rsid w:val="2EA41E1B"/>
    <w:rsid w:val="2EA432D6"/>
    <w:rsid w:val="2EA5065A"/>
    <w:rsid w:val="2EA5587E"/>
    <w:rsid w:val="2EA55ECF"/>
    <w:rsid w:val="2EA6A8E4"/>
    <w:rsid w:val="2EA7059D"/>
    <w:rsid w:val="2EA7B57F"/>
    <w:rsid w:val="2EA7EE85"/>
    <w:rsid w:val="2EA85ADC"/>
    <w:rsid w:val="2EA8A024"/>
    <w:rsid w:val="2EA8B1B7"/>
    <w:rsid w:val="2EA8C235"/>
    <w:rsid w:val="2EA8C31E"/>
    <w:rsid w:val="2EA8D8EA"/>
    <w:rsid w:val="2EA9074D"/>
    <w:rsid w:val="2EA9187E"/>
    <w:rsid w:val="2EA92CF6"/>
    <w:rsid w:val="2EA92DB7"/>
    <w:rsid w:val="2EA93F7F"/>
    <w:rsid w:val="2EA94A2A"/>
    <w:rsid w:val="2EA94E7A"/>
    <w:rsid w:val="2EA95C48"/>
    <w:rsid w:val="2EA95EBB"/>
    <w:rsid w:val="2EAA4AFD"/>
    <w:rsid w:val="2EAA8902"/>
    <w:rsid w:val="2EAAB10D"/>
    <w:rsid w:val="2EAAC30C"/>
    <w:rsid w:val="2EAB5805"/>
    <w:rsid w:val="2EAB6BE1"/>
    <w:rsid w:val="2EAC5E0B"/>
    <w:rsid w:val="2EAC7B11"/>
    <w:rsid w:val="2EACA9F2"/>
    <w:rsid w:val="2EACC92B"/>
    <w:rsid w:val="2EAD54D2"/>
    <w:rsid w:val="2EAD6B57"/>
    <w:rsid w:val="2EAD6BD6"/>
    <w:rsid w:val="2EADEBC4"/>
    <w:rsid w:val="2EAEAEC1"/>
    <w:rsid w:val="2EAEF3CB"/>
    <w:rsid w:val="2EB04C6C"/>
    <w:rsid w:val="2EB0AE91"/>
    <w:rsid w:val="2EB0D249"/>
    <w:rsid w:val="2EB17896"/>
    <w:rsid w:val="2EB1ECD2"/>
    <w:rsid w:val="2EB201C0"/>
    <w:rsid w:val="2EB25B9C"/>
    <w:rsid w:val="2EB30B02"/>
    <w:rsid w:val="2EB414E7"/>
    <w:rsid w:val="2EB440C5"/>
    <w:rsid w:val="2EB46FF5"/>
    <w:rsid w:val="2EB4D9E6"/>
    <w:rsid w:val="2EB505BA"/>
    <w:rsid w:val="2EB553E5"/>
    <w:rsid w:val="2EB56E3F"/>
    <w:rsid w:val="2EB61FB0"/>
    <w:rsid w:val="2EB6643C"/>
    <w:rsid w:val="2EB680D2"/>
    <w:rsid w:val="2EB6BAA8"/>
    <w:rsid w:val="2EB6D3B7"/>
    <w:rsid w:val="2EB766F2"/>
    <w:rsid w:val="2EB7AECB"/>
    <w:rsid w:val="2EB82911"/>
    <w:rsid w:val="2EB8710B"/>
    <w:rsid w:val="2EB8CA08"/>
    <w:rsid w:val="2EB912B1"/>
    <w:rsid w:val="2EB9C4EB"/>
    <w:rsid w:val="2EB9E260"/>
    <w:rsid w:val="2EB9E4C5"/>
    <w:rsid w:val="2EB9E520"/>
    <w:rsid w:val="2EBA6200"/>
    <w:rsid w:val="2EBB894A"/>
    <w:rsid w:val="2EBC6246"/>
    <w:rsid w:val="2EBC9F97"/>
    <w:rsid w:val="2EBD12F9"/>
    <w:rsid w:val="2EBD85D4"/>
    <w:rsid w:val="2EBDCDEF"/>
    <w:rsid w:val="2EBE3266"/>
    <w:rsid w:val="2EBE5BE5"/>
    <w:rsid w:val="2EBEAA7A"/>
    <w:rsid w:val="2EBFCB06"/>
    <w:rsid w:val="2EC0837D"/>
    <w:rsid w:val="2EC08A25"/>
    <w:rsid w:val="2EC0A342"/>
    <w:rsid w:val="2EC0E143"/>
    <w:rsid w:val="2EC124CD"/>
    <w:rsid w:val="2EC133D0"/>
    <w:rsid w:val="2EC15209"/>
    <w:rsid w:val="2EC1D23C"/>
    <w:rsid w:val="2EC1FEDB"/>
    <w:rsid w:val="2EC36537"/>
    <w:rsid w:val="2EC3A3A7"/>
    <w:rsid w:val="2EC3BEAC"/>
    <w:rsid w:val="2EC3C11D"/>
    <w:rsid w:val="2EC4654E"/>
    <w:rsid w:val="2EC4CD28"/>
    <w:rsid w:val="2EC61261"/>
    <w:rsid w:val="2EC6C1AE"/>
    <w:rsid w:val="2EC81A19"/>
    <w:rsid w:val="2EC8A463"/>
    <w:rsid w:val="2EC90A19"/>
    <w:rsid w:val="2ECA8D26"/>
    <w:rsid w:val="2ECB1D17"/>
    <w:rsid w:val="2ECC87C8"/>
    <w:rsid w:val="2ECCB8F7"/>
    <w:rsid w:val="2ECCD66F"/>
    <w:rsid w:val="2ECD0C20"/>
    <w:rsid w:val="2ECDAC2A"/>
    <w:rsid w:val="2ECE1B84"/>
    <w:rsid w:val="2ECE8608"/>
    <w:rsid w:val="2ECEDAE7"/>
    <w:rsid w:val="2ECEE5FF"/>
    <w:rsid w:val="2ECF33E3"/>
    <w:rsid w:val="2ECF34B1"/>
    <w:rsid w:val="2ECF8AB4"/>
    <w:rsid w:val="2ED002D0"/>
    <w:rsid w:val="2ED05F2B"/>
    <w:rsid w:val="2ED07242"/>
    <w:rsid w:val="2ED0AE6C"/>
    <w:rsid w:val="2ED0ED9D"/>
    <w:rsid w:val="2ED1F87A"/>
    <w:rsid w:val="2ED2339F"/>
    <w:rsid w:val="2ED2B359"/>
    <w:rsid w:val="2ED3405A"/>
    <w:rsid w:val="2ED3AF2B"/>
    <w:rsid w:val="2ED45978"/>
    <w:rsid w:val="2ED50F8E"/>
    <w:rsid w:val="2ED54429"/>
    <w:rsid w:val="2ED5541A"/>
    <w:rsid w:val="2ED6043C"/>
    <w:rsid w:val="2ED614B0"/>
    <w:rsid w:val="2ED662FB"/>
    <w:rsid w:val="2ED711CB"/>
    <w:rsid w:val="2ED7597E"/>
    <w:rsid w:val="2ED8312D"/>
    <w:rsid w:val="2ED8E233"/>
    <w:rsid w:val="2ED94E39"/>
    <w:rsid w:val="2ED96152"/>
    <w:rsid w:val="2ED97303"/>
    <w:rsid w:val="2EDAABF6"/>
    <w:rsid w:val="2EDB7916"/>
    <w:rsid w:val="2EDB9E02"/>
    <w:rsid w:val="2EDC07B0"/>
    <w:rsid w:val="2EDC10C3"/>
    <w:rsid w:val="2EDCBA93"/>
    <w:rsid w:val="2EDD1BF0"/>
    <w:rsid w:val="2EDD2DD1"/>
    <w:rsid w:val="2EDD4F1A"/>
    <w:rsid w:val="2EDECC20"/>
    <w:rsid w:val="2EDF3507"/>
    <w:rsid w:val="2EDF528A"/>
    <w:rsid w:val="2EE079A6"/>
    <w:rsid w:val="2EE166D5"/>
    <w:rsid w:val="2EE245E7"/>
    <w:rsid w:val="2EE2F7D6"/>
    <w:rsid w:val="2EE341CA"/>
    <w:rsid w:val="2EE3CAAC"/>
    <w:rsid w:val="2EE538E1"/>
    <w:rsid w:val="2EE53DED"/>
    <w:rsid w:val="2EE58E33"/>
    <w:rsid w:val="2EE6340E"/>
    <w:rsid w:val="2EE64C59"/>
    <w:rsid w:val="2EE7BE76"/>
    <w:rsid w:val="2EE7FB96"/>
    <w:rsid w:val="2EE80074"/>
    <w:rsid w:val="2EE81AB8"/>
    <w:rsid w:val="2EE84755"/>
    <w:rsid w:val="2EE86B29"/>
    <w:rsid w:val="2EE87B21"/>
    <w:rsid w:val="2EE8CE30"/>
    <w:rsid w:val="2EE9F99B"/>
    <w:rsid w:val="2EEA4A2B"/>
    <w:rsid w:val="2EECA7D1"/>
    <w:rsid w:val="2EECB7DB"/>
    <w:rsid w:val="2EECCA03"/>
    <w:rsid w:val="2EECF556"/>
    <w:rsid w:val="2EED5079"/>
    <w:rsid w:val="2EEDB71D"/>
    <w:rsid w:val="2EEE5B86"/>
    <w:rsid w:val="2EEE9A97"/>
    <w:rsid w:val="2EEEA006"/>
    <w:rsid w:val="2EEEA248"/>
    <w:rsid w:val="2EEED067"/>
    <w:rsid w:val="2EEF4A57"/>
    <w:rsid w:val="2EEF787B"/>
    <w:rsid w:val="2EEF7C8E"/>
    <w:rsid w:val="2EEFB498"/>
    <w:rsid w:val="2EEFD950"/>
    <w:rsid w:val="2EEFE6C3"/>
    <w:rsid w:val="2EF07384"/>
    <w:rsid w:val="2EF07539"/>
    <w:rsid w:val="2EF07B9F"/>
    <w:rsid w:val="2EF0C8A8"/>
    <w:rsid w:val="2EF10C12"/>
    <w:rsid w:val="2EF10F12"/>
    <w:rsid w:val="2EF13D77"/>
    <w:rsid w:val="2EF16518"/>
    <w:rsid w:val="2EF16CF0"/>
    <w:rsid w:val="2EF26610"/>
    <w:rsid w:val="2EF333BA"/>
    <w:rsid w:val="2EF37793"/>
    <w:rsid w:val="2EF44565"/>
    <w:rsid w:val="2EF4A2B4"/>
    <w:rsid w:val="2EF53283"/>
    <w:rsid w:val="2EF59D76"/>
    <w:rsid w:val="2EF5DE14"/>
    <w:rsid w:val="2EF5F2B2"/>
    <w:rsid w:val="2EF5FEF0"/>
    <w:rsid w:val="2EF6F7C9"/>
    <w:rsid w:val="2EF73937"/>
    <w:rsid w:val="2EF73E2B"/>
    <w:rsid w:val="2EF74634"/>
    <w:rsid w:val="2EF7D11D"/>
    <w:rsid w:val="2EF7FD68"/>
    <w:rsid w:val="2EF83DD8"/>
    <w:rsid w:val="2EF83EFD"/>
    <w:rsid w:val="2EF92711"/>
    <w:rsid w:val="2EF92A87"/>
    <w:rsid w:val="2EF9D37D"/>
    <w:rsid w:val="2EFA53A0"/>
    <w:rsid w:val="2EFA56F6"/>
    <w:rsid w:val="2EFA7294"/>
    <w:rsid w:val="2EFB594F"/>
    <w:rsid w:val="2EFBB723"/>
    <w:rsid w:val="2EFBC754"/>
    <w:rsid w:val="2EFC3506"/>
    <w:rsid w:val="2EFC561D"/>
    <w:rsid w:val="2EFCF0B9"/>
    <w:rsid w:val="2EFD2F4A"/>
    <w:rsid w:val="2EFD61EA"/>
    <w:rsid w:val="2EFD9F28"/>
    <w:rsid w:val="2EFDA0EC"/>
    <w:rsid w:val="2EFDA385"/>
    <w:rsid w:val="2EFE0956"/>
    <w:rsid w:val="2EFE45EE"/>
    <w:rsid w:val="2EFF350D"/>
    <w:rsid w:val="2F00DD9B"/>
    <w:rsid w:val="2F0183CE"/>
    <w:rsid w:val="2F0240D2"/>
    <w:rsid w:val="2F02C892"/>
    <w:rsid w:val="2F02F612"/>
    <w:rsid w:val="2F02FE77"/>
    <w:rsid w:val="2F03599F"/>
    <w:rsid w:val="2F03DDF7"/>
    <w:rsid w:val="2F042CB1"/>
    <w:rsid w:val="2F042E5E"/>
    <w:rsid w:val="2F046553"/>
    <w:rsid w:val="2F0622C2"/>
    <w:rsid w:val="2F06D1DA"/>
    <w:rsid w:val="2F071713"/>
    <w:rsid w:val="2F0738AD"/>
    <w:rsid w:val="2F07A3AD"/>
    <w:rsid w:val="2F080F7B"/>
    <w:rsid w:val="2F083B16"/>
    <w:rsid w:val="2F08A2E3"/>
    <w:rsid w:val="2F08B562"/>
    <w:rsid w:val="2F09CB7F"/>
    <w:rsid w:val="2F09F2CF"/>
    <w:rsid w:val="2F0B5961"/>
    <w:rsid w:val="2F0B5A72"/>
    <w:rsid w:val="2F0BA362"/>
    <w:rsid w:val="2F0C585A"/>
    <w:rsid w:val="2F0C98F7"/>
    <w:rsid w:val="2F0C9919"/>
    <w:rsid w:val="2F0C9FBA"/>
    <w:rsid w:val="2F0CC5C0"/>
    <w:rsid w:val="2F0D5CF9"/>
    <w:rsid w:val="2F0D625F"/>
    <w:rsid w:val="2F0E2A63"/>
    <w:rsid w:val="2F0E8FD7"/>
    <w:rsid w:val="2F0F2778"/>
    <w:rsid w:val="2F0F27F2"/>
    <w:rsid w:val="2F0F5AB2"/>
    <w:rsid w:val="2F103FC7"/>
    <w:rsid w:val="2F104D74"/>
    <w:rsid w:val="2F10E76B"/>
    <w:rsid w:val="2F1168BA"/>
    <w:rsid w:val="2F1190C7"/>
    <w:rsid w:val="2F126024"/>
    <w:rsid w:val="2F13934D"/>
    <w:rsid w:val="2F1397C9"/>
    <w:rsid w:val="2F142FEC"/>
    <w:rsid w:val="2F14491C"/>
    <w:rsid w:val="2F149B97"/>
    <w:rsid w:val="2F14C8FB"/>
    <w:rsid w:val="2F14F706"/>
    <w:rsid w:val="2F1517D2"/>
    <w:rsid w:val="2F154444"/>
    <w:rsid w:val="2F165824"/>
    <w:rsid w:val="2F16F6B2"/>
    <w:rsid w:val="2F178388"/>
    <w:rsid w:val="2F17EEBF"/>
    <w:rsid w:val="2F17F0D4"/>
    <w:rsid w:val="2F182606"/>
    <w:rsid w:val="2F184F9C"/>
    <w:rsid w:val="2F187822"/>
    <w:rsid w:val="2F18A4B8"/>
    <w:rsid w:val="2F1963F9"/>
    <w:rsid w:val="2F19B334"/>
    <w:rsid w:val="2F19CADB"/>
    <w:rsid w:val="2F19DEAC"/>
    <w:rsid w:val="2F19E5C4"/>
    <w:rsid w:val="2F1A0A37"/>
    <w:rsid w:val="2F1B5BC8"/>
    <w:rsid w:val="2F1B7F42"/>
    <w:rsid w:val="2F1C6FB0"/>
    <w:rsid w:val="2F1D9D48"/>
    <w:rsid w:val="2F1E2D81"/>
    <w:rsid w:val="2F1E85B4"/>
    <w:rsid w:val="2F1F190B"/>
    <w:rsid w:val="2F1F448C"/>
    <w:rsid w:val="2F1F6157"/>
    <w:rsid w:val="2F1FAFFB"/>
    <w:rsid w:val="2F20843E"/>
    <w:rsid w:val="2F20F9ED"/>
    <w:rsid w:val="2F21F800"/>
    <w:rsid w:val="2F22B616"/>
    <w:rsid w:val="2F22E232"/>
    <w:rsid w:val="2F22F403"/>
    <w:rsid w:val="2F2301A7"/>
    <w:rsid w:val="2F239454"/>
    <w:rsid w:val="2F23C8AD"/>
    <w:rsid w:val="2F25BAED"/>
    <w:rsid w:val="2F263786"/>
    <w:rsid w:val="2F276959"/>
    <w:rsid w:val="2F27A2D9"/>
    <w:rsid w:val="2F27E626"/>
    <w:rsid w:val="2F2878E5"/>
    <w:rsid w:val="2F28C234"/>
    <w:rsid w:val="2F28D2FF"/>
    <w:rsid w:val="2F29859B"/>
    <w:rsid w:val="2F29E07F"/>
    <w:rsid w:val="2F29EFEC"/>
    <w:rsid w:val="2F29FA5A"/>
    <w:rsid w:val="2F2A820B"/>
    <w:rsid w:val="2F2B0E41"/>
    <w:rsid w:val="2F2B2342"/>
    <w:rsid w:val="2F2B2E35"/>
    <w:rsid w:val="2F2C5DD9"/>
    <w:rsid w:val="2F2D0ACF"/>
    <w:rsid w:val="2F2D90DD"/>
    <w:rsid w:val="2F2DB812"/>
    <w:rsid w:val="2F2E25BD"/>
    <w:rsid w:val="2F2EE535"/>
    <w:rsid w:val="2F2FBD13"/>
    <w:rsid w:val="2F2FC455"/>
    <w:rsid w:val="2F2FE047"/>
    <w:rsid w:val="2F300958"/>
    <w:rsid w:val="2F3086F7"/>
    <w:rsid w:val="2F30B930"/>
    <w:rsid w:val="2F31229B"/>
    <w:rsid w:val="2F31B954"/>
    <w:rsid w:val="2F324580"/>
    <w:rsid w:val="2F3291C8"/>
    <w:rsid w:val="2F33326D"/>
    <w:rsid w:val="2F334183"/>
    <w:rsid w:val="2F335195"/>
    <w:rsid w:val="2F33604D"/>
    <w:rsid w:val="2F340BDF"/>
    <w:rsid w:val="2F341B75"/>
    <w:rsid w:val="2F3447EC"/>
    <w:rsid w:val="2F34AF2A"/>
    <w:rsid w:val="2F352746"/>
    <w:rsid w:val="2F35DD86"/>
    <w:rsid w:val="2F3680BD"/>
    <w:rsid w:val="2F36F7FE"/>
    <w:rsid w:val="2F38F809"/>
    <w:rsid w:val="2F395B58"/>
    <w:rsid w:val="2F396407"/>
    <w:rsid w:val="2F396ED1"/>
    <w:rsid w:val="2F397EB0"/>
    <w:rsid w:val="2F3997F2"/>
    <w:rsid w:val="2F3A902D"/>
    <w:rsid w:val="2F3AD113"/>
    <w:rsid w:val="2F3BEC88"/>
    <w:rsid w:val="2F3C3F95"/>
    <w:rsid w:val="2F3C7980"/>
    <w:rsid w:val="2F3CD681"/>
    <w:rsid w:val="2F3CEBB4"/>
    <w:rsid w:val="2F3CF86B"/>
    <w:rsid w:val="2F3DEC2E"/>
    <w:rsid w:val="2F3E46F0"/>
    <w:rsid w:val="2F3F10E6"/>
    <w:rsid w:val="2F3F15F8"/>
    <w:rsid w:val="2F3F7A07"/>
    <w:rsid w:val="2F400EFA"/>
    <w:rsid w:val="2F405E75"/>
    <w:rsid w:val="2F40DA56"/>
    <w:rsid w:val="2F4150DE"/>
    <w:rsid w:val="2F41A992"/>
    <w:rsid w:val="2F4233AE"/>
    <w:rsid w:val="2F4294F0"/>
    <w:rsid w:val="2F4315C5"/>
    <w:rsid w:val="2F438A77"/>
    <w:rsid w:val="2F439F74"/>
    <w:rsid w:val="2F439F91"/>
    <w:rsid w:val="2F43BD1D"/>
    <w:rsid w:val="2F44698B"/>
    <w:rsid w:val="2F44AC7E"/>
    <w:rsid w:val="2F44F17C"/>
    <w:rsid w:val="2F4508AB"/>
    <w:rsid w:val="2F451DC0"/>
    <w:rsid w:val="2F453941"/>
    <w:rsid w:val="2F45565D"/>
    <w:rsid w:val="2F45CEB2"/>
    <w:rsid w:val="2F461CE4"/>
    <w:rsid w:val="2F465278"/>
    <w:rsid w:val="2F465C28"/>
    <w:rsid w:val="2F468A3F"/>
    <w:rsid w:val="2F46C1FA"/>
    <w:rsid w:val="2F482210"/>
    <w:rsid w:val="2F4892FD"/>
    <w:rsid w:val="2F48C74C"/>
    <w:rsid w:val="2F48FFC8"/>
    <w:rsid w:val="2F4A1657"/>
    <w:rsid w:val="2F4A722D"/>
    <w:rsid w:val="2F4A8ED4"/>
    <w:rsid w:val="2F4ABDBA"/>
    <w:rsid w:val="2F4ACDD9"/>
    <w:rsid w:val="2F4AF2B9"/>
    <w:rsid w:val="2F4B75C4"/>
    <w:rsid w:val="2F4B88E4"/>
    <w:rsid w:val="2F4BD282"/>
    <w:rsid w:val="2F4C4F95"/>
    <w:rsid w:val="2F4D1B7D"/>
    <w:rsid w:val="2F4E461D"/>
    <w:rsid w:val="2F4E89F5"/>
    <w:rsid w:val="2F4ED39B"/>
    <w:rsid w:val="2F4F04BD"/>
    <w:rsid w:val="2F4F6B28"/>
    <w:rsid w:val="2F4FDBBD"/>
    <w:rsid w:val="2F50070E"/>
    <w:rsid w:val="2F50545B"/>
    <w:rsid w:val="2F509AB2"/>
    <w:rsid w:val="2F50AA16"/>
    <w:rsid w:val="2F50D1A9"/>
    <w:rsid w:val="2F50F8E5"/>
    <w:rsid w:val="2F5142E3"/>
    <w:rsid w:val="2F5144A1"/>
    <w:rsid w:val="2F51BE74"/>
    <w:rsid w:val="2F51C4A0"/>
    <w:rsid w:val="2F51D5D5"/>
    <w:rsid w:val="2F52C85F"/>
    <w:rsid w:val="2F549DA9"/>
    <w:rsid w:val="2F55487E"/>
    <w:rsid w:val="2F555EDE"/>
    <w:rsid w:val="2F561BE8"/>
    <w:rsid w:val="2F56427B"/>
    <w:rsid w:val="2F56824E"/>
    <w:rsid w:val="2F572D78"/>
    <w:rsid w:val="2F575792"/>
    <w:rsid w:val="2F589951"/>
    <w:rsid w:val="2F59678D"/>
    <w:rsid w:val="2F59DFE2"/>
    <w:rsid w:val="2F5C5814"/>
    <w:rsid w:val="2F5C9AF0"/>
    <w:rsid w:val="2F5CB6DB"/>
    <w:rsid w:val="2F5CC6AA"/>
    <w:rsid w:val="2F5D1E9B"/>
    <w:rsid w:val="2F5DA883"/>
    <w:rsid w:val="2F5DF352"/>
    <w:rsid w:val="2F5E6CE6"/>
    <w:rsid w:val="2F5EA165"/>
    <w:rsid w:val="2F5F179C"/>
    <w:rsid w:val="2F5F1F53"/>
    <w:rsid w:val="2F5F3857"/>
    <w:rsid w:val="2F604668"/>
    <w:rsid w:val="2F605B01"/>
    <w:rsid w:val="2F60A464"/>
    <w:rsid w:val="2F60E260"/>
    <w:rsid w:val="2F6137D3"/>
    <w:rsid w:val="2F613DA2"/>
    <w:rsid w:val="2F616BB9"/>
    <w:rsid w:val="2F617218"/>
    <w:rsid w:val="2F624274"/>
    <w:rsid w:val="2F624400"/>
    <w:rsid w:val="2F629D43"/>
    <w:rsid w:val="2F62F7C7"/>
    <w:rsid w:val="2F63B97D"/>
    <w:rsid w:val="2F641AE0"/>
    <w:rsid w:val="2F64264B"/>
    <w:rsid w:val="2F6685F3"/>
    <w:rsid w:val="2F673354"/>
    <w:rsid w:val="2F68574E"/>
    <w:rsid w:val="2F6908C6"/>
    <w:rsid w:val="2F6A15F1"/>
    <w:rsid w:val="2F6A31DB"/>
    <w:rsid w:val="2F6A9722"/>
    <w:rsid w:val="2F6AC7A0"/>
    <w:rsid w:val="2F6B9E64"/>
    <w:rsid w:val="2F6BDB87"/>
    <w:rsid w:val="2F6BE7C5"/>
    <w:rsid w:val="2F6BF365"/>
    <w:rsid w:val="2F6C6D64"/>
    <w:rsid w:val="2F6D49FB"/>
    <w:rsid w:val="2F6D8638"/>
    <w:rsid w:val="2F6D8F9E"/>
    <w:rsid w:val="2F6DA001"/>
    <w:rsid w:val="2F6DA5F6"/>
    <w:rsid w:val="2F6E9D1E"/>
    <w:rsid w:val="2F6EE278"/>
    <w:rsid w:val="2F6F54B3"/>
    <w:rsid w:val="2F6F8AC3"/>
    <w:rsid w:val="2F6FA399"/>
    <w:rsid w:val="2F6FEB65"/>
    <w:rsid w:val="2F70D004"/>
    <w:rsid w:val="2F710BA0"/>
    <w:rsid w:val="2F71452B"/>
    <w:rsid w:val="2F716CDB"/>
    <w:rsid w:val="2F722273"/>
    <w:rsid w:val="2F724BDF"/>
    <w:rsid w:val="2F734067"/>
    <w:rsid w:val="2F73ABAF"/>
    <w:rsid w:val="2F73D31C"/>
    <w:rsid w:val="2F73D8FE"/>
    <w:rsid w:val="2F73F455"/>
    <w:rsid w:val="2F74B68B"/>
    <w:rsid w:val="2F74C9F5"/>
    <w:rsid w:val="2F752DDA"/>
    <w:rsid w:val="2F756AD6"/>
    <w:rsid w:val="2F76484A"/>
    <w:rsid w:val="2F76616D"/>
    <w:rsid w:val="2F76637A"/>
    <w:rsid w:val="2F766A1D"/>
    <w:rsid w:val="2F767A92"/>
    <w:rsid w:val="2F773088"/>
    <w:rsid w:val="2F78263E"/>
    <w:rsid w:val="2F7827DD"/>
    <w:rsid w:val="2F788600"/>
    <w:rsid w:val="2F789D38"/>
    <w:rsid w:val="2F78B4B2"/>
    <w:rsid w:val="2F78CEFE"/>
    <w:rsid w:val="2F79371E"/>
    <w:rsid w:val="2F79FAF7"/>
    <w:rsid w:val="2F79FCEF"/>
    <w:rsid w:val="2F7A2AC4"/>
    <w:rsid w:val="2F7A828E"/>
    <w:rsid w:val="2F7AF781"/>
    <w:rsid w:val="2F7B23E8"/>
    <w:rsid w:val="2F7B7788"/>
    <w:rsid w:val="2F7B9C68"/>
    <w:rsid w:val="2F7BF724"/>
    <w:rsid w:val="2F7C2E3E"/>
    <w:rsid w:val="2F7C342B"/>
    <w:rsid w:val="2F7C90FD"/>
    <w:rsid w:val="2F7D64C9"/>
    <w:rsid w:val="2F7D8546"/>
    <w:rsid w:val="2F7DAD81"/>
    <w:rsid w:val="2F7DE3B3"/>
    <w:rsid w:val="2F7EAAF4"/>
    <w:rsid w:val="2F7EC29A"/>
    <w:rsid w:val="2F7F36BE"/>
    <w:rsid w:val="2F7F38EC"/>
    <w:rsid w:val="2F806AFF"/>
    <w:rsid w:val="2F80EE56"/>
    <w:rsid w:val="2F81B7B5"/>
    <w:rsid w:val="2F81BBB0"/>
    <w:rsid w:val="2F82B7A0"/>
    <w:rsid w:val="2F82E394"/>
    <w:rsid w:val="2F83C2FB"/>
    <w:rsid w:val="2F84DA59"/>
    <w:rsid w:val="2F85168F"/>
    <w:rsid w:val="2F85C849"/>
    <w:rsid w:val="2F863EAE"/>
    <w:rsid w:val="2F8686C2"/>
    <w:rsid w:val="2F871468"/>
    <w:rsid w:val="2F8720B7"/>
    <w:rsid w:val="2F8768C3"/>
    <w:rsid w:val="2F882B0E"/>
    <w:rsid w:val="2F884FD1"/>
    <w:rsid w:val="2F88783B"/>
    <w:rsid w:val="2F88AB27"/>
    <w:rsid w:val="2F89CF1A"/>
    <w:rsid w:val="2F8A84EE"/>
    <w:rsid w:val="2F8AB3F4"/>
    <w:rsid w:val="2F8B78A0"/>
    <w:rsid w:val="2F8C699A"/>
    <w:rsid w:val="2F8DDADB"/>
    <w:rsid w:val="2F8E02F6"/>
    <w:rsid w:val="2F8E6476"/>
    <w:rsid w:val="2F8E76FA"/>
    <w:rsid w:val="2F8EDB01"/>
    <w:rsid w:val="2F8F8A4B"/>
    <w:rsid w:val="2F8FD43E"/>
    <w:rsid w:val="2F90C270"/>
    <w:rsid w:val="2F916BB0"/>
    <w:rsid w:val="2F91753A"/>
    <w:rsid w:val="2F91911E"/>
    <w:rsid w:val="2F9194F9"/>
    <w:rsid w:val="2F91F844"/>
    <w:rsid w:val="2F923655"/>
    <w:rsid w:val="2F9270B2"/>
    <w:rsid w:val="2F92CF5C"/>
    <w:rsid w:val="2F92EC05"/>
    <w:rsid w:val="2F939218"/>
    <w:rsid w:val="2F93AA33"/>
    <w:rsid w:val="2F94EC74"/>
    <w:rsid w:val="2F9501D9"/>
    <w:rsid w:val="2F953035"/>
    <w:rsid w:val="2F969FB3"/>
    <w:rsid w:val="2F975333"/>
    <w:rsid w:val="2F977164"/>
    <w:rsid w:val="2F97821A"/>
    <w:rsid w:val="2F984DF6"/>
    <w:rsid w:val="2F98747F"/>
    <w:rsid w:val="2F990194"/>
    <w:rsid w:val="2F9A0207"/>
    <w:rsid w:val="2F9A2DA5"/>
    <w:rsid w:val="2F9AB2EE"/>
    <w:rsid w:val="2F9B016E"/>
    <w:rsid w:val="2F9B4204"/>
    <w:rsid w:val="2F9B4BD9"/>
    <w:rsid w:val="2F9B8CEF"/>
    <w:rsid w:val="2F9BE661"/>
    <w:rsid w:val="2F9C48DB"/>
    <w:rsid w:val="2F9D0F67"/>
    <w:rsid w:val="2F9D9A0F"/>
    <w:rsid w:val="2F9EEEFB"/>
    <w:rsid w:val="2F9F177E"/>
    <w:rsid w:val="2F9F1B3D"/>
    <w:rsid w:val="2F9F76AC"/>
    <w:rsid w:val="2F9F8631"/>
    <w:rsid w:val="2FA03189"/>
    <w:rsid w:val="2FA068E1"/>
    <w:rsid w:val="2FA1720F"/>
    <w:rsid w:val="2FA19D73"/>
    <w:rsid w:val="2FA1A4EA"/>
    <w:rsid w:val="2FA2A5FB"/>
    <w:rsid w:val="2FA2DC48"/>
    <w:rsid w:val="2FA33B6F"/>
    <w:rsid w:val="2FA35CA7"/>
    <w:rsid w:val="2FA36C58"/>
    <w:rsid w:val="2FA3D483"/>
    <w:rsid w:val="2FA43EFB"/>
    <w:rsid w:val="2FA454EF"/>
    <w:rsid w:val="2FA484C2"/>
    <w:rsid w:val="2FA4E4F4"/>
    <w:rsid w:val="2FA54DA7"/>
    <w:rsid w:val="2FA55081"/>
    <w:rsid w:val="2FA5A1BE"/>
    <w:rsid w:val="2FA5F5BC"/>
    <w:rsid w:val="2FA63450"/>
    <w:rsid w:val="2FA7536B"/>
    <w:rsid w:val="2FA7ABC9"/>
    <w:rsid w:val="2FA846E2"/>
    <w:rsid w:val="2FA84FF7"/>
    <w:rsid w:val="2FA93A68"/>
    <w:rsid w:val="2FA95321"/>
    <w:rsid w:val="2FA9DCC2"/>
    <w:rsid w:val="2FA9FA37"/>
    <w:rsid w:val="2FAA006F"/>
    <w:rsid w:val="2FAA434A"/>
    <w:rsid w:val="2FAA4CF5"/>
    <w:rsid w:val="2FAB7A52"/>
    <w:rsid w:val="2FAB89D4"/>
    <w:rsid w:val="2FABB06C"/>
    <w:rsid w:val="2FABDEEB"/>
    <w:rsid w:val="2FABEB84"/>
    <w:rsid w:val="2FAC11BB"/>
    <w:rsid w:val="2FAC18E6"/>
    <w:rsid w:val="2FAC558A"/>
    <w:rsid w:val="2FAC5A2F"/>
    <w:rsid w:val="2FACCBE9"/>
    <w:rsid w:val="2FACD4E4"/>
    <w:rsid w:val="2FAD11E2"/>
    <w:rsid w:val="2FAD60EE"/>
    <w:rsid w:val="2FB03D9F"/>
    <w:rsid w:val="2FB098A7"/>
    <w:rsid w:val="2FB15D58"/>
    <w:rsid w:val="2FB29B6C"/>
    <w:rsid w:val="2FB3163B"/>
    <w:rsid w:val="2FB3727C"/>
    <w:rsid w:val="2FB3C121"/>
    <w:rsid w:val="2FB3DC62"/>
    <w:rsid w:val="2FB55BF0"/>
    <w:rsid w:val="2FB55CC1"/>
    <w:rsid w:val="2FB5CFDC"/>
    <w:rsid w:val="2FB666FA"/>
    <w:rsid w:val="2FB66B90"/>
    <w:rsid w:val="2FB67FE5"/>
    <w:rsid w:val="2FB6B64A"/>
    <w:rsid w:val="2FB70F41"/>
    <w:rsid w:val="2FB72413"/>
    <w:rsid w:val="2FB7B6EA"/>
    <w:rsid w:val="2FB7F05B"/>
    <w:rsid w:val="2FB855C9"/>
    <w:rsid w:val="2FB89CC1"/>
    <w:rsid w:val="2FB8A909"/>
    <w:rsid w:val="2FB8EFDE"/>
    <w:rsid w:val="2FB9AE5A"/>
    <w:rsid w:val="2FBA735E"/>
    <w:rsid w:val="2FBADC6A"/>
    <w:rsid w:val="2FBB8A1D"/>
    <w:rsid w:val="2FBBC0C4"/>
    <w:rsid w:val="2FBCB4AC"/>
    <w:rsid w:val="2FBD3285"/>
    <w:rsid w:val="2FBE2805"/>
    <w:rsid w:val="2FBE6D25"/>
    <w:rsid w:val="2FBFDE71"/>
    <w:rsid w:val="2FC0BC0E"/>
    <w:rsid w:val="2FC14297"/>
    <w:rsid w:val="2FC1AAA8"/>
    <w:rsid w:val="2FC1F36B"/>
    <w:rsid w:val="2FC338CF"/>
    <w:rsid w:val="2FC38802"/>
    <w:rsid w:val="2FC3978C"/>
    <w:rsid w:val="2FC47D13"/>
    <w:rsid w:val="2FC4EFB2"/>
    <w:rsid w:val="2FC4F1C2"/>
    <w:rsid w:val="2FC522E2"/>
    <w:rsid w:val="2FC5408A"/>
    <w:rsid w:val="2FC5DBA9"/>
    <w:rsid w:val="2FC611CD"/>
    <w:rsid w:val="2FC705EB"/>
    <w:rsid w:val="2FC738BC"/>
    <w:rsid w:val="2FC7588C"/>
    <w:rsid w:val="2FC7BCEE"/>
    <w:rsid w:val="2FC7C272"/>
    <w:rsid w:val="2FC85147"/>
    <w:rsid w:val="2FC8BE18"/>
    <w:rsid w:val="2FCADD8E"/>
    <w:rsid w:val="2FCAE54C"/>
    <w:rsid w:val="2FCBBD28"/>
    <w:rsid w:val="2FCBF25C"/>
    <w:rsid w:val="2FCC4785"/>
    <w:rsid w:val="2FCCAA95"/>
    <w:rsid w:val="2FCCF16A"/>
    <w:rsid w:val="2FCD8381"/>
    <w:rsid w:val="2FCD85ED"/>
    <w:rsid w:val="2FCD8B3F"/>
    <w:rsid w:val="2FCDF7E7"/>
    <w:rsid w:val="2FCE77C7"/>
    <w:rsid w:val="2FCEE2D3"/>
    <w:rsid w:val="2FD0235F"/>
    <w:rsid w:val="2FD07CB9"/>
    <w:rsid w:val="2FD0D333"/>
    <w:rsid w:val="2FD0FD23"/>
    <w:rsid w:val="2FD10BF7"/>
    <w:rsid w:val="2FD16923"/>
    <w:rsid w:val="2FD31194"/>
    <w:rsid w:val="2FD3D4D5"/>
    <w:rsid w:val="2FD3EF32"/>
    <w:rsid w:val="2FD41CD7"/>
    <w:rsid w:val="2FD4DE55"/>
    <w:rsid w:val="2FD4EADA"/>
    <w:rsid w:val="2FD5873B"/>
    <w:rsid w:val="2FD5A818"/>
    <w:rsid w:val="2FD601D2"/>
    <w:rsid w:val="2FD6EBA0"/>
    <w:rsid w:val="2FD6F6F0"/>
    <w:rsid w:val="2FD7558C"/>
    <w:rsid w:val="2FD779F9"/>
    <w:rsid w:val="2FD8155F"/>
    <w:rsid w:val="2FD8180E"/>
    <w:rsid w:val="2FD89437"/>
    <w:rsid w:val="2FD896B4"/>
    <w:rsid w:val="2FD897AA"/>
    <w:rsid w:val="2FD89C98"/>
    <w:rsid w:val="2FD8B61A"/>
    <w:rsid w:val="2FD8D882"/>
    <w:rsid w:val="2FD9635E"/>
    <w:rsid w:val="2FD99DF5"/>
    <w:rsid w:val="2FD9DAEA"/>
    <w:rsid w:val="2FD9EAE0"/>
    <w:rsid w:val="2FDA1F2D"/>
    <w:rsid w:val="2FDACDE4"/>
    <w:rsid w:val="2FDBC6C4"/>
    <w:rsid w:val="2FDBD153"/>
    <w:rsid w:val="2FDBD26D"/>
    <w:rsid w:val="2FDC046E"/>
    <w:rsid w:val="2FDC9CE5"/>
    <w:rsid w:val="2FDCBD00"/>
    <w:rsid w:val="2FDD0CFB"/>
    <w:rsid w:val="2FDDC92C"/>
    <w:rsid w:val="2FDEC7CD"/>
    <w:rsid w:val="2FDF7898"/>
    <w:rsid w:val="2FDF992C"/>
    <w:rsid w:val="2FE02A94"/>
    <w:rsid w:val="2FE04391"/>
    <w:rsid w:val="2FE04904"/>
    <w:rsid w:val="2FE0510D"/>
    <w:rsid w:val="2FE05D7C"/>
    <w:rsid w:val="2FE0C5B0"/>
    <w:rsid w:val="2FE185EE"/>
    <w:rsid w:val="2FE1866A"/>
    <w:rsid w:val="2FE1C981"/>
    <w:rsid w:val="2FE2D33D"/>
    <w:rsid w:val="2FE2FB85"/>
    <w:rsid w:val="2FE3323C"/>
    <w:rsid w:val="2FE35AB8"/>
    <w:rsid w:val="2FE39856"/>
    <w:rsid w:val="2FE47662"/>
    <w:rsid w:val="2FE48B43"/>
    <w:rsid w:val="2FE5884D"/>
    <w:rsid w:val="2FE59C3D"/>
    <w:rsid w:val="2FE6E4B8"/>
    <w:rsid w:val="2FE77E2A"/>
    <w:rsid w:val="2FE7A196"/>
    <w:rsid w:val="2FE7F8EA"/>
    <w:rsid w:val="2FE80B47"/>
    <w:rsid w:val="2FE82CA7"/>
    <w:rsid w:val="2FE8CE6D"/>
    <w:rsid w:val="2FE91F88"/>
    <w:rsid w:val="2FE9568B"/>
    <w:rsid w:val="2FE9CFFA"/>
    <w:rsid w:val="2FEA01D9"/>
    <w:rsid w:val="2FEA59B8"/>
    <w:rsid w:val="2FEAA775"/>
    <w:rsid w:val="2FEB4281"/>
    <w:rsid w:val="2FEBA2F3"/>
    <w:rsid w:val="2FEBEAED"/>
    <w:rsid w:val="2FEBF0CA"/>
    <w:rsid w:val="2FEC0D46"/>
    <w:rsid w:val="2FEC5FE3"/>
    <w:rsid w:val="2FEC800B"/>
    <w:rsid w:val="2FED27BF"/>
    <w:rsid w:val="2FEDB8C9"/>
    <w:rsid w:val="2FEDEC82"/>
    <w:rsid w:val="2FEE7040"/>
    <w:rsid w:val="2FEEA7A0"/>
    <w:rsid w:val="2FEEEBE7"/>
    <w:rsid w:val="2FEF2467"/>
    <w:rsid w:val="2FEF3AB2"/>
    <w:rsid w:val="2FEF8D18"/>
    <w:rsid w:val="2FF0140A"/>
    <w:rsid w:val="2FF02F51"/>
    <w:rsid w:val="2FF0A729"/>
    <w:rsid w:val="2FF1AB41"/>
    <w:rsid w:val="2FF1BF11"/>
    <w:rsid w:val="2FF205D9"/>
    <w:rsid w:val="2FF2742D"/>
    <w:rsid w:val="2FF27D78"/>
    <w:rsid w:val="2FF27D84"/>
    <w:rsid w:val="2FF2F493"/>
    <w:rsid w:val="2FF3D11D"/>
    <w:rsid w:val="2FF57D15"/>
    <w:rsid w:val="2FF5F1EA"/>
    <w:rsid w:val="2FF6A19B"/>
    <w:rsid w:val="2FF740CE"/>
    <w:rsid w:val="2FF77FE0"/>
    <w:rsid w:val="2FF87392"/>
    <w:rsid w:val="2FF8A715"/>
    <w:rsid w:val="2FF8EA80"/>
    <w:rsid w:val="2FF984B1"/>
    <w:rsid w:val="2FF98685"/>
    <w:rsid w:val="2FF98E5C"/>
    <w:rsid w:val="2FFAF28D"/>
    <w:rsid w:val="2FFB1137"/>
    <w:rsid w:val="2FFBCD0B"/>
    <w:rsid w:val="2FFC7A00"/>
    <w:rsid w:val="2FFCFBDD"/>
    <w:rsid w:val="2FFE09F5"/>
    <w:rsid w:val="2FFE180F"/>
    <w:rsid w:val="2FFE18F2"/>
    <w:rsid w:val="2FFE84FD"/>
    <w:rsid w:val="2FFEF68C"/>
    <w:rsid w:val="2FFF0BC5"/>
    <w:rsid w:val="2FFF618D"/>
    <w:rsid w:val="2FFFCFF4"/>
    <w:rsid w:val="300038C9"/>
    <w:rsid w:val="3000BA8F"/>
    <w:rsid w:val="3000D72D"/>
    <w:rsid w:val="3001D288"/>
    <w:rsid w:val="30033CC0"/>
    <w:rsid w:val="3003868B"/>
    <w:rsid w:val="3003A931"/>
    <w:rsid w:val="30050BBB"/>
    <w:rsid w:val="30052F1A"/>
    <w:rsid w:val="30053BFF"/>
    <w:rsid w:val="300572AA"/>
    <w:rsid w:val="3005789F"/>
    <w:rsid w:val="3006692D"/>
    <w:rsid w:val="3007B3BB"/>
    <w:rsid w:val="30081210"/>
    <w:rsid w:val="3008A386"/>
    <w:rsid w:val="3008CBFD"/>
    <w:rsid w:val="3008F7D6"/>
    <w:rsid w:val="30096565"/>
    <w:rsid w:val="30097886"/>
    <w:rsid w:val="3009A02F"/>
    <w:rsid w:val="300A5054"/>
    <w:rsid w:val="300A5419"/>
    <w:rsid w:val="300AA779"/>
    <w:rsid w:val="300ABE0A"/>
    <w:rsid w:val="300ACBA5"/>
    <w:rsid w:val="300B65C9"/>
    <w:rsid w:val="300B8B73"/>
    <w:rsid w:val="300BB340"/>
    <w:rsid w:val="300BCDDF"/>
    <w:rsid w:val="300C97A6"/>
    <w:rsid w:val="300D29CF"/>
    <w:rsid w:val="300DBDA4"/>
    <w:rsid w:val="300E1FD9"/>
    <w:rsid w:val="300E57D6"/>
    <w:rsid w:val="300E91B5"/>
    <w:rsid w:val="300EBBFA"/>
    <w:rsid w:val="300F539C"/>
    <w:rsid w:val="3010276E"/>
    <w:rsid w:val="30103E56"/>
    <w:rsid w:val="30107C0B"/>
    <w:rsid w:val="30110E97"/>
    <w:rsid w:val="30117CA9"/>
    <w:rsid w:val="3012125C"/>
    <w:rsid w:val="30121F9A"/>
    <w:rsid w:val="301248D8"/>
    <w:rsid w:val="30135C43"/>
    <w:rsid w:val="301374B3"/>
    <w:rsid w:val="3013C835"/>
    <w:rsid w:val="3014DD5F"/>
    <w:rsid w:val="3015B162"/>
    <w:rsid w:val="30165967"/>
    <w:rsid w:val="30169488"/>
    <w:rsid w:val="3016A7E5"/>
    <w:rsid w:val="3016E534"/>
    <w:rsid w:val="3018541C"/>
    <w:rsid w:val="30189949"/>
    <w:rsid w:val="3018B9A2"/>
    <w:rsid w:val="3018F0D8"/>
    <w:rsid w:val="30194B92"/>
    <w:rsid w:val="30196838"/>
    <w:rsid w:val="3019CFEC"/>
    <w:rsid w:val="301A0AA4"/>
    <w:rsid w:val="301A4D3C"/>
    <w:rsid w:val="301A9599"/>
    <w:rsid w:val="301B8F0B"/>
    <w:rsid w:val="301BA29F"/>
    <w:rsid w:val="301CC828"/>
    <w:rsid w:val="301D1E35"/>
    <w:rsid w:val="301D575C"/>
    <w:rsid w:val="301E111E"/>
    <w:rsid w:val="301E71E9"/>
    <w:rsid w:val="301EA315"/>
    <w:rsid w:val="301F14ED"/>
    <w:rsid w:val="301F6CA8"/>
    <w:rsid w:val="301FEC30"/>
    <w:rsid w:val="302012F5"/>
    <w:rsid w:val="3020136A"/>
    <w:rsid w:val="3020B45E"/>
    <w:rsid w:val="3020E335"/>
    <w:rsid w:val="302222BC"/>
    <w:rsid w:val="302227EA"/>
    <w:rsid w:val="30224892"/>
    <w:rsid w:val="302249AE"/>
    <w:rsid w:val="302375AD"/>
    <w:rsid w:val="3023ACD5"/>
    <w:rsid w:val="30249EB1"/>
    <w:rsid w:val="3025A35A"/>
    <w:rsid w:val="3025DAC4"/>
    <w:rsid w:val="30260DD5"/>
    <w:rsid w:val="30266F84"/>
    <w:rsid w:val="3026B8B1"/>
    <w:rsid w:val="30270849"/>
    <w:rsid w:val="30278B17"/>
    <w:rsid w:val="3027CA7B"/>
    <w:rsid w:val="3027E43B"/>
    <w:rsid w:val="3028AC07"/>
    <w:rsid w:val="3028FD9C"/>
    <w:rsid w:val="30296A13"/>
    <w:rsid w:val="302AA0EF"/>
    <w:rsid w:val="302AB6F9"/>
    <w:rsid w:val="302ABC97"/>
    <w:rsid w:val="302AF045"/>
    <w:rsid w:val="302B0C34"/>
    <w:rsid w:val="302BFEF2"/>
    <w:rsid w:val="302C0834"/>
    <w:rsid w:val="302C5AD6"/>
    <w:rsid w:val="302CA429"/>
    <w:rsid w:val="302DE898"/>
    <w:rsid w:val="302DF5D1"/>
    <w:rsid w:val="302DFB06"/>
    <w:rsid w:val="302F726C"/>
    <w:rsid w:val="302FA915"/>
    <w:rsid w:val="302FFADF"/>
    <w:rsid w:val="3030410D"/>
    <w:rsid w:val="3030E820"/>
    <w:rsid w:val="3031B4BE"/>
    <w:rsid w:val="3032255A"/>
    <w:rsid w:val="30326D15"/>
    <w:rsid w:val="30345E32"/>
    <w:rsid w:val="3034872B"/>
    <w:rsid w:val="303531D1"/>
    <w:rsid w:val="30354FED"/>
    <w:rsid w:val="3035C4FF"/>
    <w:rsid w:val="30361209"/>
    <w:rsid w:val="30363800"/>
    <w:rsid w:val="303678F8"/>
    <w:rsid w:val="303686EF"/>
    <w:rsid w:val="30371F26"/>
    <w:rsid w:val="3037B928"/>
    <w:rsid w:val="3037F8FF"/>
    <w:rsid w:val="30383BC6"/>
    <w:rsid w:val="3038ABB9"/>
    <w:rsid w:val="3038E360"/>
    <w:rsid w:val="3038F615"/>
    <w:rsid w:val="303958A1"/>
    <w:rsid w:val="303A1215"/>
    <w:rsid w:val="303A180E"/>
    <w:rsid w:val="303A66F5"/>
    <w:rsid w:val="303B3EE0"/>
    <w:rsid w:val="303B8427"/>
    <w:rsid w:val="303B85E2"/>
    <w:rsid w:val="303C9910"/>
    <w:rsid w:val="303CB5F1"/>
    <w:rsid w:val="303CCFA1"/>
    <w:rsid w:val="303D9706"/>
    <w:rsid w:val="303F207D"/>
    <w:rsid w:val="303FA18B"/>
    <w:rsid w:val="304064D0"/>
    <w:rsid w:val="3040F319"/>
    <w:rsid w:val="304111EB"/>
    <w:rsid w:val="30412420"/>
    <w:rsid w:val="30416106"/>
    <w:rsid w:val="304358AB"/>
    <w:rsid w:val="30436CE8"/>
    <w:rsid w:val="3043A524"/>
    <w:rsid w:val="3043D2EB"/>
    <w:rsid w:val="30440A7E"/>
    <w:rsid w:val="304415C7"/>
    <w:rsid w:val="3044FF46"/>
    <w:rsid w:val="30450239"/>
    <w:rsid w:val="3045458B"/>
    <w:rsid w:val="3045C0D2"/>
    <w:rsid w:val="30463068"/>
    <w:rsid w:val="30474A0B"/>
    <w:rsid w:val="304810F8"/>
    <w:rsid w:val="30485421"/>
    <w:rsid w:val="3048BF8F"/>
    <w:rsid w:val="3048D6F5"/>
    <w:rsid w:val="304932B2"/>
    <w:rsid w:val="3049C048"/>
    <w:rsid w:val="304A01F3"/>
    <w:rsid w:val="304A1390"/>
    <w:rsid w:val="304AA9EE"/>
    <w:rsid w:val="304B74B4"/>
    <w:rsid w:val="304BD041"/>
    <w:rsid w:val="304BE110"/>
    <w:rsid w:val="304C8C65"/>
    <w:rsid w:val="304ED1FE"/>
    <w:rsid w:val="304F4815"/>
    <w:rsid w:val="304F53F6"/>
    <w:rsid w:val="304FAAFA"/>
    <w:rsid w:val="304FC1A1"/>
    <w:rsid w:val="304FCEFE"/>
    <w:rsid w:val="3050EE70"/>
    <w:rsid w:val="305160C3"/>
    <w:rsid w:val="30518E3D"/>
    <w:rsid w:val="3051B3A9"/>
    <w:rsid w:val="3051F772"/>
    <w:rsid w:val="3052131D"/>
    <w:rsid w:val="30522477"/>
    <w:rsid w:val="305234E8"/>
    <w:rsid w:val="30527870"/>
    <w:rsid w:val="3052AC2C"/>
    <w:rsid w:val="3053ADFA"/>
    <w:rsid w:val="3053BA72"/>
    <w:rsid w:val="3054B7B1"/>
    <w:rsid w:val="30557B1B"/>
    <w:rsid w:val="30559403"/>
    <w:rsid w:val="30561F49"/>
    <w:rsid w:val="305692C6"/>
    <w:rsid w:val="30571F08"/>
    <w:rsid w:val="305771CA"/>
    <w:rsid w:val="3057B7B7"/>
    <w:rsid w:val="3057BC3B"/>
    <w:rsid w:val="30588A07"/>
    <w:rsid w:val="3058E9C6"/>
    <w:rsid w:val="30592C75"/>
    <w:rsid w:val="3059BB7B"/>
    <w:rsid w:val="3059C0F8"/>
    <w:rsid w:val="305C03EB"/>
    <w:rsid w:val="305C29F3"/>
    <w:rsid w:val="305C4B67"/>
    <w:rsid w:val="305CE3F1"/>
    <w:rsid w:val="305D2E29"/>
    <w:rsid w:val="305D498C"/>
    <w:rsid w:val="305DE4AD"/>
    <w:rsid w:val="305DFDBB"/>
    <w:rsid w:val="305E1A6A"/>
    <w:rsid w:val="305F8396"/>
    <w:rsid w:val="305FB5DE"/>
    <w:rsid w:val="3060EAE6"/>
    <w:rsid w:val="306114F5"/>
    <w:rsid w:val="3061490F"/>
    <w:rsid w:val="306163BA"/>
    <w:rsid w:val="3061E191"/>
    <w:rsid w:val="306221EB"/>
    <w:rsid w:val="306246AC"/>
    <w:rsid w:val="306294D9"/>
    <w:rsid w:val="3062D765"/>
    <w:rsid w:val="30635D6F"/>
    <w:rsid w:val="30639B85"/>
    <w:rsid w:val="3063D489"/>
    <w:rsid w:val="30649314"/>
    <w:rsid w:val="306493C3"/>
    <w:rsid w:val="30655F2D"/>
    <w:rsid w:val="3065EEAD"/>
    <w:rsid w:val="3066C0D5"/>
    <w:rsid w:val="3066E6F6"/>
    <w:rsid w:val="30672396"/>
    <w:rsid w:val="3067D53A"/>
    <w:rsid w:val="3067E7DE"/>
    <w:rsid w:val="3067ED0D"/>
    <w:rsid w:val="3067F574"/>
    <w:rsid w:val="3068899B"/>
    <w:rsid w:val="3068E240"/>
    <w:rsid w:val="30699F80"/>
    <w:rsid w:val="306A0EE0"/>
    <w:rsid w:val="306A835D"/>
    <w:rsid w:val="306AA376"/>
    <w:rsid w:val="306BA1A5"/>
    <w:rsid w:val="306BBC95"/>
    <w:rsid w:val="306CF9AA"/>
    <w:rsid w:val="306D7B8E"/>
    <w:rsid w:val="306DA2B2"/>
    <w:rsid w:val="306DEA51"/>
    <w:rsid w:val="306EBB3B"/>
    <w:rsid w:val="306ECE5C"/>
    <w:rsid w:val="306F6CDF"/>
    <w:rsid w:val="306F86E1"/>
    <w:rsid w:val="306FD7DE"/>
    <w:rsid w:val="306FFE03"/>
    <w:rsid w:val="30701FF4"/>
    <w:rsid w:val="30703553"/>
    <w:rsid w:val="30716670"/>
    <w:rsid w:val="3071A59C"/>
    <w:rsid w:val="3072C8CF"/>
    <w:rsid w:val="3072FBB2"/>
    <w:rsid w:val="307398D0"/>
    <w:rsid w:val="30761996"/>
    <w:rsid w:val="30763BEE"/>
    <w:rsid w:val="30769580"/>
    <w:rsid w:val="3076C349"/>
    <w:rsid w:val="30784862"/>
    <w:rsid w:val="3078E486"/>
    <w:rsid w:val="30790F26"/>
    <w:rsid w:val="3079A225"/>
    <w:rsid w:val="3079C524"/>
    <w:rsid w:val="3079D550"/>
    <w:rsid w:val="307A4759"/>
    <w:rsid w:val="307A758A"/>
    <w:rsid w:val="307AEEE6"/>
    <w:rsid w:val="307AF330"/>
    <w:rsid w:val="307BAE25"/>
    <w:rsid w:val="307CE402"/>
    <w:rsid w:val="307EC42C"/>
    <w:rsid w:val="307F687E"/>
    <w:rsid w:val="307FE279"/>
    <w:rsid w:val="30808CE0"/>
    <w:rsid w:val="3080A3A1"/>
    <w:rsid w:val="3080BDED"/>
    <w:rsid w:val="3080DE17"/>
    <w:rsid w:val="30811355"/>
    <w:rsid w:val="30812FB0"/>
    <w:rsid w:val="308180BC"/>
    <w:rsid w:val="308189CC"/>
    <w:rsid w:val="30825723"/>
    <w:rsid w:val="308290F0"/>
    <w:rsid w:val="3082DFFA"/>
    <w:rsid w:val="30835124"/>
    <w:rsid w:val="3083C95E"/>
    <w:rsid w:val="3083F05F"/>
    <w:rsid w:val="30844AFC"/>
    <w:rsid w:val="308460ED"/>
    <w:rsid w:val="3084CC08"/>
    <w:rsid w:val="3085376C"/>
    <w:rsid w:val="3085E2CD"/>
    <w:rsid w:val="3087B285"/>
    <w:rsid w:val="3087B42F"/>
    <w:rsid w:val="3088546C"/>
    <w:rsid w:val="3089D514"/>
    <w:rsid w:val="308A3122"/>
    <w:rsid w:val="308A44C3"/>
    <w:rsid w:val="308A57F8"/>
    <w:rsid w:val="308A5B68"/>
    <w:rsid w:val="308B2845"/>
    <w:rsid w:val="308B4B54"/>
    <w:rsid w:val="308B4C0F"/>
    <w:rsid w:val="308B55BD"/>
    <w:rsid w:val="308B656C"/>
    <w:rsid w:val="308BB483"/>
    <w:rsid w:val="308BEBAD"/>
    <w:rsid w:val="308C79F4"/>
    <w:rsid w:val="308C9E6C"/>
    <w:rsid w:val="308CBC7F"/>
    <w:rsid w:val="308CD1C5"/>
    <w:rsid w:val="308E7C3A"/>
    <w:rsid w:val="308E83C1"/>
    <w:rsid w:val="308F478C"/>
    <w:rsid w:val="308F7C37"/>
    <w:rsid w:val="308FB988"/>
    <w:rsid w:val="308FC492"/>
    <w:rsid w:val="30909052"/>
    <w:rsid w:val="30910FDD"/>
    <w:rsid w:val="309122FD"/>
    <w:rsid w:val="3091334F"/>
    <w:rsid w:val="30915314"/>
    <w:rsid w:val="3091CFF3"/>
    <w:rsid w:val="30920A69"/>
    <w:rsid w:val="30923A42"/>
    <w:rsid w:val="30932120"/>
    <w:rsid w:val="30935805"/>
    <w:rsid w:val="3093F3DC"/>
    <w:rsid w:val="30948FA8"/>
    <w:rsid w:val="30951D63"/>
    <w:rsid w:val="3095DA28"/>
    <w:rsid w:val="30963A12"/>
    <w:rsid w:val="30965B30"/>
    <w:rsid w:val="3096B7E7"/>
    <w:rsid w:val="3096D47A"/>
    <w:rsid w:val="3097562F"/>
    <w:rsid w:val="3097B8E2"/>
    <w:rsid w:val="30980052"/>
    <w:rsid w:val="30981D42"/>
    <w:rsid w:val="30982C75"/>
    <w:rsid w:val="309877E0"/>
    <w:rsid w:val="309879BB"/>
    <w:rsid w:val="309895C2"/>
    <w:rsid w:val="3098DCE7"/>
    <w:rsid w:val="30992036"/>
    <w:rsid w:val="30998B7C"/>
    <w:rsid w:val="3099A5A9"/>
    <w:rsid w:val="309B8EAA"/>
    <w:rsid w:val="309BB78E"/>
    <w:rsid w:val="309BE3CB"/>
    <w:rsid w:val="309BEEAD"/>
    <w:rsid w:val="309C2BB6"/>
    <w:rsid w:val="309C2C9E"/>
    <w:rsid w:val="309C8637"/>
    <w:rsid w:val="309CBFA3"/>
    <w:rsid w:val="309CC7C7"/>
    <w:rsid w:val="309CD0B9"/>
    <w:rsid w:val="309CE68A"/>
    <w:rsid w:val="309CFB1F"/>
    <w:rsid w:val="309D36EF"/>
    <w:rsid w:val="309DC816"/>
    <w:rsid w:val="309DE230"/>
    <w:rsid w:val="309E333D"/>
    <w:rsid w:val="309F111B"/>
    <w:rsid w:val="309F3472"/>
    <w:rsid w:val="309F87A0"/>
    <w:rsid w:val="309FFAE4"/>
    <w:rsid w:val="30A0187D"/>
    <w:rsid w:val="30A02E7F"/>
    <w:rsid w:val="30A09EDA"/>
    <w:rsid w:val="30A0BD8A"/>
    <w:rsid w:val="30A0EB9B"/>
    <w:rsid w:val="30A12031"/>
    <w:rsid w:val="30A13CA2"/>
    <w:rsid w:val="30A16054"/>
    <w:rsid w:val="30A18AB2"/>
    <w:rsid w:val="30A19E3C"/>
    <w:rsid w:val="30A1C69B"/>
    <w:rsid w:val="30A29137"/>
    <w:rsid w:val="30A2983A"/>
    <w:rsid w:val="30A308EA"/>
    <w:rsid w:val="30A4C0B8"/>
    <w:rsid w:val="30A558EC"/>
    <w:rsid w:val="30A5B7E6"/>
    <w:rsid w:val="30A5FD22"/>
    <w:rsid w:val="30A7031B"/>
    <w:rsid w:val="30A75EE7"/>
    <w:rsid w:val="30A7CF49"/>
    <w:rsid w:val="30A82704"/>
    <w:rsid w:val="30A88549"/>
    <w:rsid w:val="30A8F83A"/>
    <w:rsid w:val="30A92CDF"/>
    <w:rsid w:val="30AA1FC4"/>
    <w:rsid w:val="30AA395D"/>
    <w:rsid w:val="30AA4137"/>
    <w:rsid w:val="30AA7B90"/>
    <w:rsid w:val="30AAC45C"/>
    <w:rsid w:val="30AAF657"/>
    <w:rsid w:val="30AB6A01"/>
    <w:rsid w:val="30AB93F7"/>
    <w:rsid w:val="30ABB1F8"/>
    <w:rsid w:val="30AC2337"/>
    <w:rsid w:val="30AD7300"/>
    <w:rsid w:val="30AD8015"/>
    <w:rsid w:val="30AD8B54"/>
    <w:rsid w:val="30ADAFFF"/>
    <w:rsid w:val="30AE7E8A"/>
    <w:rsid w:val="30AEBD5D"/>
    <w:rsid w:val="30B118F9"/>
    <w:rsid w:val="30B17D04"/>
    <w:rsid w:val="30B1B176"/>
    <w:rsid w:val="30B298F0"/>
    <w:rsid w:val="30B31D97"/>
    <w:rsid w:val="30B32494"/>
    <w:rsid w:val="30B3E4B5"/>
    <w:rsid w:val="30B425B2"/>
    <w:rsid w:val="30B47824"/>
    <w:rsid w:val="30B5CF77"/>
    <w:rsid w:val="30B630A2"/>
    <w:rsid w:val="30B63B7B"/>
    <w:rsid w:val="30B73190"/>
    <w:rsid w:val="30B88239"/>
    <w:rsid w:val="30B8C85E"/>
    <w:rsid w:val="30B927F9"/>
    <w:rsid w:val="30B93045"/>
    <w:rsid w:val="30B976E3"/>
    <w:rsid w:val="30BA1AB7"/>
    <w:rsid w:val="30BA829C"/>
    <w:rsid w:val="30BADE80"/>
    <w:rsid w:val="30BB06A3"/>
    <w:rsid w:val="30BB1EC2"/>
    <w:rsid w:val="30BB7E4B"/>
    <w:rsid w:val="30BC259D"/>
    <w:rsid w:val="30BC5ECC"/>
    <w:rsid w:val="30BCD05E"/>
    <w:rsid w:val="30BD6451"/>
    <w:rsid w:val="30BD8A40"/>
    <w:rsid w:val="30BDD273"/>
    <w:rsid w:val="30BDEADC"/>
    <w:rsid w:val="30BE838E"/>
    <w:rsid w:val="30BE972A"/>
    <w:rsid w:val="30BF8F2D"/>
    <w:rsid w:val="30BF94FA"/>
    <w:rsid w:val="30BF9FE5"/>
    <w:rsid w:val="30BFC2D2"/>
    <w:rsid w:val="30BFD70D"/>
    <w:rsid w:val="30BFE59D"/>
    <w:rsid w:val="30C0173E"/>
    <w:rsid w:val="30C0C2DE"/>
    <w:rsid w:val="30C157DA"/>
    <w:rsid w:val="30C1C7D2"/>
    <w:rsid w:val="30C20C55"/>
    <w:rsid w:val="30C26D2D"/>
    <w:rsid w:val="30C2A602"/>
    <w:rsid w:val="30C2BFCF"/>
    <w:rsid w:val="30C2FFF9"/>
    <w:rsid w:val="30C33027"/>
    <w:rsid w:val="30C34907"/>
    <w:rsid w:val="30C37A84"/>
    <w:rsid w:val="30C42B58"/>
    <w:rsid w:val="30C45BD8"/>
    <w:rsid w:val="30C4FDE9"/>
    <w:rsid w:val="30C53A0E"/>
    <w:rsid w:val="30C62CED"/>
    <w:rsid w:val="30C6DFAA"/>
    <w:rsid w:val="30C77840"/>
    <w:rsid w:val="30C77E94"/>
    <w:rsid w:val="30C78AA5"/>
    <w:rsid w:val="30C80D9B"/>
    <w:rsid w:val="30C87739"/>
    <w:rsid w:val="30C94686"/>
    <w:rsid w:val="30C95E12"/>
    <w:rsid w:val="30C9A877"/>
    <w:rsid w:val="30C9D45F"/>
    <w:rsid w:val="30CA0E63"/>
    <w:rsid w:val="30CC6BD6"/>
    <w:rsid w:val="30CCC710"/>
    <w:rsid w:val="30CDB926"/>
    <w:rsid w:val="30CE1704"/>
    <w:rsid w:val="30CE2218"/>
    <w:rsid w:val="30CF1748"/>
    <w:rsid w:val="30CF9287"/>
    <w:rsid w:val="30D0165F"/>
    <w:rsid w:val="30D1E36F"/>
    <w:rsid w:val="30D27739"/>
    <w:rsid w:val="30D2D7AA"/>
    <w:rsid w:val="30D348AA"/>
    <w:rsid w:val="30D4117C"/>
    <w:rsid w:val="30D76C05"/>
    <w:rsid w:val="30D7FF99"/>
    <w:rsid w:val="30D849E1"/>
    <w:rsid w:val="30D9B73E"/>
    <w:rsid w:val="30D9C2DB"/>
    <w:rsid w:val="30D9F18E"/>
    <w:rsid w:val="30DA3B9A"/>
    <w:rsid w:val="30DA829F"/>
    <w:rsid w:val="30DB5898"/>
    <w:rsid w:val="30DBA59C"/>
    <w:rsid w:val="30DBE35F"/>
    <w:rsid w:val="30DBEF06"/>
    <w:rsid w:val="30DC4B43"/>
    <w:rsid w:val="30DC4BA2"/>
    <w:rsid w:val="30DC5FB7"/>
    <w:rsid w:val="30DDBA2C"/>
    <w:rsid w:val="30DF347B"/>
    <w:rsid w:val="30DFD53A"/>
    <w:rsid w:val="30DFD6A5"/>
    <w:rsid w:val="30DFDB6A"/>
    <w:rsid w:val="30DFE066"/>
    <w:rsid w:val="30DFFDE9"/>
    <w:rsid w:val="30E0A189"/>
    <w:rsid w:val="30E13FE2"/>
    <w:rsid w:val="30E1BE9E"/>
    <w:rsid w:val="30E29425"/>
    <w:rsid w:val="30E32531"/>
    <w:rsid w:val="30E34460"/>
    <w:rsid w:val="30E3CF66"/>
    <w:rsid w:val="30E57BBC"/>
    <w:rsid w:val="30E6345B"/>
    <w:rsid w:val="30E64318"/>
    <w:rsid w:val="30E74864"/>
    <w:rsid w:val="30E7E6BF"/>
    <w:rsid w:val="30E82BBD"/>
    <w:rsid w:val="30E8D2B5"/>
    <w:rsid w:val="30E9518E"/>
    <w:rsid w:val="30EA9BA0"/>
    <w:rsid w:val="30EB0DFA"/>
    <w:rsid w:val="30EB1737"/>
    <w:rsid w:val="30EB8E61"/>
    <w:rsid w:val="30EBDE8F"/>
    <w:rsid w:val="30EC932E"/>
    <w:rsid w:val="30ED52B3"/>
    <w:rsid w:val="30EE05D3"/>
    <w:rsid w:val="30EF475D"/>
    <w:rsid w:val="30EF954D"/>
    <w:rsid w:val="30EFD08C"/>
    <w:rsid w:val="30F0014F"/>
    <w:rsid w:val="30F02AE5"/>
    <w:rsid w:val="30F1654F"/>
    <w:rsid w:val="30F1AF0C"/>
    <w:rsid w:val="30F2EF18"/>
    <w:rsid w:val="30F2F15C"/>
    <w:rsid w:val="30F35FA2"/>
    <w:rsid w:val="30F37C5B"/>
    <w:rsid w:val="30F3F191"/>
    <w:rsid w:val="30F42D23"/>
    <w:rsid w:val="30F44404"/>
    <w:rsid w:val="30F4C42C"/>
    <w:rsid w:val="30F4EC6F"/>
    <w:rsid w:val="30F4EF85"/>
    <w:rsid w:val="30F5ADE5"/>
    <w:rsid w:val="30F5F730"/>
    <w:rsid w:val="30F635B8"/>
    <w:rsid w:val="30F66BD2"/>
    <w:rsid w:val="30F69DDC"/>
    <w:rsid w:val="30F700E7"/>
    <w:rsid w:val="30F74F60"/>
    <w:rsid w:val="30F782D8"/>
    <w:rsid w:val="30F7B229"/>
    <w:rsid w:val="30F7BE66"/>
    <w:rsid w:val="30F822BA"/>
    <w:rsid w:val="30F8444E"/>
    <w:rsid w:val="30F8DD0F"/>
    <w:rsid w:val="30F941A6"/>
    <w:rsid w:val="30F97723"/>
    <w:rsid w:val="30F97EC4"/>
    <w:rsid w:val="30F9E426"/>
    <w:rsid w:val="30F9E921"/>
    <w:rsid w:val="30FA1DD8"/>
    <w:rsid w:val="30FB08E0"/>
    <w:rsid w:val="30FB69F8"/>
    <w:rsid w:val="30FBD485"/>
    <w:rsid w:val="30FBF0DC"/>
    <w:rsid w:val="30FC3694"/>
    <w:rsid w:val="30FD2B15"/>
    <w:rsid w:val="30FE0298"/>
    <w:rsid w:val="30FE058F"/>
    <w:rsid w:val="30FE3682"/>
    <w:rsid w:val="30FE37DA"/>
    <w:rsid w:val="30FF296A"/>
    <w:rsid w:val="3100A1FC"/>
    <w:rsid w:val="3100FA5D"/>
    <w:rsid w:val="31010034"/>
    <w:rsid w:val="3101153E"/>
    <w:rsid w:val="31017D2E"/>
    <w:rsid w:val="310191EF"/>
    <w:rsid w:val="3101D5A7"/>
    <w:rsid w:val="3101FB26"/>
    <w:rsid w:val="31020777"/>
    <w:rsid w:val="31021623"/>
    <w:rsid w:val="3102A9A7"/>
    <w:rsid w:val="31032A38"/>
    <w:rsid w:val="310378F0"/>
    <w:rsid w:val="3103EA61"/>
    <w:rsid w:val="31040BC0"/>
    <w:rsid w:val="31045545"/>
    <w:rsid w:val="3104BC14"/>
    <w:rsid w:val="3104C806"/>
    <w:rsid w:val="3104CEE7"/>
    <w:rsid w:val="31050B06"/>
    <w:rsid w:val="31058225"/>
    <w:rsid w:val="3105F4C2"/>
    <w:rsid w:val="31061F52"/>
    <w:rsid w:val="31063DFA"/>
    <w:rsid w:val="31065FBC"/>
    <w:rsid w:val="3106A6A1"/>
    <w:rsid w:val="3106F6A5"/>
    <w:rsid w:val="310715BD"/>
    <w:rsid w:val="3107345B"/>
    <w:rsid w:val="310791A0"/>
    <w:rsid w:val="31081641"/>
    <w:rsid w:val="31083A2E"/>
    <w:rsid w:val="310853A5"/>
    <w:rsid w:val="31089625"/>
    <w:rsid w:val="31093A23"/>
    <w:rsid w:val="3109424F"/>
    <w:rsid w:val="310ABF49"/>
    <w:rsid w:val="310AFF91"/>
    <w:rsid w:val="310B26EB"/>
    <w:rsid w:val="310B7FF0"/>
    <w:rsid w:val="310D3097"/>
    <w:rsid w:val="310DAB4F"/>
    <w:rsid w:val="310EC245"/>
    <w:rsid w:val="310ED3C8"/>
    <w:rsid w:val="310F0AA5"/>
    <w:rsid w:val="310FB247"/>
    <w:rsid w:val="311099B8"/>
    <w:rsid w:val="31115820"/>
    <w:rsid w:val="31117F88"/>
    <w:rsid w:val="31118ADA"/>
    <w:rsid w:val="31118F07"/>
    <w:rsid w:val="3111AD06"/>
    <w:rsid w:val="3112046B"/>
    <w:rsid w:val="31126E5A"/>
    <w:rsid w:val="31133A66"/>
    <w:rsid w:val="3113C2DD"/>
    <w:rsid w:val="311407EF"/>
    <w:rsid w:val="3115291B"/>
    <w:rsid w:val="3116A236"/>
    <w:rsid w:val="3116E85C"/>
    <w:rsid w:val="31174BBA"/>
    <w:rsid w:val="31175083"/>
    <w:rsid w:val="31177882"/>
    <w:rsid w:val="3117C875"/>
    <w:rsid w:val="311853B3"/>
    <w:rsid w:val="311893EC"/>
    <w:rsid w:val="311976DA"/>
    <w:rsid w:val="311982F6"/>
    <w:rsid w:val="3119D5EB"/>
    <w:rsid w:val="311A347A"/>
    <w:rsid w:val="311AB892"/>
    <w:rsid w:val="311AFF8C"/>
    <w:rsid w:val="311BD784"/>
    <w:rsid w:val="311C681D"/>
    <w:rsid w:val="311C68C8"/>
    <w:rsid w:val="311DE6A5"/>
    <w:rsid w:val="311F3BBC"/>
    <w:rsid w:val="311F4169"/>
    <w:rsid w:val="311F5C38"/>
    <w:rsid w:val="311FE8C4"/>
    <w:rsid w:val="3120461B"/>
    <w:rsid w:val="31211DD0"/>
    <w:rsid w:val="312135FB"/>
    <w:rsid w:val="3121CF06"/>
    <w:rsid w:val="3121E9AB"/>
    <w:rsid w:val="3122927D"/>
    <w:rsid w:val="3122AF49"/>
    <w:rsid w:val="31234B59"/>
    <w:rsid w:val="3123C8E8"/>
    <w:rsid w:val="312402D4"/>
    <w:rsid w:val="31244A6C"/>
    <w:rsid w:val="31249F88"/>
    <w:rsid w:val="3124B02E"/>
    <w:rsid w:val="31256147"/>
    <w:rsid w:val="312616B2"/>
    <w:rsid w:val="312640F2"/>
    <w:rsid w:val="31267024"/>
    <w:rsid w:val="3126A12B"/>
    <w:rsid w:val="3126BED7"/>
    <w:rsid w:val="3126FDDF"/>
    <w:rsid w:val="31274913"/>
    <w:rsid w:val="3127AEC5"/>
    <w:rsid w:val="3127B5D9"/>
    <w:rsid w:val="31287161"/>
    <w:rsid w:val="312882E3"/>
    <w:rsid w:val="312883C9"/>
    <w:rsid w:val="3128B2B9"/>
    <w:rsid w:val="3128C569"/>
    <w:rsid w:val="312AC409"/>
    <w:rsid w:val="312B1B55"/>
    <w:rsid w:val="312BA37C"/>
    <w:rsid w:val="312BAEB5"/>
    <w:rsid w:val="312C6816"/>
    <w:rsid w:val="312DCE57"/>
    <w:rsid w:val="312DE472"/>
    <w:rsid w:val="312E1ED2"/>
    <w:rsid w:val="312E642D"/>
    <w:rsid w:val="312E7082"/>
    <w:rsid w:val="312E863F"/>
    <w:rsid w:val="312EE47B"/>
    <w:rsid w:val="312F4068"/>
    <w:rsid w:val="312FE15A"/>
    <w:rsid w:val="312FEABC"/>
    <w:rsid w:val="31311F0D"/>
    <w:rsid w:val="3132616E"/>
    <w:rsid w:val="3132AC77"/>
    <w:rsid w:val="3132CED7"/>
    <w:rsid w:val="313428E9"/>
    <w:rsid w:val="313436F6"/>
    <w:rsid w:val="3134A491"/>
    <w:rsid w:val="3134B8F7"/>
    <w:rsid w:val="31350AD6"/>
    <w:rsid w:val="31352DEF"/>
    <w:rsid w:val="31359A10"/>
    <w:rsid w:val="3135A3B4"/>
    <w:rsid w:val="3137A93C"/>
    <w:rsid w:val="31380CAF"/>
    <w:rsid w:val="313875A4"/>
    <w:rsid w:val="313A19BF"/>
    <w:rsid w:val="313AF472"/>
    <w:rsid w:val="313AFBFC"/>
    <w:rsid w:val="313B5652"/>
    <w:rsid w:val="313BC2D2"/>
    <w:rsid w:val="313C6383"/>
    <w:rsid w:val="313D1DE7"/>
    <w:rsid w:val="313D1DEF"/>
    <w:rsid w:val="313DF773"/>
    <w:rsid w:val="313ECF4C"/>
    <w:rsid w:val="313F2D08"/>
    <w:rsid w:val="313F4AA4"/>
    <w:rsid w:val="313FF77E"/>
    <w:rsid w:val="31405B82"/>
    <w:rsid w:val="31405BD5"/>
    <w:rsid w:val="31406FF2"/>
    <w:rsid w:val="3140D453"/>
    <w:rsid w:val="314157B5"/>
    <w:rsid w:val="31420C95"/>
    <w:rsid w:val="31420E7D"/>
    <w:rsid w:val="31422CDF"/>
    <w:rsid w:val="31425FDB"/>
    <w:rsid w:val="3142E887"/>
    <w:rsid w:val="31437648"/>
    <w:rsid w:val="3143AF08"/>
    <w:rsid w:val="3144C14F"/>
    <w:rsid w:val="3144C75E"/>
    <w:rsid w:val="3144D4F2"/>
    <w:rsid w:val="314506BE"/>
    <w:rsid w:val="3145226C"/>
    <w:rsid w:val="31456F67"/>
    <w:rsid w:val="31459843"/>
    <w:rsid w:val="31464028"/>
    <w:rsid w:val="31467698"/>
    <w:rsid w:val="3146BC97"/>
    <w:rsid w:val="31470825"/>
    <w:rsid w:val="3147F742"/>
    <w:rsid w:val="3147FDB0"/>
    <w:rsid w:val="314846BF"/>
    <w:rsid w:val="31486EFB"/>
    <w:rsid w:val="314A070B"/>
    <w:rsid w:val="314A5AB6"/>
    <w:rsid w:val="314A9310"/>
    <w:rsid w:val="314B50C9"/>
    <w:rsid w:val="314C1DBD"/>
    <w:rsid w:val="314C46F3"/>
    <w:rsid w:val="314C4DFC"/>
    <w:rsid w:val="314D0DD4"/>
    <w:rsid w:val="314DB497"/>
    <w:rsid w:val="314DC29B"/>
    <w:rsid w:val="314E6568"/>
    <w:rsid w:val="314EDC66"/>
    <w:rsid w:val="314F06D9"/>
    <w:rsid w:val="314F0708"/>
    <w:rsid w:val="314F6008"/>
    <w:rsid w:val="31501B76"/>
    <w:rsid w:val="315071C8"/>
    <w:rsid w:val="315089AB"/>
    <w:rsid w:val="31508C10"/>
    <w:rsid w:val="3150AC2C"/>
    <w:rsid w:val="31517781"/>
    <w:rsid w:val="3151D6E3"/>
    <w:rsid w:val="3151F6DB"/>
    <w:rsid w:val="31520110"/>
    <w:rsid w:val="31526954"/>
    <w:rsid w:val="3152835A"/>
    <w:rsid w:val="3152A8A5"/>
    <w:rsid w:val="3153179D"/>
    <w:rsid w:val="315437B1"/>
    <w:rsid w:val="3154649C"/>
    <w:rsid w:val="31552B79"/>
    <w:rsid w:val="3156CB14"/>
    <w:rsid w:val="3156ECFF"/>
    <w:rsid w:val="31573F98"/>
    <w:rsid w:val="315789D0"/>
    <w:rsid w:val="31579B7C"/>
    <w:rsid w:val="3158443C"/>
    <w:rsid w:val="3158FC9E"/>
    <w:rsid w:val="315909A1"/>
    <w:rsid w:val="31595AB2"/>
    <w:rsid w:val="315A08E3"/>
    <w:rsid w:val="315A70AE"/>
    <w:rsid w:val="315AD01E"/>
    <w:rsid w:val="315AFF4A"/>
    <w:rsid w:val="315B2C89"/>
    <w:rsid w:val="315C798B"/>
    <w:rsid w:val="315C9C46"/>
    <w:rsid w:val="315CB4C9"/>
    <w:rsid w:val="315CD509"/>
    <w:rsid w:val="315D38BD"/>
    <w:rsid w:val="315D6EBE"/>
    <w:rsid w:val="315DFB88"/>
    <w:rsid w:val="315F672C"/>
    <w:rsid w:val="315F91C8"/>
    <w:rsid w:val="315FB30A"/>
    <w:rsid w:val="315FC55B"/>
    <w:rsid w:val="315FE111"/>
    <w:rsid w:val="3160C754"/>
    <w:rsid w:val="3160D429"/>
    <w:rsid w:val="31610E81"/>
    <w:rsid w:val="31615BCC"/>
    <w:rsid w:val="316300CE"/>
    <w:rsid w:val="3164053C"/>
    <w:rsid w:val="3164147B"/>
    <w:rsid w:val="31643984"/>
    <w:rsid w:val="3164B5BF"/>
    <w:rsid w:val="3164C198"/>
    <w:rsid w:val="3165077E"/>
    <w:rsid w:val="31651F9A"/>
    <w:rsid w:val="31652D37"/>
    <w:rsid w:val="316560CF"/>
    <w:rsid w:val="31656B44"/>
    <w:rsid w:val="3165E2E0"/>
    <w:rsid w:val="316617DB"/>
    <w:rsid w:val="31663A1B"/>
    <w:rsid w:val="31669081"/>
    <w:rsid w:val="3166B479"/>
    <w:rsid w:val="3166B657"/>
    <w:rsid w:val="3166C69C"/>
    <w:rsid w:val="3167AFB9"/>
    <w:rsid w:val="316BC8ED"/>
    <w:rsid w:val="316C2C3B"/>
    <w:rsid w:val="316C83E9"/>
    <w:rsid w:val="316CE014"/>
    <w:rsid w:val="316D0464"/>
    <w:rsid w:val="316D051D"/>
    <w:rsid w:val="316D3CB6"/>
    <w:rsid w:val="316D5B12"/>
    <w:rsid w:val="316DD323"/>
    <w:rsid w:val="316DF4C7"/>
    <w:rsid w:val="316E0358"/>
    <w:rsid w:val="316E4BC9"/>
    <w:rsid w:val="316E567B"/>
    <w:rsid w:val="316ECC93"/>
    <w:rsid w:val="316ED414"/>
    <w:rsid w:val="316EE25A"/>
    <w:rsid w:val="316EF0A6"/>
    <w:rsid w:val="316EF104"/>
    <w:rsid w:val="316EFB9C"/>
    <w:rsid w:val="316F54D5"/>
    <w:rsid w:val="316F64A1"/>
    <w:rsid w:val="316FC12B"/>
    <w:rsid w:val="31702DD3"/>
    <w:rsid w:val="31705211"/>
    <w:rsid w:val="317060DE"/>
    <w:rsid w:val="3170636D"/>
    <w:rsid w:val="3170F7A3"/>
    <w:rsid w:val="3172E0AC"/>
    <w:rsid w:val="31733F6C"/>
    <w:rsid w:val="317372CE"/>
    <w:rsid w:val="3173D16E"/>
    <w:rsid w:val="317443CA"/>
    <w:rsid w:val="317475D0"/>
    <w:rsid w:val="3174BD64"/>
    <w:rsid w:val="31768BDD"/>
    <w:rsid w:val="3176D86D"/>
    <w:rsid w:val="3177052F"/>
    <w:rsid w:val="3177AEB7"/>
    <w:rsid w:val="3178360E"/>
    <w:rsid w:val="31783F26"/>
    <w:rsid w:val="317855F3"/>
    <w:rsid w:val="3178B0ED"/>
    <w:rsid w:val="31792571"/>
    <w:rsid w:val="31796DBC"/>
    <w:rsid w:val="3179B82D"/>
    <w:rsid w:val="3179BBF3"/>
    <w:rsid w:val="317AE2C3"/>
    <w:rsid w:val="317B33AD"/>
    <w:rsid w:val="317B379A"/>
    <w:rsid w:val="317BB381"/>
    <w:rsid w:val="317CCFEF"/>
    <w:rsid w:val="317CD5F4"/>
    <w:rsid w:val="317CEA8C"/>
    <w:rsid w:val="317D1F3B"/>
    <w:rsid w:val="317D479F"/>
    <w:rsid w:val="317E051E"/>
    <w:rsid w:val="317F5EEF"/>
    <w:rsid w:val="31801CE5"/>
    <w:rsid w:val="31810D29"/>
    <w:rsid w:val="31815FAB"/>
    <w:rsid w:val="3182B396"/>
    <w:rsid w:val="31834465"/>
    <w:rsid w:val="318344AB"/>
    <w:rsid w:val="31834596"/>
    <w:rsid w:val="318397B9"/>
    <w:rsid w:val="3183BB41"/>
    <w:rsid w:val="3183EC4A"/>
    <w:rsid w:val="31840B8A"/>
    <w:rsid w:val="31846A39"/>
    <w:rsid w:val="31849492"/>
    <w:rsid w:val="31849C6B"/>
    <w:rsid w:val="3184A9B2"/>
    <w:rsid w:val="31851145"/>
    <w:rsid w:val="318566E1"/>
    <w:rsid w:val="3185CC51"/>
    <w:rsid w:val="31866BAE"/>
    <w:rsid w:val="3187238B"/>
    <w:rsid w:val="31875CBA"/>
    <w:rsid w:val="31877866"/>
    <w:rsid w:val="3187B0F0"/>
    <w:rsid w:val="3187B818"/>
    <w:rsid w:val="3187D19E"/>
    <w:rsid w:val="3187E0FE"/>
    <w:rsid w:val="3188EEE2"/>
    <w:rsid w:val="318960F6"/>
    <w:rsid w:val="318A288F"/>
    <w:rsid w:val="318A320F"/>
    <w:rsid w:val="318A7301"/>
    <w:rsid w:val="318AAB5F"/>
    <w:rsid w:val="318AB310"/>
    <w:rsid w:val="318AD43B"/>
    <w:rsid w:val="318AEDED"/>
    <w:rsid w:val="318B3DED"/>
    <w:rsid w:val="318BADBC"/>
    <w:rsid w:val="318BD091"/>
    <w:rsid w:val="318BD266"/>
    <w:rsid w:val="318BD3B8"/>
    <w:rsid w:val="318C40ED"/>
    <w:rsid w:val="318C4204"/>
    <w:rsid w:val="318D9CBB"/>
    <w:rsid w:val="318DFD90"/>
    <w:rsid w:val="318F4EE5"/>
    <w:rsid w:val="3190BF07"/>
    <w:rsid w:val="31911D5B"/>
    <w:rsid w:val="319127D0"/>
    <w:rsid w:val="31914D76"/>
    <w:rsid w:val="31915DFD"/>
    <w:rsid w:val="3191CC31"/>
    <w:rsid w:val="319206BA"/>
    <w:rsid w:val="31928DF5"/>
    <w:rsid w:val="3192C8E9"/>
    <w:rsid w:val="3192CABB"/>
    <w:rsid w:val="3192D843"/>
    <w:rsid w:val="31931F2D"/>
    <w:rsid w:val="31935A4A"/>
    <w:rsid w:val="31938CD4"/>
    <w:rsid w:val="3193AABA"/>
    <w:rsid w:val="3193B843"/>
    <w:rsid w:val="31947F2F"/>
    <w:rsid w:val="3194AF4C"/>
    <w:rsid w:val="31952232"/>
    <w:rsid w:val="319554A2"/>
    <w:rsid w:val="31955EEA"/>
    <w:rsid w:val="3195730B"/>
    <w:rsid w:val="3195C3D1"/>
    <w:rsid w:val="31963056"/>
    <w:rsid w:val="3196DCDD"/>
    <w:rsid w:val="31972F49"/>
    <w:rsid w:val="319828B2"/>
    <w:rsid w:val="3198535B"/>
    <w:rsid w:val="3198AC57"/>
    <w:rsid w:val="3198D569"/>
    <w:rsid w:val="3198E4DF"/>
    <w:rsid w:val="31998850"/>
    <w:rsid w:val="3199C55D"/>
    <w:rsid w:val="319A6AF6"/>
    <w:rsid w:val="319C5D58"/>
    <w:rsid w:val="319D2D7D"/>
    <w:rsid w:val="319D75F3"/>
    <w:rsid w:val="319D83F2"/>
    <w:rsid w:val="319E1650"/>
    <w:rsid w:val="319EC84D"/>
    <w:rsid w:val="319EF0FF"/>
    <w:rsid w:val="319EFBA5"/>
    <w:rsid w:val="319F0944"/>
    <w:rsid w:val="319F2A93"/>
    <w:rsid w:val="319FDE52"/>
    <w:rsid w:val="31A0D4CF"/>
    <w:rsid w:val="31A0EDF6"/>
    <w:rsid w:val="31A18B92"/>
    <w:rsid w:val="31A23A1C"/>
    <w:rsid w:val="31A26495"/>
    <w:rsid w:val="31A2808E"/>
    <w:rsid w:val="31A2AB8A"/>
    <w:rsid w:val="31A2E5AD"/>
    <w:rsid w:val="31A31C2A"/>
    <w:rsid w:val="31A4B2DB"/>
    <w:rsid w:val="31A5C86A"/>
    <w:rsid w:val="31A632AD"/>
    <w:rsid w:val="31A6670A"/>
    <w:rsid w:val="31A899B3"/>
    <w:rsid w:val="31A8C13E"/>
    <w:rsid w:val="31A918E7"/>
    <w:rsid w:val="31A98C5C"/>
    <w:rsid w:val="31AA4923"/>
    <w:rsid w:val="31ABBB78"/>
    <w:rsid w:val="31ABDE60"/>
    <w:rsid w:val="31ABE5A1"/>
    <w:rsid w:val="31ABEE2A"/>
    <w:rsid w:val="31AD4712"/>
    <w:rsid w:val="31AD9F8C"/>
    <w:rsid w:val="31ADDB50"/>
    <w:rsid w:val="31ADF74E"/>
    <w:rsid w:val="31AE283B"/>
    <w:rsid w:val="31AEA25E"/>
    <w:rsid w:val="31AECD45"/>
    <w:rsid w:val="31AF3631"/>
    <w:rsid w:val="31AF6166"/>
    <w:rsid w:val="31AFBF49"/>
    <w:rsid w:val="31B05154"/>
    <w:rsid w:val="31B086B0"/>
    <w:rsid w:val="31B0890D"/>
    <w:rsid w:val="31B0A84F"/>
    <w:rsid w:val="31B0B404"/>
    <w:rsid w:val="31B1B4AB"/>
    <w:rsid w:val="31B1C679"/>
    <w:rsid w:val="31B1F1DE"/>
    <w:rsid w:val="31B31127"/>
    <w:rsid w:val="31B33900"/>
    <w:rsid w:val="31B3A7D3"/>
    <w:rsid w:val="31B3AA3D"/>
    <w:rsid w:val="31B3DEDD"/>
    <w:rsid w:val="31B52E2D"/>
    <w:rsid w:val="31B56882"/>
    <w:rsid w:val="31B5A67D"/>
    <w:rsid w:val="31B61518"/>
    <w:rsid w:val="31B6720E"/>
    <w:rsid w:val="31B68D3F"/>
    <w:rsid w:val="31B6A161"/>
    <w:rsid w:val="31B700C3"/>
    <w:rsid w:val="31B77459"/>
    <w:rsid w:val="31B7B422"/>
    <w:rsid w:val="31B7BC92"/>
    <w:rsid w:val="31B83CAF"/>
    <w:rsid w:val="31B842A8"/>
    <w:rsid w:val="31B8ADCE"/>
    <w:rsid w:val="31B8C866"/>
    <w:rsid w:val="31B90B10"/>
    <w:rsid w:val="31B90C26"/>
    <w:rsid w:val="31B9E9A2"/>
    <w:rsid w:val="31B9EC1A"/>
    <w:rsid w:val="31BA6964"/>
    <w:rsid w:val="31BB83E7"/>
    <w:rsid w:val="31BB93CC"/>
    <w:rsid w:val="31BC7CEC"/>
    <w:rsid w:val="31BC88EF"/>
    <w:rsid w:val="31BD0115"/>
    <w:rsid w:val="31BDE41B"/>
    <w:rsid w:val="31BDED4C"/>
    <w:rsid w:val="31BDFA78"/>
    <w:rsid w:val="31BE056C"/>
    <w:rsid w:val="31BEB657"/>
    <w:rsid w:val="31BEE016"/>
    <w:rsid w:val="31BF611D"/>
    <w:rsid w:val="31BFFCA2"/>
    <w:rsid w:val="31C088AF"/>
    <w:rsid w:val="31C0B7D1"/>
    <w:rsid w:val="31C0EE9B"/>
    <w:rsid w:val="31C0F369"/>
    <w:rsid w:val="31C19064"/>
    <w:rsid w:val="31C1DBFF"/>
    <w:rsid w:val="31C22F93"/>
    <w:rsid w:val="31C2A5F3"/>
    <w:rsid w:val="31C2F66C"/>
    <w:rsid w:val="31C30E01"/>
    <w:rsid w:val="31C31CEF"/>
    <w:rsid w:val="31C329D7"/>
    <w:rsid w:val="31C34832"/>
    <w:rsid w:val="31C385F0"/>
    <w:rsid w:val="31C4B76A"/>
    <w:rsid w:val="31C53D4A"/>
    <w:rsid w:val="31C552B7"/>
    <w:rsid w:val="31C59BD4"/>
    <w:rsid w:val="31C5DA1B"/>
    <w:rsid w:val="31C60EA6"/>
    <w:rsid w:val="31C623A5"/>
    <w:rsid w:val="31C650CC"/>
    <w:rsid w:val="31C6A62B"/>
    <w:rsid w:val="31C6D2C4"/>
    <w:rsid w:val="31C6E862"/>
    <w:rsid w:val="31C6EF40"/>
    <w:rsid w:val="31C7D9BE"/>
    <w:rsid w:val="31C9F065"/>
    <w:rsid w:val="31C9FE38"/>
    <w:rsid w:val="31CA16C1"/>
    <w:rsid w:val="31CA2E35"/>
    <w:rsid w:val="31CA5D79"/>
    <w:rsid w:val="31CB278E"/>
    <w:rsid w:val="31CB75CE"/>
    <w:rsid w:val="31CBB88E"/>
    <w:rsid w:val="31CC61D9"/>
    <w:rsid w:val="31CC9EC4"/>
    <w:rsid w:val="31CCC1D5"/>
    <w:rsid w:val="31CCC6CB"/>
    <w:rsid w:val="31CD2499"/>
    <w:rsid w:val="31CD5F69"/>
    <w:rsid w:val="31CE66D2"/>
    <w:rsid w:val="31CEA1AF"/>
    <w:rsid w:val="31CF208C"/>
    <w:rsid w:val="31CF8948"/>
    <w:rsid w:val="31CF8B77"/>
    <w:rsid w:val="31CF8FC6"/>
    <w:rsid w:val="31D054E4"/>
    <w:rsid w:val="31D101DD"/>
    <w:rsid w:val="31D1152E"/>
    <w:rsid w:val="31D161AF"/>
    <w:rsid w:val="31D19610"/>
    <w:rsid w:val="31D1C39F"/>
    <w:rsid w:val="31D25105"/>
    <w:rsid w:val="31D2A237"/>
    <w:rsid w:val="31D2C319"/>
    <w:rsid w:val="31D2D83B"/>
    <w:rsid w:val="31D320C0"/>
    <w:rsid w:val="31D3DCB9"/>
    <w:rsid w:val="31D45904"/>
    <w:rsid w:val="31D46C64"/>
    <w:rsid w:val="31D4AD1C"/>
    <w:rsid w:val="31D5463E"/>
    <w:rsid w:val="31D69DE1"/>
    <w:rsid w:val="31D6F79C"/>
    <w:rsid w:val="31D7E9DE"/>
    <w:rsid w:val="31D82AD7"/>
    <w:rsid w:val="31D87C75"/>
    <w:rsid w:val="31D891B6"/>
    <w:rsid w:val="31D98A3E"/>
    <w:rsid w:val="31D9C9EC"/>
    <w:rsid w:val="31D9F1FB"/>
    <w:rsid w:val="31DA23FB"/>
    <w:rsid w:val="31DAC59E"/>
    <w:rsid w:val="31DB0A3A"/>
    <w:rsid w:val="31DBE5AD"/>
    <w:rsid w:val="31DCEA91"/>
    <w:rsid w:val="31DD1CAA"/>
    <w:rsid w:val="31DD3167"/>
    <w:rsid w:val="31DD9709"/>
    <w:rsid w:val="31DDBFBA"/>
    <w:rsid w:val="31DDFF6A"/>
    <w:rsid w:val="31DE95DD"/>
    <w:rsid w:val="31DE97CC"/>
    <w:rsid w:val="31DF1060"/>
    <w:rsid w:val="31DF403F"/>
    <w:rsid w:val="31DF76D7"/>
    <w:rsid w:val="31DFF515"/>
    <w:rsid w:val="31E0F477"/>
    <w:rsid w:val="31E1287A"/>
    <w:rsid w:val="31E13167"/>
    <w:rsid w:val="31E1B643"/>
    <w:rsid w:val="31E21C92"/>
    <w:rsid w:val="31E24B67"/>
    <w:rsid w:val="31E25025"/>
    <w:rsid w:val="31E2816D"/>
    <w:rsid w:val="31E2D638"/>
    <w:rsid w:val="31E2DEEC"/>
    <w:rsid w:val="31E36EC7"/>
    <w:rsid w:val="31E5E4A9"/>
    <w:rsid w:val="31E66BEB"/>
    <w:rsid w:val="31E6EFED"/>
    <w:rsid w:val="31E71382"/>
    <w:rsid w:val="31E780D1"/>
    <w:rsid w:val="31E7945C"/>
    <w:rsid w:val="31E7A4F3"/>
    <w:rsid w:val="31E8B011"/>
    <w:rsid w:val="31E9545B"/>
    <w:rsid w:val="31E9680A"/>
    <w:rsid w:val="31E9E600"/>
    <w:rsid w:val="31EA0B18"/>
    <w:rsid w:val="31EAF6F5"/>
    <w:rsid w:val="31EB937B"/>
    <w:rsid w:val="31EC79F2"/>
    <w:rsid w:val="31EDB9E7"/>
    <w:rsid w:val="31EE3631"/>
    <w:rsid w:val="31EE7BAD"/>
    <w:rsid w:val="31EEA1DA"/>
    <w:rsid w:val="31EF27FC"/>
    <w:rsid w:val="31EF6C5A"/>
    <w:rsid w:val="31EFF712"/>
    <w:rsid w:val="31F03121"/>
    <w:rsid w:val="31F06AA0"/>
    <w:rsid w:val="31F0FFBA"/>
    <w:rsid w:val="31F11827"/>
    <w:rsid w:val="31F13B54"/>
    <w:rsid w:val="31F171B9"/>
    <w:rsid w:val="31F1D96B"/>
    <w:rsid w:val="31F2159D"/>
    <w:rsid w:val="31F26556"/>
    <w:rsid w:val="31F2ED1B"/>
    <w:rsid w:val="31F3204E"/>
    <w:rsid w:val="31F4F769"/>
    <w:rsid w:val="31F528C9"/>
    <w:rsid w:val="31F5AF73"/>
    <w:rsid w:val="31F5F914"/>
    <w:rsid w:val="31F741D0"/>
    <w:rsid w:val="31F85C33"/>
    <w:rsid w:val="31F89887"/>
    <w:rsid w:val="31F99EE5"/>
    <w:rsid w:val="31F9CD86"/>
    <w:rsid w:val="31FA7279"/>
    <w:rsid w:val="31FA7948"/>
    <w:rsid w:val="31FA7F8B"/>
    <w:rsid w:val="31FB5D2B"/>
    <w:rsid w:val="31FD2C39"/>
    <w:rsid w:val="31FF286E"/>
    <w:rsid w:val="31FFDF64"/>
    <w:rsid w:val="32003660"/>
    <w:rsid w:val="32005A72"/>
    <w:rsid w:val="32007E05"/>
    <w:rsid w:val="32015A25"/>
    <w:rsid w:val="3201CE53"/>
    <w:rsid w:val="32022F32"/>
    <w:rsid w:val="32025330"/>
    <w:rsid w:val="32028A62"/>
    <w:rsid w:val="32036AA5"/>
    <w:rsid w:val="3203BB35"/>
    <w:rsid w:val="3203D11F"/>
    <w:rsid w:val="3204864E"/>
    <w:rsid w:val="32053352"/>
    <w:rsid w:val="3205424E"/>
    <w:rsid w:val="320604E3"/>
    <w:rsid w:val="32071CD8"/>
    <w:rsid w:val="32072E5F"/>
    <w:rsid w:val="32073D92"/>
    <w:rsid w:val="3207D601"/>
    <w:rsid w:val="3207FF50"/>
    <w:rsid w:val="32087331"/>
    <w:rsid w:val="32098079"/>
    <w:rsid w:val="32099549"/>
    <w:rsid w:val="3209A6C6"/>
    <w:rsid w:val="320A7A46"/>
    <w:rsid w:val="320DB3E3"/>
    <w:rsid w:val="320DE8A9"/>
    <w:rsid w:val="320E2429"/>
    <w:rsid w:val="320EEABB"/>
    <w:rsid w:val="320F326A"/>
    <w:rsid w:val="320F3CA3"/>
    <w:rsid w:val="320F4BA0"/>
    <w:rsid w:val="320F8FCB"/>
    <w:rsid w:val="320F9155"/>
    <w:rsid w:val="320FF2D9"/>
    <w:rsid w:val="32106A2F"/>
    <w:rsid w:val="32107060"/>
    <w:rsid w:val="3210E46C"/>
    <w:rsid w:val="32112389"/>
    <w:rsid w:val="321149EC"/>
    <w:rsid w:val="321152EB"/>
    <w:rsid w:val="32119A61"/>
    <w:rsid w:val="3211C781"/>
    <w:rsid w:val="3211FCE4"/>
    <w:rsid w:val="3212494A"/>
    <w:rsid w:val="3212DD3D"/>
    <w:rsid w:val="32132326"/>
    <w:rsid w:val="32135672"/>
    <w:rsid w:val="321377ED"/>
    <w:rsid w:val="32137E89"/>
    <w:rsid w:val="3213BC76"/>
    <w:rsid w:val="3213E6FA"/>
    <w:rsid w:val="321453FA"/>
    <w:rsid w:val="3214E5B1"/>
    <w:rsid w:val="321559F6"/>
    <w:rsid w:val="32163F11"/>
    <w:rsid w:val="321668BA"/>
    <w:rsid w:val="321692B1"/>
    <w:rsid w:val="321818CC"/>
    <w:rsid w:val="32189EFF"/>
    <w:rsid w:val="32190C18"/>
    <w:rsid w:val="321925D0"/>
    <w:rsid w:val="32192CCC"/>
    <w:rsid w:val="32194029"/>
    <w:rsid w:val="3219A562"/>
    <w:rsid w:val="3219B1DA"/>
    <w:rsid w:val="3219F431"/>
    <w:rsid w:val="321ACB79"/>
    <w:rsid w:val="321AE565"/>
    <w:rsid w:val="321B0737"/>
    <w:rsid w:val="321B5F5F"/>
    <w:rsid w:val="321BAA28"/>
    <w:rsid w:val="321BF50E"/>
    <w:rsid w:val="321C1FD3"/>
    <w:rsid w:val="321C4737"/>
    <w:rsid w:val="321C69B2"/>
    <w:rsid w:val="321CC33F"/>
    <w:rsid w:val="321D0011"/>
    <w:rsid w:val="321D11C0"/>
    <w:rsid w:val="321D2611"/>
    <w:rsid w:val="321D86E3"/>
    <w:rsid w:val="321DCBAF"/>
    <w:rsid w:val="321E0660"/>
    <w:rsid w:val="321E1D0C"/>
    <w:rsid w:val="321E2A4B"/>
    <w:rsid w:val="321EA332"/>
    <w:rsid w:val="321F42A1"/>
    <w:rsid w:val="321F52E7"/>
    <w:rsid w:val="32201100"/>
    <w:rsid w:val="32208D87"/>
    <w:rsid w:val="322112A6"/>
    <w:rsid w:val="3221EF4F"/>
    <w:rsid w:val="32222271"/>
    <w:rsid w:val="322312B0"/>
    <w:rsid w:val="32234A42"/>
    <w:rsid w:val="322448C3"/>
    <w:rsid w:val="32244D12"/>
    <w:rsid w:val="322464AC"/>
    <w:rsid w:val="3224A93D"/>
    <w:rsid w:val="3224BC51"/>
    <w:rsid w:val="3224DD1B"/>
    <w:rsid w:val="32254CA0"/>
    <w:rsid w:val="3225A85A"/>
    <w:rsid w:val="32263751"/>
    <w:rsid w:val="32263DA9"/>
    <w:rsid w:val="32264B11"/>
    <w:rsid w:val="32269355"/>
    <w:rsid w:val="3226D393"/>
    <w:rsid w:val="3227D2C1"/>
    <w:rsid w:val="32282463"/>
    <w:rsid w:val="32286066"/>
    <w:rsid w:val="32291480"/>
    <w:rsid w:val="322950FF"/>
    <w:rsid w:val="3229CE55"/>
    <w:rsid w:val="3229E579"/>
    <w:rsid w:val="322AA001"/>
    <w:rsid w:val="322BCE56"/>
    <w:rsid w:val="322C5010"/>
    <w:rsid w:val="322D21F9"/>
    <w:rsid w:val="322DA707"/>
    <w:rsid w:val="322E105A"/>
    <w:rsid w:val="322E1C7C"/>
    <w:rsid w:val="322F104F"/>
    <w:rsid w:val="322F61F5"/>
    <w:rsid w:val="322FC004"/>
    <w:rsid w:val="32300367"/>
    <w:rsid w:val="3230C08F"/>
    <w:rsid w:val="3230C9E3"/>
    <w:rsid w:val="3230CD73"/>
    <w:rsid w:val="3230EF24"/>
    <w:rsid w:val="32318275"/>
    <w:rsid w:val="3231BB63"/>
    <w:rsid w:val="3231CA09"/>
    <w:rsid w:val="3232A1A7"/>
    <w:rsid w:val="3232C5A6"/>
    <w:rsid w:val="3232EDDE"/>
    <w:rsid w:val="3233555E"/>
    <w:rsid w:val="3233B909"/>
    <w:rsid w:val="323421D3"/>
    <w:rsid w:val="32344BC7"/>
    <w:rsid w:val="32344E70"/>
    <w:rsid w:val="32352EC6"/>
    <w:rsid w:val="32359925"/>
    <w:rsid w:val="3235D18E"/>
    <w:rsid w:val="323600B2"/>
    <w:rsid w:val="32360937"/>
    <w:rsid w:val="32364F14"/>
    <w:rsid w:val="3236EBF1"/>
    <w:rsid w:val="32370197"/>
    <w:rsid w:val="323738CE"/>
    <w:rsid w:val="32381E7E"/>
    <w:rsid w:val="3239880A"/>
    <w:rsid w:val="3239E141"/>
    <w:rsid w:val="323A20DA"/>
    <w:rsid w:val="323ABE5E"/>
    <w:rsid w:val="323AD20F"/>
    <w:rsid w:val="323AD8F7"/>
    <w:rsid w:val="323B123B"/>
    <w:rsid w:val="323BFCA8"/>
    <w:rsid w:val="323C1A56"/>
    <w:rsid w:val="323C3F13"/>
    <w:rsid w:val="323D057E"/>
    <w:rsid w:val="323D21B3"/>
    <w:rsid w:val="323D24C8"/>
    <w:rsid w:val="323D4B75"/>
    <w:rsid w:val="323DC9D1"/>
    <w:rsid w:val="323E33FF"/>
    <w:rsid w:val="323F5756"/>
    <w:rsid w:val="324099C3"/>
    <w:rsid w:val="32422277"/>
    <w:rsid w:val="3242385C"/>
    <w:rsid w:val="3242389C"/>
    <w:rsid w:val="3243DAC3"/>
    <w:rsid w:val="324458D6"/>
    <w:rsid w:val="3245345C"/>
    <w:rsid w:val="32459F18"/>
    <w:rsid w:val="324638E7"/>
    <w:rsid w:val="3246B4EC"/>
    <w:rsid w:val="3246E231"/>
    <w:rsid w:val="3246F8B7"/>
    <w:rsid w:val="32472830"/>
    <w:rsid w:val="324923F9"/>
    <w:rsid w:val="32497224"/>
    <w:rsid w:val="32497F18"/>
    <w:rsid w:val="324B2850"/>
    <w:rsid w:val="324BC6C1"/>
    <w:rsid w:val="324BE9CB"/>
    <w:rsid w:val="324DE207"/>
    <w:rsid w:val="324E45D7"/>
    <w:rsid w:val="324F5C7A"/>
    <w:rsid w:val="324FA6E5"/>
    <w:rsid w:val="32504624"/>
    <w:rsid w:val="325089D9"/>
    <w:rsid w:val="3250CE66"/>
    <w:rsid w:val="32515D57"/>
    <w:rsid w:val="3251F930"/>
    <w:rsid w:val="32521DFE"/>
    <w:rsid w:val="325251B0"/>
    <w:rsid w:val="325294BC"/>
    <w:rsid w:val="3252DCBA"/>
    <w:rsid w:val="3252E8B4"/>
    <w:rsid w:val="3253644F"/>
    <w:rsid w:val="32539EDC"/>
    <w:rsid w:val="3253CCB9"/>
    <w:rsid w:val="32547315"/>
    <w:rsid w:val="325475BA"/>
    <w:rsid w:val="3254D50B"/>
    <w:rsid w:val="3254F996"/>
    <w:rsid w:val="325505C6"/>
    <w:rsid w:val="3255E08C"/>
    <w:rsid w:val="3256556D"/>
    <w:rsid w:val="32571BDB"/>
    <w:rsid w:val="3257277D"/>
    <w:rsid w:val="32578976"/>
    <w:rsid w:val="3257B180"/>
    <w:rsid w:val="325825C9"/>
    <w:rsid w:val="32593314"/>
    <w:rsid w:val="325A57E5"/>
    <w:rsid w:val="325AD585"/>
    <w:rsid w:val="325B2E92"/>
    <w:rsid w:val="325C1ACF"/>
    <w:rsid w:val="325C2253"/>
    <w:rsid w:val="325C4FCF"/>
    <w:rsid w:val="325C978D"/>
    <w:rsid w:val="325CCA8B"/>
    <w:rsid w:val="325D2ED9"/>
    <w:rsid w:val="325D85AC"/>
    <w:rsid w:val="325D9C4D"/>
    <w:rsid w:val="325E00B3"/>
    <w:rsid w:val="325E415D"/>
    <w:rsid w:val="325F9335"/>
    <w:rsid w:val="325FBB29"/>
    <w:rsid w:val="326099F1"/>
    <w:rsid w:val="3261AAB3"/>
    <w:rsid w:val="3262485A"/>
    <w:rsid w:val="3262643F"/>
    <w:rsid w:val="3262C371"/>
    <w:rsid w:val="326385BC"/>
    <w:rsid w:val="3263CF44"/>
    <w:rsid w:val="326436F0"/>
    <w:rsid w:val="326469C5"/>
    <w:rsid w:val="3264CDCE"/>
    <w:rsid w:val="3264F802"/>
    <w:rsid w:val="3264FE6D"/>
    <w:rsid w:val="3266A00C"/>
    <w:rsid w:val="3266CCB6"/>
    <w:rsid w:val="3266DAE0"/>
    <w:rsid w:val="3266F9DF"/>
    <w:rsid w:val="326718B1"/>
    <w:rsid w:val="32674D58"/>
    <w:rsid w:val="326779D3"/>
    <w:rsid w:val="32688CED"/>
    <w:rsid w:val="32696771"/>
    <w:rsid w:val="326A7089"/>
    <w:rsid w:val="326BD9F4"/>
    <w:rsid w:val="326BE412"/>
    <w:rsid w:val="326D829F"/>
    <w:rsid w:val="326D98C0"/>
    <w:rsid w:val="326DFA50"/>
    <w:rsid w:val="326E1A46"/>
    <w:rsid w:val="326E9205"/>
    <w:rsid w:val="326EFC17"/>
    <w:rsid w:val="326F7B5A"/>
    <w:rsid w:val="3270AA03"/>
    <w:rsid w:val="3270F51A"/>
    <w:rsid w:val="3271063F"/>
    <w:rsid w:val="32713968"/>
    <w:rsid w:val="32713E91"/>
    <w:rsid w:val="327170EF"/>
    <w:rsid w:val="32721BB9"/>
    <w:rsid w:val="32722F2C"/>
    <w:rsid w:val="32727D16"/>
    <w:rsid w:val="3272DA11"/>
    <w:rsid w:val="32732BE5"/>
    <w:rsid w:val="32741297"/>
    <w:rsid w:val="32741466"/>
    <w:rsid w:val="3274346A"/>
    <w:rsid w:val="327442F6"/>
    <w:rsid w:val="32745497"/>
    <w:rsid w:val="3275A757"/>
    <w:rsid w:val="327625A1"/>
    <w:rsid w:val="3276AB86"/>
    <w:rsid w:val="3276CC2F"/>
    <w:rsid w:val="3276F37D"/>
    <w:rsid w:val="327731FC"/>
    <w:rsid w:val="32778AC5"/>
    <w:rsid w:val="3277B9A3"/>
    <w:rsid w:val="3277F24E"/>
    <w:rsid w:val="327870B4"/>
    <w:rsid w:val="3278717D"/>
    <w:rsid w:val="327872D2"/>
    <w:rsid w:val="327872DC"/>
    <w:rsid w:val="3278A0F9"/>
    <w:rsid w:val="3278BEDF"/>
    <w:rsid w:val="32795CA8"/>
    <w:rsid w:val="3279C130"/>
    <w:rsid w:val="3279EBB6"/>
    <w:rsid w:val="327AE3E0"/>
    <w:rsid w:val="327B2E17"/>
    <w:rsid w:val="327B7787"/>
    <w:rsid w:val="327B7EDF"/>
    <w:rsid w:val="327B9C73"/>
    <w:rsid w:val="327BCF64"/>
    <w:rsid w:val="327BFC07"/>
    <w:rsid w:val="327C0C72"/>
    <w:rsid w:val="327C21A9"/>
    <w:rsid w:val="327CA5A2"/>
    <w:rsid w:val="327CA803"/>
    <w:rsid w:val="327CE646"/>
    <w:rsid w:val="327E2AAF"/>
    <w:rsid w:val="327F4D42"/>
    <w:rsid w:val="327F87F1"/>
    <w:rsid w:val="327FA5CC"/>
    <w:rsid w:val="327FB0DD"/>
    <w:rsid w:val="327FEDF7"/>
    <w:rsid w:val="327FFD01"/>
    <w:rsid w:val="32800DCC"/>
    <w:rsid w:val="32814BAB"/>
    <w:rsid w:val="3281CAB6"/>
    <w:rsid w:val="3281EE4F"/>
    <w:rsid w:val="3283CEB6"/>
    <w:rsid w:val="3283DA7C"/>
    <w:rsid w:val="328494FB"/>
    <w:rsid w:val="3284DCCB"/>
    <w:rsid w:val="3284FA5F"/>
    <w:rsid w:val="32851E80"/>
    <w:rsid w:val="3285414C"/>
    <w:rsid w:val="32857349"/>
    <w:rsid w:val="32858FA3"/>
    <w:rsid w:val="3285B077"/>
    <w:rsid w:val="32860215"/>
    <w:rsid w:val="328669DC"/>
    <w:rsid w:val="32867044"/>
    <w:rsid w:val="328697BE"/>
    <w:rsid w:val="3286A5D8"/>
    <w:rsid w:val="32872596"/>
    <w:rsid w:val="3287E89D"/>
    <w:rsid w:val="328821C3"/>
    <w:rsid w:val="3288337A"/>
    <w:rsid w:val="3288B105"/>
    <w:rsid w:val="32894F46"/>
    <w:rsid w:val="32897DEB"/>
    <w:rsid w:val="328A13FE"/>
    <w:rsid w:val="328A6299"/>
    <w:rsid w:val="328A95B2"/>
    <w:rsid w:val="328C90D9"/>
    <w:rsid w:val="328D9004"/>
    <w:rsid w:val="328DCD3A"/>
    <w:rsid w:val="328DE77A"/>
    <w:rsid w:val="328E3E74"/>
    <w:rsid w:val="328E857C"/>
    <w:rsid w:val="328E8C5E"/>
    <w:rsid w:val="328F3EAD"/>
    <w:rsid w:val="328F5355"/>
    <w:rsid w:val="328F5E6E"/>
    <w:rsid w:val="32901E01"/>
    <w:rsid w:val="3292525B"/>
    <w:rsid w:val="32928266"/>
    <w:rsid w:val="3293585F"/>
    <w:rsid w:val="3293F69A"/>
    <w:rsid w:val="329491B8"/>
    <w:rsid w:val="3294A34B"/>
    <w:rsid w:val="3294D0E1"/>
    <w:rsid w:val="3294D991"/>
    <w:rsid w:val="329502DD"/>
    <w:rsid w:val="32962BD5"/>
    <w:rsid w:val="32966554"/>
    <w:rsid w:val="329698EC"/>
    <w:rsid w:val="3296C2D8"/>
    <w:rsid w:val="32972FC1"/>
    <w:rsid w:val="3297AF9B"/>
    <w:rsid w:val="3298105C"/>
    <w:rsid w:val="32985906"/>
    <w:rsid w:val="329870E7"/>
    <w:rsid w:val="32987E45"/>
    <w:rsid w:val="3298B943"/>
    <w:rsid w:val="3298F600"/>
    <w:rsid w:val="329905A9"/>
    <w:rsid w:val="32998751"/>
    <w:rsid w:val="329A8218"/>
    <w:rsid w:val="329CB991"/>
    <w:rsid w:val="329CD3F5"/>
    <w:rsid w:val="329DBBD5"/>
    <w:rsid w:val="329E00D5"/>
    <w:rsid w:val="329E0D3D"/>
    <w:rsid w:val="329F2740"/>
    <w:rsid w:val="329F7246"/>
    <w:rsid w:val="329F7843"/>
    <w:rsid w:val="32A09EBD"/>
    <w:rsid w:val="32A0B9DB"/>
    <w:rsid w:val="32A15366"/>
    <w:rsid w:val="32A22284"/>
    <w:rsid w:val="32A2CE0A"/>
    <w:rsid w:val="32A2E7FB"/>
    <w:rsid w:val="32A3367F"/>
    <w:rsid w:val="32A398BC"/>
    <w:rsid w:val="32A46D1E"/>
    <w:rsid w:val="32A48263"/>
    <w:rsid w:val="32A49095"/>
    <w:rsid w:val="32A4CF61"/>
    <w:rsid w:val="32A5D2DC"/>
    <w:rsid w:val="32A63409"/>
    <w:rsid w:val="32A640D5"/>
    <w:rsid w:val="32A6B10A"/>
    <w:rsid w:val="32A70255"/>
    <w:rsid w:val="32A72221"/>
    <w:rsid w:val="32A7E3F6"/>
    <w:rsid w:val="32A8C1B7"/>
    <w:rsid w:val="32A8F233"/>
    <w:rsid w:val="32A931FA"/>
    <w:rsid w:val="32A94FA9"/>
    <w:rsid w:val="32A984F1"/>
    <w:rsid w:val="32AA688C"/>
    <w:rsid w:val="32AC8453"/>
    <w:rsid w:val="32AD3F58"/>
    <w:rsid w:val="32AD85E3"/>
    <w:rsid w:val="32AD9922"/>
    <w:rsid w:val="32AE3E58"/>
    <w:rsid w:val="32AF1B0D"/>
    <w:rsid w:val="32AF3AC4"/>
    <w:rsid w:val="32AF66E8"/>
    <w:rsid w:val="32AF708A"/>
    <w:rsid w:val="32AF8A6F"/>
    <w:rsid w:val="32B014CE"/>
    <w:rsid w:val="32B06FAB"/>
    <w:rsid w:val="32B08006"/>
    <w:rsid w:val="32B0891B"/>
    <w:rsid w:val="32B10C95"/>
    <w:rsid w:val="32B16DAE"/>
    <w:rsid w:val="32B1B22F"/>
    <w:rsid w:val="32B1F15E"/>
    <w:rsid w:val="32B2E9EE"/>
    <w:rsid w:val="32B45EF2"/>
    <w:rsid w:val="32B474E6"/>
    <w:rsid w:val="32B5A539"/>
    <w:rsid w:val="32B5B899"/>
    <w:rsid w:val="32B5CE96"/>
    <w:rsid w:val="32B5D4DA"/>
    <w:rsid w:val="32B621F1"/>
    <w:rsid w:val="32B69152"/>
    <w:rsid w:val="32B77C64"/>
    <w:rsid w:val="32B78458"/>
    <w:rsid w:val="32B818E9"/>
    <w:rsid w:val="32B883D2"/>
    <w:rsid w:val="32B8E189"/>
    <w:rsid w:val="32B9604F"/>
    <w:rsid w:val="32BAAE44"/>
    <w:rsid w:val="32BAF329"/>
    <w:rsid w:val="32BBA461"/>
    <w:rsid w:val="32BBDA94"/>
    <w:rsid w:val="32BBDC56"/>
    <w:rsid w:val="32BC4359"/>
    <w:rsid w:val="32BCA68D"/>
    <w:rsid w:val="32BCC226"/>
    <w:rsid w:val="32BCD689"/>
    <w:rsid w:val="32BD158B"/>
    <w:rsid w:val="32BD5E68"/>
    <w:rsid w:val="32BE1721"/>
    <w:rsid w:val="32BE64FD"/>
    <w:rsid w:val="32BEA19C"/>
    <w:rsid w:val="32BF026E"/>
    <w:rsid w:val="32BFE2AF"/>
    <w:rsid w:val="32C07B07"/>
    <w:rsid w:val="32C19164"/>
    <w:rsid w:val="32C21772"/>
    <w:rsid w:val="32C29928"/>
    <w:rsid w:val="32C2E2F6"/>
    <w:rsid w:val="32C33D2D"/>
    <w:rsid w:val="32C39486"/>
    <w:rsid w:val="32C3A46A"/>
    <w:rsid w:val="32C3F4C6"/>
    <w:rsid w:val="32C48A68"/>
    <w:rsid w:val="32C4BA1F"/>
    <w:rsid w:val="32C503EE"/>
    <w:rsid w:val="32C526D4"/>
    <w:rsid w:val="32C5471E"/>
    <w:rsid w:val="32C5A6EA"/>
    <w:rsid w:val="32C5DD8E"/>
    <w:rsid w:val="32C6B340"/>
    <w:rsid w:val="32C7A80C"/>
    <w:rsid w:val="32C7D729"/>
    <w:rsid w:val="32C7DF30"/>
    <w:rsid w:val="32C861D7"/>
    <w:rsid w:val="32C8EA8A"/>
    <w:rsid w:val="32C92AE4"/>
    <w:rsid w:val="32C95FA4"/>
    <w:rsid w:val="32CA364D"/>
    <w:rsid w:val="32CA471F"/>
    <w:rsid w:val="32CA7E55"/>
    <w:rsid w:val="32CC2004"/>
    <w:rsid w:val="32CC9417"/>
    <w:rsid w:val="32CCB847"/>
    <w:rsid w:val="32CCD6CF"/>
    <w:rsid w:val="32CD0922"/>
    <w:rsid w:val="32CD1DDB"/>
    <w:rsid w:val="32CD6CB0"/>
    <w:rsid w:val="32CE2779"/>
    <w:rsid w:val="32CE5A9C"/>
    <w:rsid w:val="32CE888A"/>
    <w:rsid w:val="32CEB41A"/>
    <w:rsid w:val="32CEFCAB"/>
    <w:rsid w:val="32CF0600"/>
    <w:rsid w:val="32CF3142"/>
    <w:rsid w:val="32CF51D9"/>
    <w:rsid w:val="32CF6280"/>
    <w:rsid w:val="32D0B8C6"/>
    <w:rsid w:val="32D11252"/>
    <w:rsid w:val="32D13C5E"/>
    <w:rsid w:val="32D18AF3"/>
    <w:rsid w:val="32D1C76A"/>
    <w:rsid w:val="32D2AA5F"/>
    <w:rsid w:val="32D3EAA1"/>
    <w:rsid w:val="32D44025"/>
    <w:rsid w:val="32D44DD7"/>
    <w:rsid w:val="32D4AA3D"/>
    <w:rsid w:val="32D5DF11"/>
    <w:rsid w:val="32D64027"/>
    <w:rsid w:val="32D68CC7"/>
    <w:rsid w:val="32D6ED90"/>
    <w:rsid w:val="32D734CA"/>
    <w:rsid w:val="32D7A4B0"/>
    <w:rsid w:val="32D7E229"/>
    <w:rsid w:val="32D9FF97"/>
    <w:rsid w:val="32DA1B1A"/>
    <w:rsid w:val="32DA9FFE"/>
    <w:rsid w:val="32DB0015"/>
    <w:rsid w:val="32DC44BD"/>
    <w:rsid w:val="32DC784D"/>
    <w:rsid w:val="32DD0983"/>
    <w:rsid w:val="32DD9D04"/>
    <w:rsid w:val="32DDDEC6"/>
    <w:rsid w:val="32DDE6C2"/>
    <w:rsid w:val="32DE15B3"/>
    <w:rsid w:val="32DE1EE1"/>
    <w:rsid w:val="32DE6B3A"/>
    <w:rsid w:val="32DE794C"/>
    <w:rsid w:val="32DFF52F"/>
    <w:rsid w:val="32E0FF1E"/>
    <w:rsid w:val="32E172AC"/>
    <w:rsid w:val="32E1C1B4"/>
    <w:rsid w:val="32E2080B"/>
    <w:rsid w:val="32E20EC8"/>
    <w:rsid w:val="32E26744"/>
    <w:rsid w:val="32E27D9F"/>
    <w:rsid w:val="32E281F3"/>
    <w:rsid w:val="32E2F97A"/>
    <w:rsid w:val="32E4132A"/>
    <w:rsid w:val="32E41FF7"/>
    <w:rsid w:val="32E4BC1C"/>
    <w:rsid w:val="32E4C60B"/>
    <w:rsid w:val="32E5AD51"/>
    <w:rsid w:val="32E61A79"/>
    <w:rsid w:val="32E6A963"/>
    <w:rsid w:val="32E6E0F8"/>
    <w:rsid w:val="32E6E6E5"/>
    <w:rsid w:val="32E73ABD"/>
    <w:rsid w:val="32E756A2"/>
    <w:rsid w:val="32E772E3"/>
    <w:rsid w:val="32E7ABEF"/>
    <w:rsid w:val="32E8898D"/>
    <w:rsid w:val="32E8FE2A"/>
    <w:rsid w:val="32E90D77"/>
    <w:rsid w:val="32E91162"/>
    <w:rsid w:val="32E986E3"/>
    <w:rsid w:val="32EAA5B2"/>
    <w:rsid w:val="32EAB95E"/>
    <w:rsid w:val="32EBE3D2"/>
    <w:rsid w:val="32EC7FD4"/>
    <w:rsid w:val="32EC9C7F"/>
    <w:rsid w:val="32ECDF78"/>
    <w:rsid w:val="32ECFD80"/>
    <w:rsid w:val="32ED6012"/>
    <w:rsid w:val="32EDAA60"/>
    <w:rsid w:val="32EDDE2B"/>
    <w:rsid w:val="32EE12A7"/>
    <w:rsid w:val="32EE7D23"/>
    <w:rsid w:val="32EE9468"/>
    <w:rsid w:val="32EEAA7E"/>
    <w:rsid w:val="32EFA28F"/>
    <w:rsid w:val="32F00991"/>
    <w:rsid w:val="32F03BE1"/>
    <w:rsid w:val="32F0EDAF"/>
    <w:rsid w:val="32F1857E"/>
    <w:rsid w:val="32F19D4C"/>
    <w:rsid w:val="32F213CF"/>
    <w:rsid w:val="32F21868"/>
    <w:rsid w:val="32F22446"/>
    <w:rsid w:val="32F248E8"/>
    <w:rsid w:val="32F28318"/>
    <w:rsid w:val="32F342B9"/>
    <w:rsid w:val="32F3AE3F"/>
    <w:rsid w:val="32F3B0D7"/>
    <w:rsid w:val="32F3DF75"/>
    <w:rsid w:val="32F46991"/>
    <w:rsid w:val="32F52EAE"/>
    <w:rsid w:val="32F53123"/>
    <w:rsid w:val="32F54BEE"/>
    <w:rsid w:val="32F56BBB"/>
    <w:rsid w:val="32F5B1E0"/>
    <w:rsid w:val="32F5D039"/>
    <w:rsid w:val="32F5D8B0"/>
    <w:rsid w:val="32F60E7E"/>
    <w:rsid w:val="32F6DBB6"/>
    <w:rsid w:val="32F6DE22"/>
    <w:rsid w:val="32F7039E"/>
    <w:rsid w:val="32F74B1A"/>
    <w:rsid w:val="32F7A75D"/>
    <w:rsid w:val="32F7F868"/>
    <w:rsid w:val="32F8588B"/>
    <w:rsid w:val="32F87B88"/>
    <w:rsid w:val="32F8B276"/>
    <w:rsid w:val="32F8D9B6"/>
    <w:rsid w:val="32F8E187"/>
    <w:rsid w:val="32F9091E"/>
    <w:rsid w:val="32F9B085"/>
    <w:rsid w:val="32F9B27A"/>
    <w:rsid w:val="32F9FACF"/>
    <w:rsid w:val="32FAD2C8"/>
    <w:rsid w:val="32FBEDA9"/>
    <w:rsid w:val="32FC1644"/>
    <w:rsid w:val="32FC18BC"/>
    <w:rsid w:val="32FC3F68"/>
    <w:rsid w:val="32FC604A"/>
    <w:rsid w:val="32FD1BF2"/>
    <w:rsid w:val="32FD392B"/>
    <w:rsid w:val="32FEDEC5"/>
    <w:rsid w:val="32FF22EA"/>
    <w:rsid w:val="32FF9335"/>
    <w:rsid w:val="3300F15E"/>
    <w:rsid w:val="3300FF8B"/>
    <w:rsid w:val="33014154"/>
    <w:rsid w:val="33024716"/>
    <w:rsid w:val="33025647"/>
    <w:rsid w:val="330260D9"/>
    <w:rsid w:val="33027EC8"/>
    <w:rsid w:val="3302F707"/>
    <w:rsid w:val="3303B9F2"/>
    <w:rsid w:val="33041F6D"/>
    <w:rsid w:val="330425DC"/>
    <w:rsid w:val="330480B3"/>
    <w:rsid w:val="33049AD0"/>
    <w:rsid w:val="3304B87F"/>
    <w:rsid w:val="3304F4BE"/>
    <w:rsid w:val="330526F2"/>
    <w:rsid w:val="33057037"/>
    <w:rsid w:val="330581FB"/>
    <w:rsid w:val="330623C7"/>
    <w:rsid w:val="33064CA2"/>
    <w:rsid w:val="3307F379"/>
    <w:rsid w:val="330832BE"/>
    <w:rsid w:val="33099D10"/>
    <w:rsid w:val="3309E41B"/>
    <w:rsid w:val="3309EB97"/>
    <w:rsid w:val="330AC323"/>
    <w:rsid w:val="330B3B85"/>
    <w:rsid w:val="330B76DB"/>
    <w:rsid w:val="330C5D40"/>
    <w:rsid w:val="330C8CDF"/>
    <w:rsid w:val="330CC6AE"/>
    <w:rsid w:val="330D02A0"/>
    <w:rsid w:val="330D3977"/>
    <w:rsid w:val="330D54A1"/>
    <w:rsid w:val="330E7AAC"/>
    <w:rsid w:val="330EF30F"/>
    <w:rsid w:val="330F16FD"/>
    <w:rsid w:val="330F17BD"/>
    <w:rsid w:val="330FFC6B"/>
    <w:rsid w:val="33106B27"/>
    <w:rsid w:val="3311622F"/>
    <w:rsid w:val="3311B258"/>
    <w:rsid w:val="3311DD93"/>
    <w:rsid w:val="33128048"/>
    <w:rsid w:val="33131784"/>
    <w:rsid w:val="3313A460"/>
    <w:rsid w:val="33143517"/>
    <w:rsid w:val="33152891"/>
    <w:rsid w:val="33159AA3"/>
    <w:rsid w:val="3315BF79"/>
    <w:rsid w:val="331681E2"/>
    <w:rsid w:val="33168B7A"/>
    <w:rsid w:val="3316C80C"/>
    <w:rsid w:val="33170C4B"/>
    <w:rsid w:val="3317B30B"/>
    <w:rsid w:val="3317B5B5"/>
    <w:rsid w:val="3317EE23"/>
    <w:rsid w:val="3317FD49"/>
    <w:rsid w:val="33182482"/>
    <w:rsid w:val="33187DCD"/>
    <w:rsid w:val="3318B0C5"/>
    <w:rsid w:val="3318F8F8"/>
    <w:rsid w:val="3319D774"/>
    <w:rsid w:val="331B16BF"/>
    <w:rsid w:val="331CDD90"/>
    <w:rsid w:val="331D3FB0"/>
    <w:rsid w:val="331D4A4C"/>
    <w:rsid w:val="331D55D9"/>
    <w:rsid w:val="331E7E5C"/>
    <w:rsid w:val="331F0D46"/>
    <w:rsid w:val="331F68DC"/>
    <w:rsid w:val="331FAC06"/>
    <w:rsid w:val="332015AD"/>
    <w:rsid w:val="33203E3B"/>
    <w:rsid w:val="33208094"/>
    <w:rsid w:val="3320CE4F"/>
    <w:rsid w:val="3320F70E"/>
    <w:rsid w:val="33210A8B"/>
    <w:rsid w:val="33215226"/>
    <w:rsid w:val="33216BB1"/>
    <w:rsid w:val="3321C2E1"/>
    <w:rsid w:val="3321CB35"/>
    <w:rsid w:val="3321FDDB"/>
    <w:rsid w:val="332208F9"/>
    <w:rsid w:val="33231679"/>
    <w:rsid w:val="33247805"/>
    <w:rsid w:val="332529BA"/>
    <w:rsid w:val="33255C80"/>
    <w:rsid w:val="33257DA8"/>
    <w:rsid w:val="33259BB1"/>
    <w:rsid w:val="3326110F"/>
    <w:rsid w:val="33261C62"/>
    <w:rsid w:val="33269696"/>
    <w:rsid w:val="3327AF72"/>
    <w:rsid w:val="33290F02"/>
    <w:rsid w:val="332A1A99"/>
    <w:rsid w:val="332A68A8"/>
    <w:rsid w:val="332B2EC9"/>
    <w:rsid w:val="332B3C83"/>
    <w:rsid w:val="332B5E39"/>
    <w:rsid w:val="332B81E4"/>
    <w:rsid w:val="332B8B99"/>
    <w:rsid w:val="332BE39C"/>
    <w:rsid w:val="332D516C"/>
    <w:rsid w:val="332D6C04"/>
    <w:rsid w:val="332E7A07"/>
    <w:rsid w:val="332F49F1"/>
    <w:rsid w:val="332F77F4"/>
    <w:rsid w:val="33307136"/>
    <w:rsid w:val="333161D8"/>
    <w:rsid w:val="33320B54"/>
    <w:rsid w:val="333236A1"/>
    <w:rsid w:val="333268BA"/>
    <w:rsid w:val="3332E8A1"/>
    <w:rsid w:val="33333C62"/>
    <w:rsid w:val="3333606C"/>
    <w:rsid w:val="3333DD2D"/>
    <w:rsid w:val="3334EEB0"/>
    <w:rsid w:val="3334EF38"/>
    <w:rsid w:val="33357160"/>
    <w:rsid w:val="3335C35E"/>
    <w:rsid w:val="3335F670"/>
    <w:rsid w:val="333605E7"/>
    <w:rsid w:val="33361DB5"/>
    <w:rsid w:val="333877D5"/>
    <w:rsid w:val="33393D38"/>
    <w:rsid w:val="333949EB"/>
    <w:rsid w:val="33394AD9"/>
    <w:rsid w:val="333950EC"/>
    <w:rsid w:val="333976C8"/>
    <w:rsid w:val="3339944D"/>
    <w:rsid w:val="3339EBC5"/>
    <w:rsid w:val="333A8655"/>
    <w:rsid w:val="333AFA58"/>
    <w:rsid w:val="333B0A07"/>
    <w:rsid w:val="333B1F4C"/>
    <w:rsid w:val="333B2364"/>
    <w:rsid w:val="333BAA87"/>
    <w:rsid w:val="333BB424"/>
    <w:rsid w:val="333BBE47"/>
    <w:rsid w:val="333BDEEB"/>
    <w:rsid w:val="333CA507"/>
    <w:rsid w:val="333D2770"/>
    <w:rsid w:val="333D2B53"/>
    <w:rsid w:val="333D66DE"/>
    <w:rsid w:val="333E0741"/>
    <w:rsid w:val="333E260F"/>
    <w:rsid w:val="333E41C1"/>
    <w:rsid w:val="333E80BD"/>
    <w:rsid w:val="333EC553"/>
    <w:rsid w:val="333F22AB"/>
    <w:rsid w:val="33414546"/>
    <w:rsid w:val="3341ADDD"/>
    <w:rsid w:val="33428465"/>
    <w:rsid w:val="334295C3"/>
    <w:rsid w:val="3342CDFA"/>
    <w:rsid w:val="33430AE1"/>
    <w:rsid w:val="3343682A"/>
    <w:rsid w:val="3343A44B"/>
    <w:rsid w:val="3343E9E3"/>
    <w:rsid w:val="3344466B"/>
    <w:rsid w:val="334471DE"/>
    <w:rsid w:val="33447F26"/>
    <w:rsid w:val="3344CE21"/>
    <w:rsid w:val="3344D830"/>
    <w:rsid w:val="3344F0A4"/>
    <w:rsid w:val="33451233"/>
    <w:rsid w:val="33452C5F"/>
    <w:rsid w:val="33454C37"/>
    <w:rsid w:val="33465615"/>
    <w:rsid w:val="33466733"/>
    <w:rsid w:val="33468012"/>
    <w:rsid w:val="3346C042"/>
    <w:rsid w:val="33477D6D"/>
    <w:rsid w:val="3348366F"/>
    <w:rsid w:val="3348EDF2"/>
    <w:rsid w:val="33493A78"/>
    <w:rsid w:val="33497F56"/>
    <w:rsid w:val="3349DAE1"/>
    <w:rsid w:val="334A2194"/>
    <w:rsid w:val="334A6F3B"/>
    <w:rsid w:val="334AC380"/>
    <w:rsid w:val="334B7467"/>
    <w:rsid w:val="334B834A"/>
    <w:rsid w:val="334B903B"/>
    <w:rsid w:val="334C39BD"/>
    <w:rsid w:val="334ECA69"/>
    <w:rsid w:val="334EF767"/>
    <w:rsid w:val="334EFC6C"/>
    <w:rsid w:val="334FAE2D"/>
    <w:rsid w:val="334FBDDF"/>
    <w:rsid w:val="334FC809"/>
    <w:rsid w:val="335018C8"/>
    <w:rsid w:val="33501E8D"/>
    <w:rsid w:val="335058D0"/>
    <w:rsid w:val="33505A64"/>
    <w:rsid w:val="33508565"/>
    <w:rsid w:val="3350A383"/>
    <w:rsid w:val="33511841"/>
    <w:rsid w:val="3351B36A"/>
    <w:rsid w:val="335243E3"/>
    <w:rsid w:val="33527431"/>
    <w:rsid w:val="3352B2C3"/>
    <w:rsid w:val="33531A21"/>
    <w:rsid w:val="33532438"/>
    <w:rsid w:val="33533832"/>
    <w:rsid w:val="33546FD5"/>
    <w:rsid w:val="33557543"/>
    <w:rsid w:val="3355E685"/>
    <w:rsid w:val="335608A6"/>
    <w:rsid w:val="335627B9"/>
    <w:rsid w:val="335778D8"/>
    <w:rsid w:val="3358DD96"/>
    <w:rsid w:val="3358F1D1"/>
    <w:rsid w:val="33590C0C"/>
    <w:rsid w:val="33590F76"/>
    <w:rsid w:val="33599E8E"/>
    <w:rsid w:val="3359C537"/>
    <w:rsid w:val="3359C8D4"/>
    <w:rsid w:val="3359F5B9"/>
    <w:rsid w:val="335AB3C9"/>
    <w:rsid w:val="335B06D4"/>
    <w:rsid w:val="335B5130"/>
    <w:rsid w:val="335BA34C"/>
    <w:rsid w:val="335BDA8A"/>
    <w:rsid w:val="335C906C"/>
    <w:rsid w:val="335C9C9B"/>
    <w:rsid w:val="335D60C5"/>
    <w:rsid w:val="335E132C"/>
    <w:rsid w:val="335E411D"/>
    <w:rsid w:val="335E8C02"/>
    <w:rsid w:val="335EC8C1"/>
    <w:rsid w:val="335ED489"/>
    <w:rsid w:val="335EF1BB"/>
    <w:rsid w:val="335EF99E"/>
    <w:rsid w:val="335F0CD4"/>
    <w:rsid w:val="335F1847"/>
    <w:rsid w:val="335F4DCC"/>
    <w:rsid w:val="335F5D76"/>
    <w:rsid w:val="335FD325"/>
    <w:rsid w:val="336060E7"/>
    <w:rsid w:val="3360B4A6"/>
    <w:rsid w:val="3360EFD7"/>
    <w:rsid w:val="33616F6A"/>
    <w:rsid w:val="3361F5E0"/>
    <w:rsid w:val="33622624"/>
    <w:rsid w:val="33630BC9"/>
    <w:rsid w:val="33630FB2"/>
    <w:rsid w:val="33631486"/>
    <w:rsid w:val="3363190C"/>
    <w:rsid w:val="33639215"/>
    <w:rsid w:val="3363EFBE"/>
    <w:rsid w:val="3364209F"/>
    <w:rsid w:val="33643CD4"/>
    <w:rsid w:val="33647888"/>
    <w:rsid w:val="3364A5E4"/>
    <w:rsid w:val="3364BB5A"/>
    <w:rsid w:val="3364D592"/>
    <w:rsid w:val="33651E5F"/>
    <w:rsid w:val="33656C4B"/>
    <w:rsid w:val="3366768E"/>
    <w:rsid w:val="3366F5F6"/>
    <w:rsid w:val="3367089B"/>
    <w:rsid w:val="33678EC3"/>
    <w:rsid w:val="33679D98"/>
    <w:rsid w:val="33681FB0"/>
    <w:rsid w:val="33695DBB"/>
    <w:rsid w:val="33696ABE"/>
    <w:rsid w:val="336981B8"/>
    <w:rsid w:val="3369B611"/>
    <w:rsid w:val="3369CC48"/>
    <w:rsid w:val="3369CDCF"/>
    <w:rsid w:val="336A30E8"/>
    <w:rsid w:val="336AED5C"/>
    <w:rsid w:val="336AF8FD"/>
    <w:rsid w:val="336C05E4"/>
    <w:rsid w:val="336D3A97"/>
    <w:rsid w:val="336DECE9"/>
    <w:rsid w:val="336E2166"/>
    <w:rsid w:val="336E3CF0"/>
    <w:rsid w:val="336E4FA5"/>
    <w:rsid w:val="336E5C2F"/>
    <w:rsid w:val="336F7C0C"/>
    <w:rsid w:val="33705CC0"/>
    <w:rsid w:val="33718FED"/>
    <w:rsid w:val="3371DDF1"/>
    <w:rsid w:val="33722EAE"/>
    <w:rsid w:val="33725FBC"/>
    <w:rsid w:val="3372836E"/>
    <w:rsid w:val="33737806"/>
    <w:rsid w:val="3373C3CA"/>
    <w:rsid w:val="3373C7A0"/>
    <w:rsid w:val="337489D8"/>
    <w:rsid w:val="33751BC6"/>
    <w:rsid w:val="3375258B"/>
    <w:rsid w:val="33757193"/>
    <w:rsid w:val="337621C1"/>
    <w:rsid w:val="3376462A"/>
    <w:rsid w:val="33764C38"/>
    <w:rsid w:val="3376A0B0"/>
    <w:rsid w:val="3377412B"/>
    <w:rsid w:val="33774314"/>
    <w:rsid w:val="337795D0"/>
    <w:rsid w:val="3377EA96"/>
    <w:rsid w:val="3377EBED"/>
    <w:rsid w:val="337816E0"/>
    <w:rsid w:val="3378A5F5"/>
    <w:rsid w:val="3378F3F4"/>
    <w:rsid w:val="337928E9"/>
    <w:rsid w:val="33797E9D"/>
    <w:rsid w:val="3379BCB8"/>
    <w:rsid w:val="337C2A0F"/>
    <w:rsid w:val="337C5724"/>
    <w:rsid w:val="337D6FE6"/>
    <w:rsid w:val="337D90A9"/>
    <w:rsid w:val="337E89DB"/>
    <w:rsid w:val="337E9598"/>
    <w:rsid w:val="337EC2F1"/>
    <w:rsid w:val="337F6760"/>
    <w:rsid w:val="3380B34C"/>
    <w:rsid w:val="3380D00E"/>
    <w:rsid w:val="3380D0D0"/>
    <w:rsid w:val="3380E778"/>
    <w:rsid w:val="3380F7D0"/>
    <w:rsid w:val="33816BE0"/>
    <w:rsid w:val="3383C3ED"/>
    <w:rsid w:val="3383DBD1"/>
    <w:rsid w:val="33845FBC"/>
    <w:rsid w:val="3385F7CF"/>
    <w:rsid w:val="33869DE7"/>
    <w:rsid w:val="338769D1"/>
    <w:rsid w:val="3388320C"/>
    <w:rsid w:val="33888E8A"/>
    <w:rsid w:val="3388E06E"/>
    <w:rsid w:val="3388EB03"/>
    <w:rsid w:val="33896C62"/>
    <w:rsid w:val="338A0E09"/>
    <w:rsid w:val="338A4890"/>
    <w:rsid w:val="338ABF68"/>
    <w:rsid w:val="338ADA65"/>
    <w:rsid w:val="338B4451"/>
    <w:rsid w:val="338D20F9"/>
    <w:rsid w:val="338D9787"/>
    <w:rsid w:val="338E0702"/>
    <w:rsid w:val="338E2361"/>
    <w:rsid w:val="338E3EE0"/>
    <w:rsid w:val="338E4BB0"/>
    <w:rsid w:val="338F9A2F"/>
    <w:rsid w:val="338FEC9B"/>
    <w:rsid w:val="339084F9"/>
    <w:rsid w:val="3390976D"/>
    <w:rsid w:val="3390B5A6"/>
    <w:rsid w:val="3390EC24"/>
    <w:rsid w:val="3390FCC0"/>
    <w:rsid w:val="33918666"/>
    <w:rsid w:val="33922D8F"/>
    <w:rsid w:val="339266B8"/>
    <w:rsid w:val="33931882"/>
    <w:rsid w:val="3394FA48"/>
    <w:rsid w:val="3394FC86"/>
    <w:rsid w:val="33952E19"/>
    <w:rsid w:val="33959B1C"/>
    <w:rsid w:val="3395CE8F"/>
    <w:rsid w:val="3395E888"/>
    <w:rsid w:val="3396459F"/>
    <w:rsid w:val="33970322"/>
    <w:rsid w:val="3397A6D0"/>
    <w:rsid w:val="3397D95A"/>
    <w:rsid w:val="3397EBDD"/>
    <w:rsid w:val="3398002E"/>
    <w:rsid w:val="3398C335"/>
    <w:rsid w:val="3398E9BB"/>
    <w:rsid w:val="3399C18A"/>
    <w:rsid w:val="339A1FAE"/>
    <w:rsid w:val="339A7304"/>
    <w:rsid w:val="339B9629"/>
    <w:rsid w:val="339D58CE"/>
    <w:rsid w:val="339EB363"/>
    <w:rsid w:val="339ED4A5"/>
    <w:rsid w:val="339F40AB"/>
    <w:rsid w:val="339F61D1"/>
    <w:rsid w:val="339FFA97"/>
    <w:rsid w:val="33A016FF"/>
    <w:rsid w:val="33A01DB9"/>
    <w:rsid w:val="33A1450B"/>
    <w:rsid w:val="33A1AA27"/>
    <w:rsid w:val="33A1AAAD"/>
    <w:rsid w:val="33A2EA2A"/>
    <w:rsid w:val="33A3776C"/>
    <w:rsid w:val="33A3F996"/>
    <w:rsid w:val="33A41F3F"/>
    <w:rsid w:val="33A589C2"/>
    <w:rsid w:val="33A5C81E"/>
    <w:rsid w:val="33A63DBF"/>
    <w:rsid w:val="33A66BD7"/>
    <w:rsid w:val="33A6C90A"/>
    <w:rsid w:val="33A84C6B"/>
    <w:rsid w:val="33A99A62"/>
    <w:rsid w:val="33AA07D1"/>
    <w:rsid w:val="33AA314D"/>
    <w:rsid w:val="33AA37D7"/>
    <w:rsid w:val="33AA8B08"/>
    <w:rsid w:val="33AB1C01"/>
    <w:rsid w:val="33AB1E46"/>
    <w:rsid w:val="33AB8A3B"/>
    <w:rsid w:val="33ABAD40"/>
    <w:rsid w:val="33ABE135"/>
    <w:rsid w:val="33ACA196"/>
    <w:rsid w:val="33ACB2A9"/>
    <w:rsid w:val="33AD2B6F"/>
    <w:rsid w:val="33AD3F7E"/>
    <w:rsid w:val="33AD6FEB"/>
    <w:rsid w:val="33ADA646"/>
    <w:rsid w:val="33AE352D"/>
    <w:rsid w:val="33AE4290"/>
    <w:rsid w:val="33AE7317"/>
    <w:rsid w:val="33AF621E"/>
    <w:rsid w:val="33AF6903"/>
    <w:rsid w:val="33B0479D"/>
    <w:rsid w:val="33B0B9D9"/>
    <w:rsid w:val="33B11D14"/>
    <w:rsid w:val="33B1B08E"/>
    <w:rsid w:val="33B2D72F"/>
    <w:rsid w:val="33B44382"/>
    <w:rsid w:val="33B4D370"/>
    <w:rsid w:val="33B4EDF8"/>
    <w:rsid w:val="33B52599"/>
    <w:rsid w:val="33B60F4B"/>
    <w:rsid w:val="33B65B11"/>
    <w:rsid w:val="33B666DF"/>
    <w:rsid w:val="33B68459"/>
    <w:rsid w:val="33B8CDD4"/>
    <w:rsid w:val="33B8FB36"/>
    <w:rsid w:val="33B91206"/>
    <w:rsid w:val="33B913DE"/>
    <w:rsid w:val="33B92873"/>
    <w:rsid w:val="33B92C40"/>
    <w:rsid w:val="33B95615"/>
    <w:rsid w:val="33B9BDD0"/>
    <w:rsid w:val="33B9C3DE"/>
    <w:rsid w:val="33BA07FB"/>
    <w:rsid w:val="33BA1F97"/>
    <w:rsid w:val="33BA88BB"/>
    <w:rsid w:val="33BACBD7"/>
    <w:rsid w:val="33BB032A"/>
    <w:rsid w:val="33BB3348"/>
    <w:rsid w:val="33BB9ED6"/>
    <w:rsid w:val="33BC2CDE"/>
    <w:rsid w:val="33BCA3CF"/>
    <w:rsid w:val="33BD0C84"/>
    <w:rsid w:val="33BE7FAA"/>
    <w:rsid w:val="33BEB863"/>
    <w:rsid w:val="33BEDB61"/>
    <w:rsid w:val="33BFE57F"/>
    <w:rsid w:val="33C011EA"/>
    <w:rsid w:val="33C03360"/>
    <w:rsid w:val="33C0371B"/>
    <w:rsid w:val="33C05E6E"/>
    <w:rsid w:val="33C0B745"/>
    <w:rsid w:val="33C0E327"/>
    <w:rsid w:val="33C107FD"/>
    <w:rsid w:val="33C14673"/>
    <w:rsid w:val="33C296D6"/>
    <w:rsid w:val="33C38D75"/>
    <w:rsid w:val="33C3A79F"/>
    <w:rsid w:val="33C3D5D2"/>
    <w:rsid w:val="33C3DC67"/>
    <w:rsid w:val="33C42040"/>
    <w:rsid w:val="33C42BB2"/>
    <w:rsid w:val="33C445E1"/>
    <w:rsid w:val="33C46A4D"/>
    <w:rsid w:val="33C47287"/>
    <w:rsid w:val="33C4BF40"/>
    <w:rsid w:val="33C4C566"/>
    <w:rsid w:val="33C4D8B7"/>
    <w:rsid w:val="33C63416"/>
    <w:rsid w:val="33C6499A"/>
    <w:rsid w:val="33C656A1"/>
    <w:rsid w:val="33C65784"/>
    <w:rsid w:val="33C6683D"/>
    <w:rsid w:val="33C69041"/>
    <w:rsid w:val="33C79057"/>
    <w:rsid w:val="33C8297B"/>
    <w:rsid w:val="33C852B7"/>
    <w:rsid w:val="33C8670C"/>
    <w:rsid w:val="33C8C19B"/>
    <w:rsid w:val="33CA234C"/>
    <w:rsid w:val="33CA2CD5"/>
    <w:rsid w:val="33CA6327"/>
    <w:rsid w:val="33CB8894"/>
    <w:rsid w:val="33CB9A17"/>
    <w:rsid w:val="33CC28AA"/>
    <w:rsid w:val="33CC56A9"/>
    <w:rsid w:val="33CC738E"/>
    <w:rsid w:val="33CC81AA"/>
    <w:rsid w:val="33CC8573"/>
    <w:rsid w:val="33CCDA74"/>
    <w:rsid w:val="33CD1DF9"/>
    <w:rsid w:val="33CE86E6"/>
    <w:rsid w:val="33CEC0DA"/>
    <w:rsid w:val="33CF13E2"/>
    <w:rsid w:val="33CFC22D"/>
    <w:rsid w:val="33CFD74D"/>
    <w:rsid w:val="33D002E6"/>
    <w:rsid w:val="33D01C28"/>
    <w:rsid w:val="33D1EE43"/>
    <w:rsid w:val="33D26497"/>
    <w:rsid w:val="33D2BF0E"/>
    <w:rsid w:val="33D354A4"/>
    <w:rsid w:val="33D36BE1"/>
    <w:rsid w:val="33D39769"/>
    <w:rsid w:val="33D39A68"/>
    <w:rsid w:val="33D548FA"/>
    <w:rsid w:val="33D563F3"/>
    <w:rsid w:val="33D5F2EC"/>
    <w:rsid w:val="33D6F3C2"/>
    <w:rsid w:val="33D7A24A"/>
    <w:rsid w:val="33D80E42"/>
    <w:rsid w:val="33D83B0E"/>
    <w:rsid w:val="33D87E64"/>
    <w:rsid w:val="33D9794D"/>
    <w:rsid w:val="33D9B193"/>
    <w:rsid w:val="33DA48A1"/>
    <w:rsid w:val="33DADBAE"/>
    <w:rsid w:val="33DB21E6"/>
    <w:rsid w:val="33DB2CA5"/>
    <w:rsid w:val="33DBA45C"/>
    <w:rsid w:val="33DD6B21"/>
    <w:rsid w:val="33DE2D75"/>
    <w:rsid w:val="33DE911C"/>
    <w:rsid w:val="33DED830"/>
    <w:rsid w:val="33DEE68B"/>
    <w:rsid w:val="33E15CB3"/>
    <w:rsid w:val="33E161EE"/>
    <w:rsid w:val="33E298CE"/>
    <w:rsid w:val="33E304C8"/>
    <w:rsid w:val="33E32422"/>
    <w:rsid w:val="33E3CD54"/>
    <w:rsid w:val="33E48274"/>
    <w:rsid w:val="33E6B31F"/>
    <w:rsid w:val="33E73EF8"/>
    <w:rsid w:val="33E76A24"/>
    <w:rsid w:val="33E797AE"/>
    <w:rsid w:val="33E7A935"/>
    <w:rsid w:val="33E8750B"/>
    <w:rsid w:val="33E877A5"/>
    <w:rsid w:val="33E9024D"/>
    <w:rsid w:val="33E92103"/>
    <w:rsid w:val="33E923AA"/>
    <w:rsid w:val="33E99DE8"/>
    <w:rsid w:val="33EA0A12"/>
    <w:rsid w:val="33EB2D7E"/>
    <w:rsid w:val="33EB6A02"/>
    <w:rsid w:val="33EB98BB"/>
    <w:rsid w:val="33EBAC85"/>
    <w:rsid w:val="33EBD7B0"/>
    <w:rsid w:val="33EC1241"/>
    <w:rsid w:val="33EC1D78"/>
    <w:rsid w:val="33EC599F"/>
    <w:rsid w:val="33EC98FA"/>
    <w:rsid w:val="33ECE9AF"/>
    <w:rsid w:val="33ED143B"/>
    <w:rsid w:val="33ED5284"/>
    <w:rsid w:val="33ED841A"/>
    <w:rsid w:val="33EDB0C9"/>
    <w:rsid w:val="33EDDF02"/>
    <w:rsid w:val="33EE99DF"/>
    <w:rsid w:val="33EF14A0"/>
    <w:rsid w:val="33EF1894"/>
    <w:rsid w:val="33F04953"/>
    <w:rsid w:val="33F0BD7A"/>
    <w:rsid w:val="33F10985"/>
    <w:rsid w:val="33F11313"/>
    <w:rsid w:val="33F17618"/>
    <w:rsid w:val="33F27494"/>
    <w:rsid w:val="33F2AAB8"/>
    <w:rsid w:val="33F37215"/>
    <w:rsid w:val="33F3DD83"/>
    <w:rsid w:val="33F52FAC"/>
    <w:rsid w:val="33F54333"/>
    <w:rsid w:val="33F5B085"/>
    <w:rsid w:val="33F5B0C8"/>
    <w:rsid w:val="33F5DB5A"/>
    <w:rsid w:val="33F67D6C"/>
    <w:rsid w:val="33F67F0D"/>
    <w:rsid w:val="33F68B95"/>
    <w:rsid w:val="33F6B98A"/>
    <w:rsid w:val="33F72FBE"/>
    <w:rsid w:val="33F768E7"/>
    <w:rsid w:val="33F80E30"/>
    <w:rsid w:val="33F85AEA"/>
    <w:rsid w:val="33F88F12"/>
    <w:rsid w:val="33F8997D"/>
    <w:rsid w:val="33F9190C"/>
    <w:rsid w:val="33F959AF"/>
    <w:rsid w:val="33F96933"/>
    <w:rsid w:val="33F99463"/>
    <w:rsid w:val="33FA336E"/>
    <w:rsid w:val="33FA411A"/>
    <w:rsid w:val="33FAF0CD"/>
    <w:rsid w:val="33FB2A5C"/>
    <w:rsid w:val="33FC6324"/>
    <w:rsid w:val="33FD0C85"/>
    <w:rsid w:val="33FDAB0A"/>
    <w:rsid w:val="33FDEEE7"/>
    <w:rsid w:val="33FDF0BD"/>
    <w:rsid w:val="33FE27B2"/>
    <w:rsid w:val="33FFA385"/>
    <w:rsid w:val="33FFA541"/>
    <w:rsid w:val="33FFEA07"/>
    <w:rsid w:val="34000EBD"/>
    <w:rsid w:val="34002103"/>
    <w:rsid w:val="34004A47"/>
    <w:rsid w:val="340077CC"/>
    <w:rsid w:val="3401C171"/>
    <w:rsid w:val="3403E507"/>
    <w:rsid w:val="34045482"/>
    <w:rsid w:val="340459C2"/>
    <w:rsid w:val="34046D12"/>
    <w:rsid w:val="3404B60E"/>
    <w:rsid w:val="3404D142"/>
    <w:rsid w:val="3405A250"/>
    <w:rsid w:val="340799F9"/>
    <w:rsid w:val="34083E01"/>
    <w:rsid w:val="340A21D4"/>
    <w:rsid w:val="340AA3C1"/>
    <w:rsid w:val="340BC320"/>
    <w:rsid w:val="340D8731"/>
    <w:rsid w:val="340D8DD2"/>
    <w:rsid w:val="340DCBB0"/>
    <w:rsid w:val="340E03E8"/>
    <w:rsid w:val="340EF6F3"/>
    <w:rsid w:val="340F0530"/>
    <w:rsid w:val="340F3424"/>
    <w:rsid w:val="340F7C0D"/>
    <w:rsid w:val="34100C5F"/>
    <w:rsid w:val="34119838"/>
    <w:rsid w:val="3411C94C"/>
    <w:rsid w:val="34122735"/>
    <w:rsid w:val="34122E94"/>
    <w:rsid w:val="341343A2"/>
    <w:rsid w:val="3413A6B2"/>
    <w:rsid w:val="3414179E"/>
    <w:rsid w:val="3414945B"/>
    <w:rsid w:val="3414D5BB"/>
    <w:rsid w:val="3415538A"/>
    <w:rsid w:val="34160B14"/>
    <w:rsid w:val="3416191C"/>
    <w:rsid w:val="34167AAA"/>
    <w:rsid w:val="341714CB"/>
    <w:rsid w:val="3417CA62"/>
    <w:rsid w:val="3418CEF3"/>
    <w:rsid w:val="34194857"/>
    <w:rsid w:val="34195E69"/>
    <w:rsid w:val="341976B6"/>
    <w:rsid w:val="341A767E"/>
    <w:rsid w:val="341A949C"/>
    <w:rsid w:val="341BC9D5"/>
    <w:rsid w:val="341C3386"/>
    <w:rsid w:val="341C46A6"/>
    <w:rsid w:val="341CBDE3"/>
    <w:rsid w:val="341D02E0"/>
    <w:rsid w:val="341D612C"/>
    <w:rsid w:val="341D629E"/>
    <w:rsid w:val="341D73E3"/>
    <w:rsid w:val="341D9C8E"/>
    <w:rsid w:val="341EB987"/>
    <w:rsid w:val="341F36A1"/>
    <w:rsid w:val="341F680F"/>
    <w:rsid w:val="341F7EC9"/>
    <w:rsid w:val="341FF68A"/>
    <w:rsid w:val="34201317"/>
    <w:rsid w:val="342024E3"/>
    <w:rsid w:val="3421D3DF"/>
    <w:rsid w:val="3421FDD0"/>
    <w:rsid w:val="3423B04A"/>
    <w:rsid w:val="3423FB1D"/>
    <w:rsid w:val="34245283"/>
    <w:rsid w:val="3424817E"/>
    <w:rsid w:val="34248E7B"/>
    <w:rsid w:val="3425D390"/>
    <w:rsid w:val="34260C63"/>
    <w:rsid w:val="3426A741"/>
    <w:rsid w:val="3426C944"/>
    <w:rsid w:val="34272D38"/>
    <w:rsid w:val="34274C78"/>
    <w:rsid w:val="3427801C"/>
    <w:rsid w:val="3427E196"/>
    <w:rsid w:val="3428BA2A"/>
    <w:rsid w:val="3429A52F"/>
    <w:rsid w:val="3429FDF5"/>
    <w:rsid w:val="342A89C1"/>
    <w:rsid w:val="342ABDEA"/>
    <w:rsid w:val="342BAFFB"/>
    <w:rsid w:val="342D5E84"/>
    <w:rsid w:val="342D8779"/>
    <w:rsid w:val="342D8EB7"/>
    <w:rsid w:val="342D9F3E"/>
    <w:rsid w:val="342E4F64"/>
    <w:rsid w:val="342F05E7"/>
    <w:rsid w:val="342F8271"/>
    <w:rsid w:val="34306D1C"/>
    <w:rsid w:val="343166E7"/>
    <w:rsid w:val="34319C8C"/>
    <w:rsid w:val="3431FFDC"/>
    <w:rsid w:val="343220DC"/>
    <w:rsid w:val="343250C0"/>
    <w:rsid w:val="34326456"/>
    <w:rsid w:val="3433B115"/>
    <w:rsid w:val="3433E884"/>
    <w:rsid w:val="3433F405"/>
    <w:rsid w:val="343416C6"/>
    <w:rsid w:val="34348A3F"/>
    <w:rsid w:val="34349F97"/>
    <w:rsid w:val="3435D89C"/>
    <w:rsid w:val="34368DB0"/>
    <w:rsid w:val="34373FB7"/>
    <w:rsid w:val="343747CE"/>
    <w:rsid w:val="343758C2"/>
    <w:rsid w:val="3437AE0B"/>
    <w:rsid w:val="3437B0E0"/>
    <w:rsid w:val="3437FF71"/>
    <w:rsid w:val="34381A49"/>
    <w:rsid w:val="343839C1"/>
    <w:rsid w:val="343855A8"/>
    <w:rsid w:val="343856A3"/>
    <w:rsid w:val="34389B64"/>
    <w:rsid w:val="3438BA29"/>
    <w:rsid w:val="34397A8D"/>
    <w:rsid w:val="343990D8"/>
    <w:rsid w:val="3439AFAB"/>
    <w:rsid w:val="3439CEA8"/>
    <w:rsid w:val="343AC942"/>
    <w:rsid w:val="343B8B23"/>
    <w:rsid w:val="343BBA7C"/>
    <w:rsid w:val="343C8A3C"/>
    <w:rsid w:val="343C9248"/>
    <w:rsid w:val="343D55B8"/>
    <w:rsid w:val="343D7674"/>
    <w:rsid w:val="343E2104"/>
    <w:rsid w:val="343E8592"/>
    <w:rsid w:val="343E9592"/>
    <w:rsid w:val="343EA1A6"/>
    <w:rsid w:val="343F0A86"/>
    <w:rsid w:val="343F29A0"/>
    <w:rsid w:val="343FB67C"/>
    <w:rsid w:val="343FF6B0"/>
    <w:rsid w:val="343FF77C"/>
    <w:rsid w:val="3440964F"/>
    <w:rsid w:val="3440B468"/>
    <w:rsid w:val="3440C40B"/>
    <w:rsid w:val="3441086C"/>
    <w:rsid w:val="34411514"/>
    <w:rsid w:val="34413862"/>
    <w:rsid w:val="34415738"/>
    <w:rsid w:val="34416F95"/>
    <w:rsid w:val="344199C7"/>
    <w:rsid w:val="34426DBA"/>
    <w:rsid w:val="344313AC"/>
    <w:rsid w:val="3443C056"/>
    <w:rsid w:val="34440FCE"/>
    <w:rsid w:val="34442025"/>
    <w:rsid w:val="3444BEC5"/>
    <w:rsid w:val="3444CF01"/>
    <w:rsid w:val="3444E747"/>
    <w:rsid w:val="34456F63"/>
    <w:rsid w:val="34473760"/>
    <w:rsid w:val="3447651C"/>
    <w:rsid w:val="3447DF30"/>
    <w:rsid w:val="34483CC6"/>
    <w:rsid w:val="34487C5C"/>
    <w:rsid w:val="344883D5"/>
    <w:rsid w:val="3448E527"/>
    <w:rsid w:val="3449049F"/>
    <w:rsid w:val="34493A7E"/>
    <w:rsid w:val="3449FD17"/>
    <w:rsid w:val="344B25C3"/>
    <w:rsid w:val="344C279E"/>
    <w:rsid w:val="344C6AC8"/>
    <w:rsid w:val="344D9938"/>
    <w:rsid w:val="344E98A2"/>
    <w:rsid w:val="344ED56C"/>
    <w:rsid w:val="344FB81A"/>
    <w:rsid w:val="344FF737"/>
    <w:rsid w:val="345038F7"/>
    <w:rsid w:val="3450509F"/>
    <w:rsid w:val="3450D308"/>
    <w:rsid w:val="3450DE45"/>
    <w:rsid w:val="3451116B"/>
    <w:rsid w:val="345123B8"/>
    <w:rsid w:val="34515C60"/>
    <w:rsid w:val="34526D46"/>
    <w:rsid w:val="345290C3"/>
    <w:rsid w:val="3454053D"/>
    <w:rsid w:val="3454AA8F"/>
    <w:rsid w:val="34550533"/>
    <w:rsid w:val="3455C293"/>
    <w:rsid w:val="34560763"/>
    <w:rsid w:val="34567B10"/>
    <w:rsid w:val="34581D60"/>
    <w:rsid w:val="34582B5F"/>
    <w:rsid w:val="34586881"/>
    <w:rsid w:val="3458E2F4"/>
    <w:rsid w:val="345987FA"/>
    <w:rsid w:val="3459DCCE"/>
    <w:rsid w:val="345A4423"/>
    <w:rsid w:val="345AE237"/>
    <w:rsid w:val="345E60D0"/>
    <w:rsid w:val="345E9E7C"/>
    <w:rsid w:val="345F5D2C"/>
    <w:rsid w:val="345FA117"/>
    <w:rsid w:val="345FBFD2"/>
    <w:rsid w:val="345FE43B"/>
    <w:rsid w:val="345FF90E"/>
    <w:rsid w:val="3460444F"/>
    <w:rsid w:val="34605878"/>
    <w:rsid w:val="3460CC74"/>
    <w:rsid w:val="3460EB64"/>
    <w:rsid w:val="34610D26"/>
    <w:rsid w:val="34611277"/>
    <w:rsid w:val="3461AAC4"/>
    <w:rsid w:val="3462629E"/>
    <w:rsid w:val="34628299"/>
    <w:rsid w:val="3463017E"/>
    <w:rsid w:val="346330B6"/>
    <w:rsid w:val="3463DD34"/>
    <w:rsid w:val="3463DE96"/>
    <w:rsid w:val="3463EC74"/>
    <w:rsid w:val="34643E91"/>
    <w:rsid w:val="3464AE54"/>
    <w:rsid w:val="346576A1"/>
    <w:rsid w:val="34665AA5"/>
    <w:rsid w:val="346686FC"/>
    <w:rsid w:val="34669659"/>
    <w:rsid w:val="3467207C"/>
    <w:rsid w:val="34683F83"/>
    <w:rsid w:val="34684D4F"/>
    <w:rsid w:val="3468C2BE"/>
    <w:rsid w:val="3469D236"/>
    <w:rsid w:val="3469D4AF"/>
    <w:rsid w:val="346A44BE"/>
    <w:rsid w:val="346AA082"/>
    <w:rsid w:val="346AB438"/>
    <w:rsid w:val="346BD466"/>
    <w:rsid w:val="346C64AE"/>
    <w:rsid w:val="346CCF53"/>
    <w:rsid w:val="346CFCFA"/>
    <w:rsid w:val="346D65D7"/>
    <w:rsid w:val="346DD7D1"/>
    <w:rsid w:val="346DDC78"/>
    <w:rsid w:val="346E8A44"/>
    <w:rsid w:val="346EB049"/>
    <w:rsid w:val="346EF206"/>
    <w:rsid w:val="346FDFBF"/>
    <w:rsid w:val="34708244"/>
    <w:rsid w:val="3471421A"/>
    <w:rsid w:val="3471A1BF"/>
    <w:rsid w:val="3472318F"/>
    <w:rsid w:val="34732C3F"/>
    <w:rsid w:val="34733243"/>
    <w:rsid w:val="34735DC7"/>
    <w:rsid w:val="34738807"/>
    <w:rsid w:val="34739B3B"/>
    <w:rsid w:val="3473DD61"/>
    <w:rsid w:val="3473E778"/>
    <w:rsid w:val="3474FFD4"/>
    <w:rsid w:val="347519AD"/>
    <w:rsid w:val="34753405"/>
    <w:rsid w:val="34754CF5"/>
    <w:rsid w:val="34756733"/>
    <w:rsid w:val="3475AA14"/>
    <w:rsid w:val="3475CBBA"/>
    <w:rsid w:val="3476239C"/>
    <w:rsid w:val="34770B9F"/>
    <w:rsid w:val="347769DE"/>
    <w:rsid w:val="3477FAFB"/>
    <w:rsid w:val="34789A04"/>
    <w:rsid w:val="3478B686"/>
    <w:rsid w:val="3478FC2D"/>
    <w:rsid w:val="3479173E"/>
    <w:rsid w:val="34796FB5"/>
    <w:rsid w:val="3479D5D6"/>
    <w:rsid w:val="347A562A"/>
    <w:rsid w:val="347A59B7"/>
    <w:rsid w:val="347A60E1"/>
    <w:rsid w:val="347B34EB"/>
    <w:rsid w:val="347BDC0D"/>
    <w:rsid w:val="347C889C"/>
    <w:rsid w:val="347CB458"/>
    <w:rsid w:val="347DA0C2"/>
    <w:rsid w:val="347DCF91"/>
    <w:rsid w:val="34801B34"/>
    <w:rsid w:val="34804FF1"/>
    <w:rsid w:val="34807A1A"/>
    <w:rsid w:val="3480D12D"/>
    <w:rsid w:val="348151D6"/>
    <w:rsid w:val="3481AB05"/>
    <w:rsid w:val="3481AF95"/>
    <w:rsid w:val="3481CBE2"/>
    <w:rsid w:val="348244EE"/>
    <w:rsid w:val="3482A5C7"/>
    <w:rsid w:val="3482B39C"/>
    <w:rsid w:val="3482C974"/>
    <w:rsid w:val="34833FBC"/>
    <w:rsid w:val="34835025"/>
    <w:rsid w:val="348353A4"/>
    <w:rsid w:val="34840BCD"/>
    <w:rsid w:val="348565FD"/>
    <w:rsid w:val="3485C966"/>
    <w:rsid w:val="34862DD9"/>
    <w:rsid w:val="34866324"/>
    <w:rsid w:val="348686D7"/>
    <w:rsid w:val="34870557"/>
    <w:rsid w:val="348829E0"/>
    <w:rsid w:val="34882DD6"/>
    <w:rsid w:val="34889E6B"/>
    <w:rsid w:val="34890443"/>
    <w:rsid w:val="34892AC7"/>
    <w:rsid w:val="348960EA"/>
    <w:rsid w:val="348A1DA7"/>
    <w:rsid w:val="348A768A"/>
    <w:rsid w:val="348A7B8E"/>
    <w:rsid w:val="348B1CBF"/>
    <w:rsid w:val="348B4FD7"/>
    <w:rsid w:val="348BA036"/>
    <w:rsid w:val="348DFB69"/>
    <w:rsid w:val="348E17C2"/>
    <w:rsid w:val="348E310A"/>
    <w:rsid w:val="348F2A92"/>
    <w:rsid w:val="348FA57A"/>
    <w:rsid w:val="3490C9C5"/>
    <w:rsid w:val="349119A0"/>
    <w:rsid w:val="34914B6C"/>
    <w:rsid w:val="34914E93"/>
    <w:rsid w:val="34916F1D"/>
    <w:rsid w:val="3491BBB0"/>
    <w:rsid w:val="34923C17"/>
    <w:rsid w:val="34924BC3"/>
    <w:rsid w:val="34929A05"/>
    <w:rsid w:val="3492D607"/>
    <w:rsid w:val="34933136"/>
    <w:rsid w:val="34935C2C"/>
    <w:rsid w:val="3493925C"/>
    <w:rsid w:val="3494201B"/>
    <w:rsid w:val="349453A0"/>
    <w:rsid w:val="34947C1C"/>
    <w:rsid w:val="3494822A"/>
    <w:rsid w:val="3494EC0F"/>
    <w:rsid w:val="3494FC41"/>
    <w:rsid w:val="3495B0FE"/>
    <w:rsid w:val="3496285E"/>
    <w:rsid w:val="3496363F"/>
    <w:rsid w:val="349655AF"/>
    <w:rsid w:val="3497F38B"/>
    <w:rsid w:val="3498488E"/>
    <w:rsid w:val="3498B758"/>
    <w:rsid w:val="3498DED1"/>
    <w:rsid w:val="349936C7"/>
    <w:rsid w:val="349B15E2"/>
    <w:rsid w:val="349B59E7"/>
    <w:rsid w:val="349B64AD"/>
    <w:rsid w:val="349BA1D7"/>
    <w:rsid w:val="349C4B97"/>
    <w:rsid w:val="349D2841"/>
    <w:rsid w:val="349D9A35"/>
    <w:rsid w:val="349DAF9A"/>
    <w:rsid w:val="349DF580"/>
    <w:rsid w:val="349E5AAD"/>
    <w:rsid w:val="349EAD1D"/>
    <w:rsid w:val="349EFA46"/>
    <w:rsid w:val="349FF8DE"/>
    <w:rsid w:val="34A106EF"/>
    <w:rsid w:val="34A1A946"/>
    <w:rsid w:val="34A2A943"/>
    <w:rsid w:val="34A2C811"/>
    <w:rsid w:val="34A37EA8"/>
    <w:rsid w:val="34A3A025"/>
    <w:rsid w:val="34A3D4F1"/>
    <w:rsid w:val="34A4263D"/>
    <w:rsid w:val="34A4574F"/>
    <w:rsid w:val="34A55D6D"/>
    <w:rsid w:val="34A60B19"/>
    <w:rsid w:val="34A61BA1"/>
    <w:rsid w:val="34A68FB4"/>
    <w:rsid w:val="34A800ED"/>
    <w:rsid w:val="34A801A0"/>
    <w:rsid w:val="34A80C01"/>
    <w:rsid w:val="34A88CD0"/>
    <w:rsid w:val="34A8A5F7"/>
    <w:rsid w:val="34A95DA5"/>
    <w:rsid w:val="34A9624F"/>
    <w:rsid w:val="34A9AD9B"/>
    <w:rsid w:val="34A9CD8A"/>
    <w:rsid w:val="34AA074E"/>
    <w:rsid w:val="34AA997C"/>
    <w:rsid w:val="34AAD625"/>
    <w:rsid w:val="34AB45FD"/>
    <w:rsid w:val="34ACBF0C"/>
    <w:rsid w:val="34AD6A75"/>
    <w:rsid w:val="34AD7608"/>
    <w:rsid w:val="34AE63D9"/>
    <w:rsid w:val="34AE7D52"/>
    <w:rsid w:val="34AE931C"/>
    <w:rsid w:val="34AEB36A"/>
    <w:rsid w:val="34AEC725"/>
    <w:rsid w:val="34AF07D5"/>
    <w:rsid w:val="34AFFD76"/>
    <w:rsid w:val="34B02A58"/>
    <w:rsid w:val="34B067BE"/>
    <w:rsid w:val="34B07D2D"/>
    <w:rsid w:val="34B158EF"/>
    <w:rsid w:val="34B1E734"/>
    <w:rsid w:val="34B2329F"/>
    <w:rsid w:val="34B2709C"/>
    <w:rsid w:val="34B2D58D"/>
    <w:rsid w:val="34B2F055"/>
    <w:rsid w:val="34B34DBD"/>
    <w:rsid w:val="34B3CDC5"/>
    <w:rsid w:val="34B406FA"/>
    <w:rsid w:val="34B54F9B"/>
    <w:rsid w:val="34B57DF2"/>
    <w:rsid w:val="34B6A101"/>
    <w:rsid w:val="34B6AA8A"/>
    <w:rsid w:val="34B6DE44"/>
    <w:rsid w:val="34B6E6FB"/>
    <w:rsid w:val="34B70E61"/>
    <w:rsid w:val="34B87930"/>
    <w:rsid w:val="34B8D9F6"/>
    <w:rsid w:val="34B9438E"/>
    <w:rsid w:val="34B9750C"/>
    <w:rsid w:val="34B9C428"/>
    <w:rsid w:val="34B9F4D0"/>
    <w:rsid w:val="34BA4103"/>
    <w:rsid w:val="34BA58DD"/>
    <w:rsid w:val="34BA7982"/>
    <w:rsid w:val="34BB2160"/>
    <w:rsid w:val="34BB2381"/>
    <w:rsid w:val="34BB6DA2"/>
    <w:rsid w:val="34BB79D9"/>
    <w:rsid w:val="34BC7663"/>
    <w:rsid w:val="34BCCEB8"/>
    <w:rsid w:val="34BCD32C"/>
    <w:rsid w:val="34BD9D9B"/>
    <w:rsid w:val="34BF1344"/>
    <w:rsid w:val="34BFD61C"/>
    <w:rsid w:val="34BFFD95"/>
    <w:rsid w:val="34C0FE3A"/>
    <w:rsid w:val="34C11AF7"/>
    <w:rsid w:val="34C1F815"/>
    <w:rsid w:val="34C3C4CC"/>
    <w:rsid w:val="34C3CFEA"/>
    <w:rsid w:val="34C40E0E"/>
    <w:rsid w:val="34C42B7A"/>
    <w:rsid w:val="34C4FDCA"/>
    <w:rsid w:val="34C51340"/>
    <w:rsid w:val="34C53E63"/>
    <w:rsid w:val="34C62247"/>
    <w:rsid w:val="34C670A4"/>
    <w:rsid w:val="34C6CECF"/>
    <w:rsid w:val="34C6CEF8"/>
    <w:rsid w:val="34C6FBD0"/>
    <w:rsid w:val="34C75A77"/>
    <w:rsid w:val="34C86B6E"/>
    <w:rsid w:val="34C89DC8"/>
    <w:rsid w:val="34C8C892"/>
    <w:rsid w:val="34C95CE0"/>
    <w:rsid w:val="34C9D1D1"/>
    <w:rsid w:val="34CA0CD9"/>
    <w:rsid w:val="34CA21F2"/>
    <w:rsid w:val="34CA87B5"/>
    <w:rsid w:val="34CAB404"/>
    <w:rsid w:val="34CAF302"/>
    <w:rsid w:val="34CB8332"/>
    <w:rsid w:val="34CC5AA7"/>
    <w:rsid w:val="34CC8ACC"/>
    <w:rsid w:val="34CC95C7"/>
    <w:rsid w:val="34CDABE3"/>
    <w:rsid w:val="34CDACEB"/>
    <w:rsid w:val="34CE1D66"/>
    <w:rsid w:val="34CEBFE1"/>
    <w:rsid w:val="34D00BF8"/>
    <w:rsid w:val="34D11F25"/>
    <w:rsid w:val="34D14BE5"/>
    <w:rsid w:val="34D1583E"/>
    <w:rsid w:val="34D16D75"/>
    <w:rsid w:val="34D186E6"/>
    <w:rsid w:val="34D1A6E4"/>
    <w:rsid w:val="34D20854"/>
    <w:rsid w:val="34D314A3"/>
    <w:rsid w:val="34D47739"/>
    <w:rsid w:val="34D4913B"/>
    <w:rsid w:val="34D496A1"/>
    <w:rsid w:val="34D4D11B"/>
    <w:rsid w:val="34D4D53C"/>
    <w:rsid w:val="34D578CE"/>
    <w:rsid w:val="34D5D948"/>
    <w:rsid w:val="34D62B62"/>
    <w:rsid w:val="34D69B8A"/>
    <w:rsid w:val="34D6DC62"/>
    <w:rsid w:val="34D74B11"/>
    <w:rsid w:val="34D7AC5F"/>
    <w:rsid w:val="34D87EB4"/>
    <w:rsid w:val="34D8BA20"/>
    <w:rsid w:val="34D8F027"/>
    <w:rsid w:val="34D97BDC"/>
    <w:rsid w:val="34DA9913"/>
    <w:rsid w:val="34DB8C4F"/>
    <w:rsid w:val="34DB9259"/>
    <w:rsid w:val="34DBAAB1"/>
    <w:rsid w:val="34DC17E4"/>
    <w:rsid w:val="34DC1D73"/>
    <w:rsid w:val="34DC7CEF"/>
    <w:rsid w:val="34DCC5B5"/>
    <w:rsid w:val="34DD497F"/>
    <w:rsid w:val="34DD8BC2"/>
    <w:rsid w:val="34DDA588"/>
    <w:rsid w:val="34DE1236"/>
    <w:rsid w:val="34DE2F30"/>
    <w:rsid w:val="34DEA0A7"/>
    <w:rsid w:val="34DEBA60"/>
    <w:rsid w:val="34DF6C0D"/>
    <w:rsid w:val="34E0C4EB"/>
    <w:rsid w:val="34E0E37E"/>
    <w:rsid w:val="34E16589"/>
    <w:rsid w:val="34E1BA27"/>
    <w:rsid w:val="34E2B33B"/>
    <w:rsid w:val="34E2E65E"/>
    <w:rsid w:val="34E33DD4"/>
    <w:rsid w:val="34E4438F"/>
    <w:rsid w:val="34E474BC"/>
    <w:rsid w:val="34E4B32B"/>
    <w:rsid w:val="34E4C305"/>
    <w:rsid w:val="34E4FA72"/>
    <w:rsid w:val="34E5CC5A"/>
    <w:rsid w:val="34E5E354"/>
    <w:rsid w:val="34E5E5FD"/>
    <w:rsid w:val="34E616AB"/>
    <w:rsid w:val="34E62C1D"/>
    <w:rsid w:val="34E6C0CB"/>
    <w:rsid w:val="34E7D908"/>
    <w:rsid w:val="34E7E6CE"/>
    <w:rsid w:val="34E85375"/>
    <w:rsid w:val="34E860E0"/>
    <w:rsid w:val="34E91B97"/>
    <w:rsid w:val="34E9B03C"/>
    <w:rsid w:val="34EA6AFC"/>
    <w:rsid w:val="34EAB9C9"/>
    <w:rsid w:val="34EC5557"/>
    <w:rsid w:val="34ED9444"/>
    <w:rsid w:val="34ED9C95"/>
    <w:rsid w:val="34EE2E32"/>
    <w:rsid w:val="34EE9CB8"/>
    <w:rsid w:val="34EEC479"/>
    <w:rsid w:val="34EF0BF7"/>
    <w:rsid w:val="34EF8881"/>
    <w:rsid w:val="34F01565"/>
    <w:rsid w:val="34F04A1A"/>
    <w:rsid w:val="34F27776"/>
    <w:rsid w:val="34F30A48"/>
    <w:rsid w:val="34F3651F"/>
    <w:rsid w:val="34F3BBC8"/>
    <w:rsid w:val="34F3F493"/>
    <w:rsid w:val="34F4171A"/>
    <w:rsid w:val="34F422CD"/>
    <w:rsid w:val="34F4415D"/>
    <w:rsid w:val="34F4AC9C"/>
    <w:rsid w:val="34F53990"/>
    <w:rsid w:val="34F53C5B"/>
    <w:rsid w:val="34F5A407"/>
    <w:rsid w:val="34F5E986"/>
    <w:rsid w:val="34F6200A"/>
    <w:rsid w:val="34F68378"/>
    <w:rsid w:val="34F6E6EC"/>
    <w:rsid w:val="34F7067D"/>
    <w:rsid w:val="34F74B2C"/>
    <w:rsid w:val="34F7804A"/>
    <w:rsid w:val="34F815D4"/>
    <w:rsid w:val="34F88588"/>
    <w:rsid w:val="34F94C62"/>
    <w:rsid w:val="34F94DCC"/>
    <w:rsid w:val="34F958C0"/>
    <w:rsid w:val="34FA0BB9"/>
    <w:rsid w:val="34FA68C6"/>
    <w:rsid w:val="34FA9DA1"/>
    <w:rsid w:val="34FAA6DE"/>
    <w:rsid w:val="34FB1C9C"/>
    <w:rsid w:val="34FBA837"/>
    <w:rsid w:val="34FC885B"/>
    <w:rsid w:val="34FCBC87"/>
    <w:rsid w:val="34FD4AE2"/>
    <w:rsid w:val="34FD6798"/>
    <w:rsid w:val="34FDCBB5"/>
    <w:rsid w:val="34FE3AD0"/>
    <w:rsid w:val="34FE7762"/>
    <w:rsid w:val="34FE8522"/>
    <w:rsid w:val="34FEA678"/>
    <w:rsid w:val="34FEE781"/>
    <w:rsid w:val="34FEF5DF"/>
    <w:rsid w:val="34FEF6A9"/>
    <w:rsid w:val="34FEFD54"/>
    <w:rsid w:val="34FF75DD"/>
    <w:rsid w:val="34FF95B3"/>
    <w:rsid w:val="34FFBD99"/>
    <w:rsid w:val="35010C61"/>
    <w:rsid w:val="3501146A"/>
    <w:rsid w:val="350161E7"/>
    <w:rsid w:val="350236E7"/>
    <w:rsid w:val="35023C3E"/>
    <w:rsid w:val="3503EA82"/>
    <w:rsid w:val="3505138D"/>
    <w:rsid w:val="35058BB9"/>
    <w:rsid w:val="35064425"/>
    <w:rsid w:val="3506767F"/>
    <w:rsid w:val="3506E8C1"/>
    <w:rsid w:val="350741BC"/>
    <w:rsid w:val="35088274"/>
    <w:rsid w:val="3508C251"/>
    <w:rsid w:val="35091BC4"/>
    <w:rsid w:val="35095BA1"/>
    <w:rsid w:val="3509E9AE"/>
    <w:rsid w:val="350A9F37"/>
    <w:rsid w:val="350AF854"/>
    <w:rsid w:val="350B344F"/>
    <w:rsid w:val="350B9CEC"/>
    <w:rsid w:val="350BADE0"/>
    <w:rsid w:val="350C2EF5"/>
    <w:rsid w:val="350C461A"/>
    <w:rsid w:val="350D1992"/>
    <w:rsid w:val="350D7547"/>
    <w:rsid w:val="350DDF05"/>
    <w:rsid w:val="350E5B08"/>
    <w:rsid w:val="350F1A41"/>
    <w:rsid w:val="350F4E23"/>
    <w:rsid w:val="350FF4B5"/>
    <w:rsid w:val="35105C3B"/>
    <w:rsid w:val="3510A365"/>
    <w:rsid w:val="35113D7B"/>
    <w:rsid w:val="3511A66F"/>
    <w:rsid w:val="3511C01F"/>
    <w:rsid w:val="3511F920"/>
    <w:rsid w:val="3512AC6A"/>
    <w:rsid w:val="3512E280"/>
    <w:rsid w:val="35138385"/>
    <w:rsid w:val="351386EF"/>
    <w:rsid w:val="35146DA8"/>
    <w:rsid w:val="3514B164"/>
    <w:rsid w:val="3514FE8D"/>
    <w:rsid w:val="351606E2"/>
    <w:rsid w:val="35162C48"/>
    <w:rsid w:val="35166903"/>
    <w:rsid w:val="3516F394"/>
    <w:rsid w:val="35171ABD"/>
    <w:rsid w:val="35173F8A"/>
    <w:rsid w:val="351757B3"/>
    <w:rsid w:val="35179DD9"/>
    <w:rsid w:val="3517D064"/>
    <w:rsid w:val="3517F338"/>
    <w:rsid w:val="35182785"/>
    <w:rsid w:val="35183F08"/>
    <w:rsid w:val="35188188"/>
    <w:rsid w:val="3518AAFE"/>
    <w:rsid w:val="3518DFC6"/>
    <w:rsid w:val="3518F29D"/>
    <w:rsid w:val="3518F734"/>
    <w:rsid w:val="351918F7"/>
    <w:rsid w:val="35196A20"/>
    <w:rsid w:val="35198EBB"/>
    <w:rsid w:val="3519B300"/>
    <w:rsid w:val="3519BB8D"/>
    <w:rsid w:val="351A0E4A"/>
    <w:rsid w:val="351A758F"/>
    <w:rsid w:val="351ADC61"/>
    <w:rsid w:val="351B14B4"/>
    <w:rsid w:val="351BB39B"/>
    <w:rsid w:val="351BC115"/>
    <w:rsid w:val="351BED2C"/>
    <w:rsid w:val="351BF40E"/>
    <w:rsid w:val="351D7658"/>
    <w:rsid w:val="351E2E3C"/>
    <w:rsid w:val="351EFA3F"/>
    <w:rsid w:val="351F9B4E"/>
    <w:rsid w:val="351FB4AA"/>
    <w:rsid w:val="35200031"/>
    <w:rsid w:val="35206C8E"/>
    <w:rsid w:val="3520A0C1"/>
    <w:rsid w:val="3520CF8D"/>
    <w:rsid w:val="352121B2"/>
    <w:rsid w:val="35213D1F"/>
    <w:rsid w:val="35214D28"/>
    <w:rsid w:val="35218C1A"/>
    <w:rsid w:val="3521F811"/>
    <w:rsid w:val="3523293A"/>
    <w:rsid w:val="35232DAA"/>
    <w:rsid w:val="3523587E"/>
    <w:rsid w:val="3523687C"/>
    <w:rsid w:val="35236A41"/>
    <w:rsid w:val="35240C88"/>
    <w:rsid w:val="35251921"/>
    <w:rsid w:val="35252078"/>
    <w:rsid w:val="3526665F"/>
    <w:rsid w:val="35266E59"/>
    <w:rsid w:val="3526804E"/>
    <w:rsid w:val="3526A7E6"/>
    <w:rsid w:val="35274395"/>
    <w:rsid w:val="352759C6"/>
    <w:rsid w:val="352777C7"/>
    <w:rsid w:val="35279A07"/>
    <w:rsid w:val="35287886"/>
    <w:rsid w:val="3528AE6B"/>
    <w:rsid w:val="352957E3"/>
    <w:rsid w:val="35296B37"/>
    <w:rsid w:val="352A76CA"/>
    <w:rsid w:val="352B1733"/>
    <w:rsid w:val="352BA715"/>
    <w:rsid w:val="352C00B3"/>
    <w:rsid w:val="352C98D6"/>
    <w:rsid w:val="352D61A6"/>
    <w:rsid w:val="352DE76B"/>
    <w:rsid w:val="352E2DC9"/>
    <w:rsid w:val="352F8C01"/>
    <w:rsid w:val="352FC176"/>
    <w:rsid w:val="3530EEEA"/>
    <w:rsid w:val="35316948"/>
    <w:rsid w:val="3531F36B"/>
    <w:rsid w:val="35322926"/>
    <w:rsid w:val="3532A758"/>
    <w:rsid w:val="3532C1DF"/>
    <w:rsid w:val="35330B67"/>
    <w:rsid w:val="35333BFD"/>
    <w:rsid w:val="35341C1F"/>
    <w:rsid w:val="35346978"/>
    <w:rsid w:val="35346F21"/>
    <w:rsid w:val="3534EBEC"/>
    <w:rsid w:val="3536598C"/>
    <w:rsid w:val="35367BD7"/>
    <w:rsid w:val="35379B29"/>
    <w:rsid w:val="3537A29D"/>
    <w:rsid w:val="3537FA61"/>
    <w:rsid w:val="353800E4"/>
    <w:rsid w:val="3538316F"/>
    <w:rsid w:val="35384098"/>
    <w:rsid w:val="353868AE"/>
    <w:rsid w:val="3538D050"/>
    <w:rsid w:val="3538E561"/>
    <w:rsid w:val="353943E7"/>
    <w:rsid w:val="353943ED"/>
    <w:rsid w:val="35399DFB"/>
    <w:rsid w:val="3539C746"/>
    <w:rsid w:val="3539FF94"/>
    <w:rsid w:val="353A0352"/>
    <w:rsid w:val="353A3105"/>
    <w:rsid w:val="353ADF92"/>
    <w:rsid w:val="353B0A46"/>
    <w:rsid w:val="353B4FF3"/>
    <w:rsid w:val="353BFC9F"/>
    <w:rsid w:val="353CB10D"/>
    <w:rsid w:val="353CB997"/>
    <w:rsid w:val="353D10B9"/>
    <w:rsid w:val="353D3E6E"/>
    <w:rsid w:val="353DA4EA"/>
    <w:rsid w:val="353E6A7A"/>
    <w:rsid w:val="353E9958"/>
    <w:rsid w:val="35405C2B"/>
    <w:rsid w:val="35407D99"/>
    <w:rsid w:val="35416FEA"/>
    <w:rsid w:val="354199AD"/>
    <w:rsid w:val="3541C2B8"/>
    <w:rsid w:val="3542D1C6"/>
    <w:rsid w:val="3542D2B3"/>
    <w:rsid w:val="35434E1C"/>
    <w:rsid w:val="35444481"/>
    <w:rsid w:val="35445387"/>
    <w:rsid w:val="3544AA1D"/>
    <w:rsid w:val="3545A54A"/>
    <w:rsid w:val="3545CB18"/>
    <w:rsid w:val="35466332"/>
    <w:rsid w:val="3546A939"/>
    <w:rsid w:val="354739EB"/>
    <w:rsid w:val="35476CFC"/>
    <w:rsid w:val="35487290"/>
    <w:rsid w:val="3549684B"/>
    <w:rsid w:val="35496F8F"/>
    <w:rsid w:val="3549A29E"/>
    <w:rsid w:val="354A2D7C"/>
    <w:rsid w:val="354A804A"/>
    <w:rsid w:val="354AD896"/>
    <w:rsid w:val="354BCB82"/>
    <w:rsid w:val="354BE584"/>
    <w:rsid w:val="354CE377"/>
    <w:rsid w:val="354CFF3F"/>
    <w:rsid w:val="354E11E5"/>
    <w:rsid w:val="354EA919"/>
    <w:rsid w:val="354EE456"/>
    <w:rsid w:val="354F3655"/>
    <w:rsid w:val="354F66FC"/>
    <w:rsid w:val="35509881"/>
    <w:rsid w:val="3550DCF1"/>
    <w:rsid w:val="355107C2"/>
    <w:rsid w:val="355154D9"/>
    <w:rsid w:val="35515D15"/>
    <w:rsid w:val="3551A0CE"/>
    <w:rsid w:val="3552B452"/>
    <w:rsid w:val="3553344F"/>
    <w:rsid w:val="3553EF5B"/>
    <w:rsid w:val="35545AE5"/>
    <w:rsid w:val="3554C4FF"/>
    <w:rsid w:val="3554E6F7"/>
    <w:rsid w:val="35554D48"/>
    <w:rsid w:val="35554FEC"/>
    <w:rsid w:val="3555E198"/>
    <w:rsid w:val="3556302A"/>
    <w:rsid w:val="3556A1EA"/>
    <w:rsid w:val="3556BB3C"/>
    <w:rsid w:val="35573F14"/>
    <w:rsid w:val="35579374"/>
    <w:rsid w:val="3557B126"/>
    <w:rsid w:val="3557B33A"/>
    <w:rsid w:val="3557D529"/>
    <w:rsid w:val="3557F3E2"/>
    <w:rsid w:val="3558380C"/>
    <w:rsid w:val="355977CB"/>
    <w:rsid w:val="35598BEC"/>
    <w:rsid w:val="355A3C8D"/>
    <w:rsid w:val="355A99DD"/>
    <w:rsid w:val="355B3544"/>
    <w:rsid w:val="355BD53F"/>
    <w:rsid w:val="355C1B43"/>
    <w:rsid w:val="355C235A"/>
    <w:rsid w:val="355C3540"/>
    <w:rsid w:val="355D4A41"/>
    <w:rsid w:val="355DE1CB"/>
    <w:rsid w:val="355DE58A"/>
    <w:rsid w:val="355E26EB"/>
    <w:rsid w:val="355E2B16"/>
    <w:rsid w:val="355E46BA"/>
    <w:rsid w:val="355E982B"/>
    <w:rsid w:val="355EB74A"/>
    <w:rsid w:val="355EDF5B"/>
    <w:rsid w:val="355F83C2"/>
    <w:rsid w:val="3560568B"/>
    <w:rsid w:val="35606599"/>
    <w:rsid w:val="35609B25"/>
    <w:rsid w:val="3560F8B6"/>
    <w:rsid w:val="356153E3"/>
    <w:rsid w:val="3561B436"/>
    <w:rsid w:val="3562BD9B"/>
    <w:rsid w:val="356302E7"/>
    <w:rsid w:val="35634BB0"/>
    <w:rsid w:val="35637C27"/>
    <w:rsid w:val="356431D2"/>
    <w:rsid w:val="35647E38"/>
    <w:rsid w:val="35651720"/>
    <w:rsid w:val="35652BAB"/>
    <w:rsid w:val="3565B19E"/>
    <w:rsid w:val="356631A2"/>
    <w:rsid w:val="35664FFA"/>
    <w:rsid w:val="3566B327"/>
    <w:rsid w:val="356779B1"/>
    <w:rsid w:val="3567FB7F"/>
    <w:rsid w:val="3568184E"/>
    <w:rsid w:val="35685E15"/>
    <w:rsid w:val="3568A439"/>
    <w:rsid w:val="3568D056"/>
    <w:rsid w:val="35693CED"/>
    <w:rsid w:val="356955F0"/>
    <w:rsid w:val="35699428"/>
    <w:rsid w:val="356A4494"/>
    <w:rsid w:val="356A4547"/>
    <w:rsid w:val="356A7483"/>
    <w:rsid w:val="356A8963"/>
    <w:rsid w:val="356B6936"/>
    <w:rsid w:val="356BB47B"/>
    <w:rsid w:val="356BCB35"/>
    <w:rsid w:val="356CD01A"/>
    <w:rsid w:val="356CE337"/>
    <w:rsid w:val="356CF6C2"/>
    <w:rsid w:val="356DDB9D"/>
    <w:rsid w:val="356E11C4"/>
    <w:rsid w:val="356E207E"/>
    <w:rsid w:val="356E3240"/>
    <w:rsid w:val="356E8646"/>
    <w:rsid w:val="35700C80"/>
    <w:rsid w:val="3570615A"/>
    <w:rsid w:val="35709041"/>
    <w:rsid w:val="3570DEBD"/>
    <w:rsid w:val="357132C2"/>
    <w:rsid w:val="357171A3"/>
    <w:rsid w:val="3571F1A4"/>
    <w:rsid w:val="35722BD3"/>
    <w:rsid w:val="3572B1D1"/>
    <w:rsid w:val="3572F5BC"/>
    <w:rsid w:val="3574540D"/>
    <w:rsid w:val="35745FED"/>
    <w:rsid w:val="35746C6D"/>
    <w:rsid w:val="3574D7F8"/>
    <w:rsid w:val="3574E7F4"/>
    <w:rsid w:val="357579D2"/>
    <w:rsid w:val="3575F132"/>
    <w:rsid w:val="35765A83"/>
    <w:rsid w:val="3576ADC0"/>
    <w:rsid w:val="35770380"/>
    <w:rsid w:val="35777E60"/>
    <w:rsid w:val="3577AF3B"/>
    <w:rsid w:val="3578A206"/>
    <w:rsid w:val="3578B7C5"/>
    <w:rsid w:val="3578D1FC"/>
    <w:rsid w:val="35790C14"/>
    <w:rsid w:val="35797B88"/>
    <w:rsid w:val="35799B19"/>
    <w:rsid w:val="357A7C40"/>
    <w:rsid w:val="357AC357"/>
    <w:rsid w:val="357B0C83"/>
    <w:rsid w:val="357BE133"/>
    <w:rsid w:val="357BE263"/>
    <w:rsid w:val="357C7B49"/>
    <w:rsid w:val="357D05D1"/>
    <w:rsid w:val="357D4038"/>
    <w:rsid w:val="357D482D"/>
    <w:rsid w:val="357D9E9B"/>
    <w:rsid w:val="357E4613"/>
    <w:rsid w:val="357E665B"/>
    <w:rsid w:val="357E9DCD"/>
    <w:rsid w:val="358033D2"/>
    <w:rsid w:val="358062A5"/>
    <w:rsid w:val="35808ECF"/>
    <w:rsid w:val="35816EAE"/>
    <w:rsid w:val="358176E6"/>
    <w:rsid w:val="3581CC8B"/>
    <w:rsid w:val="35820833"/>
    <w:rsid w:val="35824653"/>
    <w:rsid w:val="3582B2E4"/>
    <w:rsid w:val="3583BAC3"/>
    <w:rsid w:val="35859E80"/>
    <w:rsid w:val="3585A134"/>
    <w:rsid w:val="3585F492"/>
    <w:rsid w:val="35866E86"/>
    <w:rsid w:val="358679CF"/>
    <w:rsid w:val="35869E7D"/>
    <w:rsid w:val="3587B78D"/>
    <w:rsid w:val="3588CF3C"/>
    <w:rsid w:val="358A72E1"/>
    <w:rsid w:val="358A90FD"/>
    <w:rsid w:val="358AC4AE"/>
    <w:rsid w:val="358B203D"/>
    <w:rsid w:val="358BA7D6"/>
    <w:rsid w:val="358BDA92"/>
    <w:rsid w:val="358C2DFE"/>
    <w:rsid w:val="358D12D5"/>
    <w:rsid w:val="358D18A5"/>
    <w:rsid w:val="358DA977"/>
    <w:rsid w:val="358EB79D"/>
    <w:rsid w:val="358F231D"/>
    <w:rsid w:val="358F58D8"/>
    <w:rsid w:val="358FCB17"/>
    <w:rsid w:val="35909A31"/>
    <w:rsid w:val="3590F41F"/>
    <w:rsid w:val="35914417"/>
    <w:rsid w:val="35916D4A"/>
    <w:rsid w:val="3591C3F8"/>
    <w:rsid w:val="359237BC"/>
    <w:rsid w:val="3592BBF1"/>
    <w:rsid w:val="3592C5CA"/>
    <w:rsid w:val="3592C94F"/>
    <w:rsid w:val="3592CBED"/>
    <w:rsid w:val="35932797"/>
    <w:rsid w:val="3593A55B"/>
    <w:rsid w:val="35943C57"/>
    <w:rsid w:val="35949728"/>
    <w:rsid w:val="35951339"/>
    <w:rsid w:val="35955364"/>
    <w:rsid w:val="359584A4"/>
    <w:rsid w:val="3595CF3D"/>
    <w:rsid w:val="35965418"/>
    <w:rsid w:val="3596AA93"/>
    <w:rsid w:val="35972BF1"/>
    <w:rsid w:val="35975520"/>
    <w:rsid w:val="359782A3"/>
    <w:rsid w:val="3597B08C"/>
    <w:rsid w:val="359876DA"/>
    <w:rsid w:val="3599336D"/>
    <w:rsid w:val="3599524F"/>
    <w:rsid w:val="3599E0E6"/>
    <w:rsid w:val="359A1921"/>
    <w:rsid w:val="359B9C0A"/>
    <w:rsid w:val="359B9C36"/>
    <w:rsid w:val="359BAECC"/>
    <w:rsid w:val="359C095C"/>
    <w:rsid w:val="359CA643"/>
    <w:rsid w:val="359CFCA9"/>
    <w:rsid w:val="359D6179"/>
    <w:rsid w:val="359D9126"/>
    <w:rsid w:val="359DB857"/>
    <w:rsid w:val="359DCF3D"/>
    <w:rsid w:val="359E2F76"/>
    <w:rsid w:val="359F19E2"/>
    <w:rsid w:val="359F51D8"/>
    <w:rsid w:val="359F76C5"/>
    <w:rsid w:val="359FBEF4"/>
    <w:rsid w:val="359FC335"/>
    <w:rsid w:val="359FCEBA"/>
    <w:rsid w:val="359FF903"/>
    <w:rsid w:val="35A03D76"/>
    <w:rsid w:val="35A07DD3"/>
    <w:rsid w:val="35A0F80E"/>
    <w:rsid w:val="35A136A3"/>
    <w:rsid w:val="35A1704D"/>
    <w:rsid w:val="35A1EB8F"/>
    <w:rsid w:val="35A1FA14"/>
    <w:rsid w:val="35A3AB42"/>
    <w:rsid w:val="35A3DAE0"/>
    <w:rsid w:val="35A3E9F7"/>
    <w:rsid w:val="35A4B313"/>
    <w:rsid w:val="35A69048"/>
    <w:rsid w:val="35A7BE9C"/>
    <w:rsid w:val="35A80FC4"/>
    <w:rsid w:val="35A82795"/>
    <w:rsid w:val="35A87011"/>
    <w:rsid w:val="35A87344"/>
    <w:rsid w:val="35A87893"/>
    <w:rsid w:val="35A8B744"/>
    <w:rsid w:val="35A91D17"/>
    <w:rsid w:val="35A996BD"/>
    <w:rsid w:val="35A9A10B"/>
    <w:rsid w:val="35AA0380"/>
    <w:rsid w:val="35AA3F04"/>
    <w:rsid w:val="35AAC7EB"/>
    <w:rsid w:val="35AB06B9"/>
    <w:rsid w:val="35AB1E35"/>
    <w:rsid w:val="35AB6E42"/>
    <w:rsid w:val="35AB6FE8"/>
    <w:rsid w:val="35ABA37E"/>
    <w:rsid w:val="35ABDE8B"/>
    <w:rsid w:val="35ABED1D"/>
    <w:rsid w:val="35ABF1A9"/>
    <w:rsid w:val="35AD2B6C"/>
    <w:rsid w:val="35AD46F4"/>
    <w:rsid w:val="35AD5C57"/>
    <w:rsid w:val="35AD9473"/>
    <w:rsid w:val="35ADFAD4"/>
    <w:rsid w:val="35ADFADE"/>
    <w:rsid w:val="35AE96F1"/>
    <w:rsid w:val="35AE9C8C"/>
    <w:rsid w:val="35AEC32B"/>
    <w:rsid w:val="35AF61D3"/>
    <w:rsid w:val="35AFF2C5"/>
    <w:rsid w:val="35B01394"/>
    <w:rsid w:val="35B02210"/>
    <w:rsid w:val="35B0B293"/>
    <w:rsid w:val="35B0B8AF"/>
    <w:rsid w:val="35B181E9"/>
    <w:rsid w:val="35B1CF1B"/>
    <w:rsid w:val="35B36174"/>
    <w:rsid w:val="35B40F10"/>
    <w:rsid w:val="35B415DF"/>
    <w:rsid w:val="35B449B8"/>
    <w:rsid w:val="35B44B15"/>
    <w:rsid w:val="35B4A064"/>
    <w:rsid w:val="35B4F59F"/>
    <w:rsid w:val="35B5086C"/>
    <w:rsid w:val="35B60893"/>
    <w:rsid w:val="35B62269"/>
    <w:rsid w:val="35B6385B"/>
    <w:rsid w:val="35B74E3F"/>
    <w:rsid w:val="35B775DF"/>
    <w:rsid w:val="35B77664"/>
    <w:rsid w:val="35B7B94D"/>
    <w:rsid w:val="35B7DA8C"/>
    <w:rsid w:val="35B7FFC2"/>
    <w:rsid w:val="35B89B82"/>
    <w:rsid w:val="35B8C3A9"/>
    <w:rsid w:val="35B8D502"/>
    <w:rsid w:val="35B8DA41"/>
    <w:rsid w:val="35B92794"/>
    <w:rsid w:val="35B928D6"/>
    <w:rsid w:val="35B93264"/>
    <w:rsid w:val="35B95BE8"/>
    <w:rsid w:val="35B98351"/>
    <w:rsid w:val="35BA8900"/>
    <w:rsid w:val="35BAE4E1"/>
    <w:rsid w:val="35BBE916"/>
    <w:rsid w:val="35BC5278"/>
    <w:rsid w:val="35BD3ED6"/>
    <w:rsid w:val="35BD7E2A"/>
    <w:rsid w:val="35BE2CCB"/>
    <w:rsid w:val="35BE501B"/>
    <w:rsid w:val="35BE5519"/>
    <w:rsid w:val="35BF3AAC"/>
    <w:rsid w:val="35BF4C53"/>
    <w:rsid w:val="35BFE5BE"/>
    <w:rsid w:val="35BFF3D5"/>
    <w:rsid w:val="35C0021E"/>
    <w:rsid w:val="35C0BFCC"/>
    <w:rsid w:val="35C17EC2"/>
    <w:rsid w:val="35C23D91"/>
    <w:rsid w:val="35C27BF0"/>
    <w:rsid w:val="35C2E9F7"/>
    <w:rsid w:val="35C38DC3"/>
    <w:rsid w:val="35C39FAC"/>
    <w:rsid w:val="35C3CFB8"/>
    <w:rsid w:val="35C3DFE5"/>
    <w:rsid w:val="35C3E64D"/>
    <w:rsid w:val="35C453E3"/>
    <w:rsid w:val="35C481F8"/>
    <w:rsid w:val="35C4A10D"/>
    <w:rsid w:val="35C55791"/>
    <w:rsid w:val="35C56204"/>
    <w:rsid w:val="35C5D605"/>
    <w:rsid w:val="35C5D705"/>
    <w:rsid w:val="35C5D8A0"/>
    <w:rsid w:val="35C5D8D6"/>
    <w:rsid w:val="35C5F110"/>
    <w:rsid w:val="35C5F5FD"/>
    <w:rsid w:val="35C60917"/>
    <w:rsid w:val="35C61BB8"/>
    <w:rsid w:val="35C66452"/>
    <w:rsid w:val="35C6BC98"/>
    <w:rsid w:val="35C6FD63"/>
    <w:rsid w:val="35C73902"/>
    <w:rsid w:val="35C78411"/>
    <w:rsid w:val="35C7BE0A"/>
    <w:rsid w:val="35C92609"/>
    <w:rsid w:val="35C945D6"/>
    <w:rsid w:val="35C96921"/>
    <w:rsid w:val="35C97878"/>
    <w:rsid w:val="35C9C740"/>
    <w:rsid w:val="35CA1C03"/>
    <w:rsid w:val="35CA53ED"/>
    <w:rsid w:val="35CB0EAC"/>
    <w:rsid w:val="35CB32B0"/>
    <w:rsid w:val="35CC3F80"/>
    <w:rsid w:val="35CCBC1C"/>
    <w:rsid w:val="35CD20C6"/>
    <w:rsid w:val="35CD316E"/>
    <w:rsid w:val="35CDE470"/>
    <w:rsid w:val="35CE8D0F"/>
    <w:rsid w:val="35CE8D25"/>
    <w:rsid w:val="35CEB5AF"/>
    <w:rsid w:val="35CEF5CF"/>
    <w:rsid w:val="35CF3D22"/>
    <w:rsid w:val="35CFC22E"/>
    <w:rsid w:val="35D034BA"/>
    <w:rsid w:val="35D03ADD"/>
    <w:rsid w:val="35D09D27"/>
    <w:rsid w:val="35D1F494"/>
    <w:rsid w:val="35D25E11"/>
    <w:rsid w:val="35D2708F"/>
    <w:rsid w:val="35D284B5"/>
    <w:rsid w:val="35D29870"/>
    <w:rsid w:val="35D2AE96"/>
    <w:rsid w:val="35D3ACFB"/>
    <w:rsid w:val="35D43870"/>
    <w:rsid w:val="35D44F47"/>
    <w:rsid w:val="35D45000"/>
    <w:rsid w:val="35D45BF0"/>
    <w:rsid w:val="35D48388"/>
    <w:rsid w:val="35D4F143"/>
    <w:rsid w:val="35D5C13B"/>
    <w:rsid w:val="35D68941"/>
    <w:rsid w:val="35D705E8"/>
    <w:rsid w:val="35D7077D"/>
    <w:rsid w:val="35D74180"/>
    <w:rsid w:val="35D759DF"/>
    <w:rsid w:val="35D77D4F"/>
    <w:rsid w:val="35D7C5A5"/>
    <w:rsid w:val="35D7D0CE"/>
    <w:rsid w:val="35D86516"/>
    <w:rsid w:val="35D899C8"/>
    <w:rsid w:val="35D8D586"/>
    <w:rsid w:val="35D91094"/>
    <w:rsid w:val="35D91D30"/>
    <w:rsid w:val="35D9370B"/>
    <w:rsid w:val="35D94E19"/>
    <w:rsid w:val="35D98EE3"/>
    <w:rsid w:val="35D9CFCF"/>
    <w:rsid w:val="35DB0330"/>
    <w:rsid w:val="35DBB72E"/>
    <w:rsid w:val="35DBFAAC"/>
    <w:rsid w:val="35DC199A"/>
    <w:rsid w:val="35DDB30B"/>
    <w:rsid w:val="35DDBE76"/>
    <w:rsid w:val="35DE2DD6"/>
    <w:rsid w:val="35DE4A0E"/>
    <w:rsid w:val="35DE872F"/>
    <w:rsid w:val="35DECE93"/>
    <w:rsid w:val="35DF0597"/>
    <w:rsid w:val="35DFD5E8"/>
    <w:rsid w:val="35E04F20"/>
    <w:rsid w:val="35E07CF8"/>
    <w:rsid w:val="35E14B2A"/>
    <w:rsid w:val="35E1F259"/>
    <w:rsid w:val="35E2B3BE"/>
    <w:rsid w:val="35E3127E"/>
    <w:rsid w:val="35E377EF"/>
    <w:rsid w:val="35E39223"/>
    <w:rsid w:val="35E3A31A"/>
    <w:rsid w:val="35E3C5C7"/>
    <w:rsid w:val="35E424F1"/>
    <w:rsid w:val="35E4F914"/>
    <w:rsid w:val="35E5B079"/>
    <w:rsid w:val="35E5F3EB"/>
    <w:rsid w:val="35E6332D"/>
    <w:rsid w:val="35E726C5"/>
    <w:rsid w:val="35E7CCA3"/>
    <w:rsid w:val="35E8019E"/>
    <w:rsid w:val="35E9DAAE"/>
    <w:rsid w:val="35EA90FB"/>
    <w:rsid w:val="35EAA114"/>
    <w:rsid w:val="35EAD15D"/>
    <w:rsid w:val="35EB1924"/>
    <w:rsid w:val="35EBDD13"/>
    <w:rsid w:val="35EC1FBB"/>
    <w:rsid w:val="35EC241E"/>
    <w:rsid w:val="35EC4580"/>
    <w:rsid w:val="35EC71A9"/>
    <w:rsid w:val="35ED2682"/>
    <w:rsid w:val="35ED425E"/>
    <w:rsid w:val="35EDAF62"/>
    <w:rsid w:val="35EDDE86"/>
    <w:rsid w:val="35EE53E7"/>
    <w:rsid w:val="35EE8BB4"/>
    <w:rsid w:val="35EF1F86"/>
    <w:rsid w:val="35EFCA97"/>
    <w:rsid w:val="35F119DB"/>
    <w:rsid w:val="35F17B79"/>
    <w:rsid w:val="35F197CE"/>
    <w:rsid w:val="35F1A45C"/>
    <w:rsid w:val="35F1F1F4"/>
    <w:rsid w:val="35F3631C"/>
    <w:rsid w:val="35F3A80C"/>
    <w:rsid w:val="35F3FE23"/>
    <w:rsid w:val="35F43617"/>
    <w:rsid w:val="35F458C0"/>
    <w:rsid w:val="35F50B8F"/>
    <w:rsid w:val="35F57789"/>
    <w:rsid w:val="35F588A9"/>
    <w:rsid w:val="35F59851"/>
    <w:rsid w:val="35F59CAB"/>
    <w:rsid w:val="35F60CD2"/>
    <w:rsid w:val="35F65D20"/>
    <w:rsid w:val="35F85D85"/>
    <w:rsid w:val="35F8B773"/>
    <w:rsid w:val="35F8DFD8"/>
    <w:rsid w:val="35F9408E"/>
    <w:rsid w:val="35F9EAFD"/>
    <w:rsid w:val="35FA346B"/>
    <w:rsid w:val="35FA4523"/>
    <w:rsid w:val="35FAADB7"/>
    <w:rsid w:val="35FB09D9"/>
    <w:rsid w:val="35FBB1BA"/>
    <w:rsid w:val="35FC5677"/>
    <w:rsid w:val="35FCDAE6"/>
    <w:rsid w:val="35FD63D6"/>
    <w:rsid w:val="35FDDA7C"/>
    <w:rsid w:val="35FF325C"/>
    <w:rsid w:val="35FF54A8"/>
    <w:rsid w:val="35FF6451"/>
    <w:rsid w:val="35FFC223"/>
    <w:rsid w:val="36007ABF"/>
    <w:rsid w:val="36007D64"/>
    <w:rsid w:val="36009616"/>
    <w:rsid w:val="3600EBA2"/>
    <w:rsid w:val="360113F7"/>
    <w:rsid w:val="3601D1FC"/>
    <w:rsid w:val="3601DD73"/>
    <w:rsid w:val="36020E3D"/>
    <w:rsid w:val="36023CF1"/>
    <w:rsid w:val="36024202"/>
    <w:rsid w:val="36024C2A"/>
    <w:rsid w:val="36030475"/>
    <w:rsid w:val="360336BD"/>
    <w:rsid w:val="36039D18"/>
    <w:rsid w:val="3603ECA5"/>
    <w:rsid w:val="360414B2"/>
    <w:rsid w:val="36046BE2"/>
    <w:rsid w:val="3604A74B"/>
    <w:rsid w:val="3604F48C"/>
    <w:rsid w:val="3604FDD0"/>
    <w:rsid w:val="3605C1B4"/>
    <w:rsid w:val="3605FC31"/>
    <w:rsid w:val="36062801"/>
    <w:rsid w:val="36075D10"/>
    <w:rsid w:val="36079C50"/>
    <w:rsid w:val="3607E535"/>
    <w:rsid w:val="36088EE7"/>
    <w:rsid w:val="36096A7B"/>
    <w:rsid w:val="3609AC01"/>
    <w:rsid w:val="3609B124"/>
    <w:rsid w:val="3609BEFE"/>
    <w:rsid w:val="360A28FE"/>
    <w:rsid w:val="360A6C6A"/>
    <w:rsid w:val="360A9A5B"/>
    <w:rsid w:val="360AC400"/>
    <w:rsid w:val="360B6950"/>
    <w:rsid w:val="360BCA42"/>
    <w:rsid w:val="360BEACC"/>
    <w:rsid w:val="360C4C27"/>
    <w:rsid w:val="360CB4C5"/>
    <w:rsid w:val="360CBB75"/>
    <w:rsid w:val="360D266E"/>
    <w:rsid w:val="360D633F"/>
    <w:rsid w:val="360E3D8A"/>
    <w:rsid w:val="360F6C68"/>
    <w:rsid w:val="360F79D6"/>
    <w:rsid w:val="360F8F01"/>
    <w:rsid w:val="360F9435"/>
    <w:rsid w:val="36103111"/>
    <w:rsid w:val="3610EC32"/>
    <w:rsid w:val="3610FF38"/>
    <w:rsid w:val="3611DA33"/>
    <w:rsid w:val="3611ED61"/>
    <w:rsid w:val="361266A6"/>
    <w:rsid w:val="36137219"/>
    <w:rsid w:val="3613863A"/>
    <w:rsid w:val="3613B6E3"/>
    <w:rsid w:val="3613D583"/>
    <w:rsid w:val="3613F3A9"/>
    <w:rsid w:val="3614718C"/>
    <w:rsid w:val="36147BC2"/>
    <w:rsid w:val="3614DA01"/>
    <w:rsid w:val="3616EB30"/>
    <w:rsid w:val="3617F2F2"/>
    <w:rsid w:val="3617FD25"/>
    <w:rsid w:val="36185B60"/>
    <w:rsid w:val="36186FA9"/>
    <w:rsid w:val="3618AE65"/>
    <w:rsid w:val="3618AEB4"/>
    <w:rsid w:val="3619AA92"/>
    <w:rsid w:val="3619B3A9"/>
    <w:rsid w:val="361A43D5"/>
    <w:rsid w:val="361AD430"/>
    <w:rsid w:val="361B0E9C"/>
    <w:rsid w:val="361B5CEB"/>
    <w:rsid w:val="361D5F7A"/>
    <w:rsid w:val="361DF661"/>
    <w:rsid w:val="361DFE45"/>
    <w:rsid w:val="361E4AF8"/>
    <w:rsid w:val="361ED6EF"/>
    <w:rsid w:val="361EF95D"/>
    <w:rsid w:val="361F502B"/>
    <w:rsid w:val="361FB22A"/>
    <w:rsid w:val="361FB3F6"/>
    <w:rsid w:val="361FDEAD"/>
    <w:rsid w:val="362053AD"/>
    <w:rsid w:val="362081FA"/>
    <w:rsid w:val="362090AA"/>
    <w:rsid w:val="3620A204"/>
    <w:rsid w:val="3620E408"/>
    <w:rsid w:val="3620E7E8"/>
    <w:rsid w:val="362140F0"/>
    <w:rsid w:val="3621676E"/>
    <w:rsid w:val="3621ADDC"/>
    <w:rsid w:val="3622337A"/>
    <w:rsid w:val="3623428E"/>
    <w:rsid w:val="3624E892"/>
    <w:rsid w:val="362532E3"/>
    <w:rsid w:val="362583BB"/>
    <w:rsid w:val="3626A5CA"/>
    <w:rsid w:val="362731DF"/>
    <w:rsid w:val="36274FC4"/>
    <w:rsid w:val="3627542A"/>
    <w:rsid w:val="36276AFE"/>
    <w:rsid w:val="362A483F"/>
    <w:rsid w:val="362A926D"/>
    <w:rsid w:val="362B8C71"/>
    <w:rsid w:val="362B95FC"/>
    <w:rsid w:val="362BABC2"/>
    <w:rsid w:val="362C06EC"/>
    <w:rsid w:val="362C5C6C"/>
    <w:rsid w:val="362C7C12"/>
    <w:rsid w:val="362D345F"/>
    <w:rsid w:val="362D3E15"/>
    <w:rsid w:val="362D471E"/>
    <w:rsid w:val="362D6DA9"/>
    <w:rsid w:val="362E5F17"/>
    <w:rsid w:val="362E631E"/>
    <w:rsid w:val="362EEC6A"/>
    <w:rsid w:val="362F5355"/>
    <w:rsid w:val="362F7125"/>
    <w:rsid w:val="362FFA93"/>
    <w:rsid w:val="3631292C"/>
    <w:rsid w:val="3631FA9B"/>
    <w:rsid w:val="36322B5E"/>
    <w:rsid w:val="36323380"/>
    <w:rsid w:val="3632385F"/>
    <w:rsid w:val="36324D3E"/>
    <w:rsid w:val="3633E9C1"/>
    <w:rsid w:val="36341EB1"/>
    <w:rsid w:val="3634AD8C"/>
    <w:rsid w:val="36360521"/>
    <w:rsid w:val="36363C51"/>
    <w:rsid w:val="36366D1E"/>
    <w:rsid w:val="36366EAD"/>
    <w:rsid w:val="3636C3CE"/>
    <w:rsid w:val="36370DFD"/>
    <w:rsid w:val="36372ABF"/>
    <w:rsid w:val="363748DE"/>
    <w:rsid w:val="36375622"/>
    <w:rsid w:val="36376052"/>
    <w:rsid w:val="36376144"/>
    <w:rsid w:val="3637BCCE"/>
    <w:rsid w:val="3637C498"/>
    <w:rsid w:val="3638CC0B"/>
    <w:rsid w:val="3638F7CF"/>
    <w:rsid w:val="36392A30"/>
    <w:rsid w:val="363A18B1"/>
    <w:rsid w:val="363A8145"/>
    <w:rsid w:val="363B020A"/>
    <w:rsid w:val="363BE8D7"/>
    <w:rsid w:val="363C285F"/>
    <w:rsid w:val="363C4119"/>
    <w:rsid w:val="363C7B94"/>
    <w:rsid w:val="363D48B0"/>
    <w:rsid w:val="363D4E0B"/>
    <w:rsid w:val="363D553F"/>
    <w:rsid w:val="363DAAF0"/>
    <w:rsid w:val="363DB249"/>
    <w:rsid w:val="363DCB6F"/>
    <w:rsid w:val="363DEB91"/>
    <w:rsid w:val="363E0A5C"/>
    <w:rsid w:val="363F13D8"/>
    <w:rsid w:val="363F1ED6"/>
    <w:rsid w:val="363F4611"/>
    <w:rsid w:val="363F6237"/>
    <w:rsid w:val="363FB01C"/>
    <w:rsid w:val="363FFAD5"/>
    <w:rsid w:val="36400304"/>
    <w:rsid w:val="36403BBD"/>
    <w:rsid w:val="3640733D"/>
    <w:rsid w:val="36409775"/>
    <w:rsid w:val="364157EE"/>
    <w:rsid w:val="3641B99A"/>
    <w:rsid w:val="36420F89"/>
    <w:rsid w:val="36426B2D"/>
    <w:rsid w:val="3642C37A"/>
    <w:rsid w:val="36435898"/>
    <w:rsid w:val="36439013"/>
    <w:rsid w:val="3643D201"/>
    <w:rsid w:val="3643E3BB"/>
    <w:rsid w:val="3643FC27"/>
    <w:rsid w:val="36445FB9"/>
    <w:rsid w:val="3645B854"/>
    <w:rsid w:val="3645E29D"/>
    <w:rsid w:val="3646F3E0"/>
    <w:rsid w:val="3647D838"/>
    <w:rsid w:val="36485AED"/>
    <w:rsid w:val="3648BAD8"/>
    <w:rsid w:val="36494669"/>
    <w:rsid w:val="3649518E"/>
    <w:rsid w:val="36495F92"/>
    <w:rsid w:val="364AB411"/>
    <w:rsid w:val="364AD0BB"/>
    <w:rsid w:val="364AF91F"/>
    <w:rsid w:val="364C0E00"/>
    <w:rsid w:val="364C5D1B"/>
    <w:rsid w:val="364D1E2F"/>
    <w:rsid w:val="364D83B7"/>
    <w:rsid w:val="364DC93D"/>
    <w:rsid w:val="364E3BF7"/>
    <w:rsid w:val="364F126F"/>
    <w:rsid w:val="364F1D35"/>
    <w:rsid w:val="364F3B4A"/>
    <w:rsid w:val="364F53A9"/>
    <w:rsid w:val="364FA678"/>
    <w:rsid w:val="364FC751"/>
    <w:rsid w:val="364FDD49"/>
    <w:rsid w:val="364FEBBF"/>
    <w:rsid w:val="3650DAC5"/>
    <w:rsid w:val="3651892A"/>
    <w:rsid w:val="3651C758"/>
    <w:rsid w:val="36530232"/>
    <w:rsid w:val="36535391"/>
    <w:rsid w:val="3653CE24"/>
    <w:rsid w:val="3653DC10"/>
    <w:rsid w:val="36540556"/>
    <w:rsid w:val="365475D2"/>
    <w:rsid w:val="36548C79"/>
    <w:rsid w:val="3654E329"/>
    <w:rsid w:val="365568A8"/>
    <w:rsid w:val="3655BBDE"/>
    <w:rsid w:val="3656953C"/>
    <w:rsid w:val="3656AC9F"/>
    <w:rsid w:val="3656EF04"/>
    <w:rsid w:val="36570FA2"/>
    <w:rsid w:val="3657663C"/>
    <w:rsid w:val="3657AB82"/>
    <w:rsid w:val="3658040E"/>
    <w:rsid w:val="36584BE5"/>
    <w:rsid w:val="36588124"/>
    <w:rsid w:val="3658C5DD"/>
    <w:rsid w:val="3658CA52"/>
    <w:rsid w:val="3658F841"/>
    <w:rsid w:val="36592EF3"/>
    <w:rsid w:val="365975F1"/>
    <w:rsid w:val="36598062"/>
    <w:rsid w:val="3659F95F"/>
    <w:rsid w:val="365AE2DD"/>
    <w:rsid w:val="365AFA80"/>
    <w:rsid w:val="365B23B9"/>
    <w:rsid w:val="365B3113"/>
    <w:rsid w:val="365B8D55"/>
    <w:rsid w:val="365B9ECB"/>
    <w:rsid w:val="365C244E"/>
    <w:rsid w:val="365CA586"/>
    <w:rsid w:val="365CE275"/>
    <w:rsid w:val="365D60EC"/>
    <w:rsid w:val="365D6CDD"/>
    <w:rsid w:val="365D9FD8"/>
    <w:rsid w:val="365ED1B4"/>
    <w:rsid w:val="365FCFB9"/>
    <w:rsid w:val="36611ADD"/>
    <w:rsid w:val="36616AC1"/>
    <w:rsid w:val="36627085"/>
    <w:rsid w:val="36630007"/>
    <w:rsid w:val="3663C148"/>
    <w:rsid w:val="366460A6"/>
    <w:rsid w:val="3665220A"/>
    <w:rsid w:val="36654792"/>
    <w:rsid w:val="36655790"/>
    <w:rsid w:val="36656111"/>
    <w:rsid w:val="3665A2F0"/>
    <w:rsid w:val="36661B6C"/>
    <w:rsid w:val="3666724F"/>
    <w:rsid w:val="3666F132"/>
    <w:rsid w:val="36685647"/>
    <w:rsid w:val="36689F81"/>
    <w:rsid w:val="366994E4"/>
    <w:rsid w:val="3669A5BA"/>
    <w:rsid w:val="3669F797"/>
    <w:rsid w:val="366A5133"/>
    <w:rsid w:val="366AC0DF"/>
    <w:rsid w:val="366AF283"/>
    <w:rsid w:val="366AF31C"/>
    <w:rsid w:val="366B3183"/>
    <w:rsid w:val="366BC642"/>
    <w:rsid w:val="366C2345"/>
    <w:rsid w:val="366C3673"/>
    <w:rsid w:val="366C86B7"/>
    <w:rsid w:val="366CDE2E"/>
    <w:rsid w:val="366CEDB7"/>
    <w:rsid w:val="366CF768"/>
    <w:rsid w:val="366D04EF"/>
    <w:rsid w:val="366D5732"/>
    <w:rsid w:val="366DC93A"/>
    <w:rsid w:val="366EAB68"/>
    <w:rsid w:val="366EAF3B"/>
    <w:rsid w:val="366F0C77"/>
    <w:rsid w:val="366F416E"/>
    <w:rsid w:val="366F4269"/>
    <w:rsid w:val="366FB3FF"/>
    <w:rsid w:val="36703431"/>
    <w:rsid w:val="3670937F"/>
    <w:rsid w:val="3670F8D5"/>
    <w:rsid w:val="3671C483"/>
    <w:rsid w:val="3671F303"/>
    <w:rsid w:val="3671F92E"/>
    <w:rsid w:val="36726214"/>
    <w:rsid w:val="36729517"/>
    <w:rsid w:val="367299ED"/>
    <w:rsid w:val="36730C3B"/>
    <w:rsid w:val="3673398D"/>
    <w:rsid w:val="36733C93"/>
    <w:rsid w:val="3673842E"/>
    <w:rsid w:val="367402FC"/>
    <w:rsid w:val="36742008"/>
    <w:rsid w:val="36744D5D"/>
    <w:rsid w:val="3674FF61"/>
    <w:rsid w:val="36751414"/>
    <w:rsid w:val="36759E71"/>
    <w:rsid w:val="36767EB2"/>
    <w:rsid w:val="36771D2D"/>
    <w:rsid w:val="3677D8BB"/>
    <w:rsid w:val="3677ED21"/>
    <w:rsid w:val="3678F53C"/>
    <w:rsid w:val="36796BB2"/>
    <w:rsid w:val="36796ECE"/>
    <w:rsid w:val="36797DBC"/>
    <w:rsid w:val="367A3373"/>
    <w:rsid w:val="367A5880"/>
    <w:rsid w:val="367A598B"/>
    <w:rsid w:val="367B2FE8"/>
    <w:rsid w:val="367B31B0"/>
    <w:rsid w:val="367B7E8C"/>
    <w:rsid w:val="367C15DC"/>
    <w:rsid w:val="367C1DBA"/>
    <w:rsid w:val="367C8CD5"/>
    <w:rsid w:val="367C8F6F"/>
    <w:rsid w:val="367CED87"/>
    <w:rsid w:val="367CF3B9"/>
    <w:rsid w:val="367D4A42"/>
    <w:rsid w:val="367DA071"/>
    <w:rsid w:val="367DC512"/>
    <w:rsid w:val="367E7B4E"/>
    <w:rsid w:val="367E80AC"/>
    <w:rsid w:val="367E834C"/>
    <w:rsid w:val="367F715C"/>
    <w:rsid w:val="367F9848"/>
    <w:rsid w:val="36807C45"/>
    <w:rsid w:val="3681403D"/>
    <w:rsid w:val="36817820"/>
    <w:rsid w:val="3681CF1B"/>
    <w:rsid w:val="36820FD4"/>
    <w:rsid w:val="36832590"/>
    <w:rsid w:val="36833F82"/>
    <w:rsid w:val="3683647E"/>
    <w:rsid w:val="368374E8"/>
    <w:rsid w:val="36839ED3"/>
    <w:rsid w:val="36842C06"/>
    <w:rsid w:val="3684373B"/>
    <w:rsid w:val="36854893"/>
    <w:rsid w:val="368577E0"/>
    <w:rsid w:val="3686024D"/>
    <w:rsid w:val="36860F12"/>
    <w:rsid w:val="3686919B"/>
    <w:rsid w:val="3686CF52"/>
    <w:rsid w:val="36875445"/>
    <w:rsid w:val="36876C36"/>
    <w:rsid w:val="3687E865"/>
    <w:rsid w:val="36882A87"/>
    <w:rsid w:val="36882D3F"/>
    <w:rsid w:val="3688B126"/>
    <w:rsid w:val="3688F364"/>
    <w:rsid w:val="3689C0C8"/>
    <w:rsid w:val="368A013C"/>
    <w:rsid w:val="368A2D7C"/>
    <w:rsid w:val="368A3E1B"/>
    <w:rsid w:val="368A8B46"/>
    <w:rsid w:val="368C26F5"/>
    <w:rsid w:val="368C277A"/>
    <w:rsid w:val="368C38A2"/>
    <w:rsid w:val="368C5822"/>
    <w:rsid w:val="368C822B"/>
    <w:rsid w:val="368C8C95"/>
    <w:rsid w:val="368CCBDB"/>
    <w:rsid w:val="368D0B54"/>
    <w:rsid w:val="368DAAA5"/>
    <w:rsid w:val="368E8414"/>
    <w:rsid w:val="368E9B35"/>
    <w:rsid w:val="368E9E74"/>
    <w:rsid w:val="368EA87A"/>
    <w:rsid w:val="368EBF6E"/>
    <w:rsid w:val="368F60EC"/>
    <w:rsid w:val="36901B00"/>
    <w:rsid w:val="36902AC5"/>
    <w:rsid w:val="3693B2C0"/>
    <w:rsid w:val="3694179B"/>
    <w:rsid w:val="36942D66"/>
    <w:rsid w:val="36944058"/>
    <w:rsid w:val="36958C04"/>
    <w:rsid w:val="3695CBED"/>
    <w:rsid w:val="369632B9"/>
    <w:rsid w:val="36964726"/>
    <w:rsid w:val="36975F63"/>
    <w:rsid w:val="3697A69C"/>
    <w:rsid w:val="36985B94"/>
    <w:rsid w:val="3698FC49"/>
    <w:rsid w:val="3699797B"/>
    <w:rsid w:val="3699820F"/>
    <w:rsid w:val="36998C75"/>
    <w:rsid w:val="36999BB0"/>
    <w:rsid w:val="3699BDB1"/>
    <w:rsid w:val="369AC4CA"/>
    <w:rsid w:val="369B3013"/>
    <w:rsid w:val="369B33ED"/>
    <w:rsid w:val="369B8741"/>
    <w:rsid w:val="369D2E75"/>
    <w:rsid w:val="369D6722"/>
    <w:rsid w:val="369E5322"/>
    <w:rsid w:val="369E8E95"/>
    <w:rsid w:val="369E94A3"/>
    <w:rsid w:val="369F12CE"/>
    <w:rsid w:val="369F9F7B"/>
    <w:rsid w:val="369FA516"/>
    <w:rsid w:val="36A0798E"/>
    <w:rsid w:val="36A0EDE5"/>
    <w:rsid w:val="36A1A8F2"/>
    <w:rsid w:val="36A2C0D3"/>
    <w:rsid w:val="36A2D4BE"/>
    <w:rsid w:val="36A2DDF2"/>
    <w:rsid w:val="36A372F4"/>
    <w:rsid w:val="36A3E191"/>
    <w:rsid w:val="36A4EC25"/>
    <w:rsid w:val="36A51B00"/>
    <w:rsid w:val="36A5246F"/>
    <w:rsid w:val="36A591CB"/>
    <w:rsid w:val="36A67C75"/>
    <w:rsid w:val="36A6C203"/>
    <w:rsid w:val="36A71200"/>
    <w:rsid w:val="36A71EF4"/>
    <w:rsid w:val="36A7A3B5"/>
    <w:rsid w:val="36A7A584"/>
    <w:rsid w:val="36A8D4C0"/>
    <w:rsid w:val="36AA03A2"/>
    <w:rsid w:val="36AB762B"/>
    <w:rsid w:val="36ABE2E9"/>
    <w:rsid w:val="36AE6287"/>
    <w:rsid w:val="36AF3026"/>
    <w:rsid w:val="36AFF589"/>
    <w:rsid w:val="36B03385"/>
    <w:rsid w:val="36B0B9DD"/>
    <w:rsid w:val="36B10FAD"/>
    <w:rsid w:val="36B1134A"/>
    <w:rsid w:val="36B236A6"/>
    <w:rsid w:val="36B24E21"/>
    <w:rsid w:val="36B2B903"/>
    <w:rsid w:val="36B2C0A6"/>
    <w:rsid w:val="36B30B5E"/>
    <w:rsid w:val="36B31A93"/>
    <w:rsid w:val="36B3C39C"/>
    <w:rsid w:val="36B3C9CF"/>
    <w:rsid w:val="36B3D567"/>
    <w:rsid w:val="36B4BEDC"/>
    <w:rsid w:val="36B5312F"/>
    <w:rsid w:val="36B63570"/>
    <w:rsid w:val="36B6C4A1"/>
    <w:rsid w:val="36B844CD"/>
    <w:rsid w:val="36B85676"/>
    <w:rsid w:val="36B8ACF0"/>
    <w:rsid w:val="36B9051A"/>
    <w:rsid w:val="36B90672"/>
    <w:rsid w:val="36B98356"/>
    <w:rsid w:val="36BA7430"/>
    <w:rsid w:val="36BB5636"/>
    <w:rsid w:val="36BB5B12"/>
    <w:rsid w:val="36BBACA4"/>
    <w:rsid w:val="36BC0B8B"/>
    <w:rsid w:val="36BC4E78"/>
    <w:rsid w:val="36BD0D23"/>
    <w:rsid w:val="36BD87E1"/>
    <w:rsid w:val="36BEDCD7"/>
    <w:rsid w:val="36BF2BE3"/>
    <w:rsid w:val="36C09705"/>
    <w:rsid w:val="36C0B268"/>
    <w:rsid w:val="36C0F535"/>
    <w:rsid w:val="36C1193C"/>
    <w:rsid w:val="36C1C38B"/>
    <w:rsid w:val="36C211C6"/>
    <w:rsid w:val="36C33EFD"/>
    <w:rsid w:val="36C4B04F"/>
    <w:rsid w:val="36C513BC"/>
    <w:rsid w:val="36C5C46A"/>
    <w:rsid w:val="36C644AA"/>
    <w:rsid w:val="36C67F79"/>
    <w:rsid w:val="36C6D3CC"/>
    <w:rsid w:val="36C6FFF5"/>
    <w:rsid w:val="36C74095"/>
    <w:rsid w:val="36C75758"/>
    <w:rsid w:val="36C775B7"/>
    <w:rsid w:val="36C84CAA"/>
    <w:rsid w:val="36C872A1"/>
    <w:rsid w:val="36C8AE8C"/>
    <w:rsid w:val="36C921BA"/>
    <w:rsid w:val="36C92206"/>
    <w:rsid w:val="36C95344"/>
    <w:rsid w:val="36CA0901"/>
    <w:rsid w:val="36CA478E"/>
    <w:rsid w:val="36CA483D"/>
    <w:rsid w:val="36CAA3CF"/>
    <w:rsid w:val="36CB4C68"/>
    <w:rsid w:val="36CC7683"/>
    <w:rsid w:val="36CD1CC0"/>
    <w:rsid w:val="36CE0794"/>
    <w:rsid w:val="36CE4587"/>
    <w:rsid w:val="36CE4864"/>
    <w:rsid w:val="36CEBB8B"/>
    <w:rsid w:val="36CED68D"/>
    <w:rsid w:val="36CFF004"/>
    <w:rsid w:val="36D064CC"/>
    <w:rsid w:val="36D07DED"/>
    <w:rsid w:val="36D17165"/>
    <w:rsid w:val="36D2CC92"/>
    <w:rsid w:val="36D344C7"/>
    <w:rsid w:val="36D375B5"/>
    <w:rsid w:val="36D39D12"/>
    <w:rsid w:val="36D3C210"/>
    <w:rsid w:val="36D4474F"/>
    <w:rsid w:val="36D44872"/>
    <w:rsid w:val="36D50199"/>
    <w:rsid w:val="36D55462"/>
    <w:rsid w:val="36D566A4"/>
    <w:rsid w:val="36D5AB50"/>
    <w:rsid w:val="36D5D5EF"/>
    <w:rsid w:val="36D5DA50"/>
    <w:rsid w:val="36D71C39"/>
    <w:rsid w:val="36D7A9FF"/>
    <w:rsid w:val="36D7C050"/>
    <w:rsid w:val="36D82D04"/>
    <w:rsid w:val="36D8510F"/>
    <w:rsid w:val="36D8C769"/>
    <w:rsid w:val="36D8CB8C"/>
    <w:rsid w:val="36D8CFBE"/>
    <w:rsid w:val="36D8E507"/>
    <w:rsid w:val="36D953CA"/>
    <w:rsid w:val="36D9B21B"/>
    <w:rsid w:val="36DA6FB3"/>
    <w:rsid w:val="36DA84E6"/>
    <w:rsid w:val="36DB8DD3"/>
    <w:rsid w:val="36DBC73D"/>
    <w:rsid w:val="36DC0C91"/>
    <w:rsid w:val="36DC8C15"/>
    <w:rsid w:val="36DD1CBD"/>
    <w:rsid w:val="36DD6CA1"/>
    <w:rsid w:val="36DDD62D"/>
    <w:rsid w:val="36DECDE2"/>
    <w:rsid w:val="36DF3C38"/>
    <w:rsid w:val="36E0AC82"/>
    <w:rsid w:val="36E135DF"/>
    <w:rsid w:val="36E16C01"/>
    <w:rsid w:val="36E1D07D"/>
    <w:rsid w:val="36E1DEF3"/>
    <w:rsid w:val="36E1F70F"/>
    <w:rsid w:val="36E2D6C8"/>
    <w:rsid w:val="36E39D6C"/>
    <w:rsid w:val="36E3F4B9"/>
    <w:rsid w:val="36E4BB0F"/>
    <w:rsid w:val="36E4F387"/>
    <w:rsid w:val="36E69FE9"/>
    <w:rsid w:val="36E6A671"/>
    <w:rsid w:val="36E7597C"/>
    <w:rsid w:val="36E768CD"/>
    <w:rsid w:val="36E79008"/>
    <w:rsid w:val="36E80AA8"/>
    <w:rsid w:val="36E8228A"/>
    <w:rsid w:val="36E840F6"/>
    <w:rsid w:val="36E95734"/>
    <w:rsid w:val="36E9C6FE"/>
    <w:rsid w:val="36EA0D36"/>
    <w:rsid w:val="36EA53F6"/>
    <w:rsid w:val="36EBA0D8"/>
    <w:rsid w:val="36EBB858"/>
    <w:rsid w:val="36ED9445"/>
    <w:rsid w:val="36EDF1F6"/>
    <w:rsid w:val="36EE318F"/>
    <w:rsid w:val="36EE924D"/>
    <w:rsid w:val="36EEC4F9"/>
    <w:rsid w:val="36EEF723"/>
    <w:rsid w:val="36EF2464"/>
    <w:rsid w:val="36EF5CAE"/>
    <w:rsid w:val="36F12CE7"/>
    <w:rsid w:val="36F13397"/>
    <w:rsid w:val="36F14FFF"/>
    <w:rsid w:val="36F17001"/>
    <w:rsid w:val="36F1E273"/>
    <w:rsid w:val="36F1FC56"/>
    <w:rsid w:val="36F22D14"/>
    <w:rsid w:val="36F2D3EC"/>
    <w:rsid w:val="36F30AD7"/>
    <w:rsid w:val="36F3FE7C"/>
    <w:rsid w:val="36F4AEA3"/>
    <w:rsid w:val="36F5492E"/>
    <w:rsid w:val="36F66EA0"/>
    <w:rsid w:val="36F68431"/>
    <w:rsid w:val="36F713A6"/>
    <w:rsid w:val="36F71B34"/>
    <w:rsid w:val="36F76682"/>
    <w:rsid w:val="36F768A6"/>
    <w:rsid w:val="36F7AE73"/>
    <w:rsid w:val="36F7FAFF"/>
    <w:rsid w:val="36F82BDD"/>
    <w:rsid w:val="36F86149"/>
    <w:rsid w:val="36F8FDCF"/>
    <w:rsid w:val="36F91359"/>
    <w:rsid w:val="36F9CD7A"/>
    <w:rsid w:val="36FA8DB3"/>
    <w:rsid w:val="36FAA260"/>
    <w:rsid w:val="36FAB7F5"/>
    <w:rsid w:val="36FB0A30"/>
    <w:rsid w:val="36FB3504"/>
    <w:rsid w:val="36FB4D4C"/>
    <w:rsid w:val="36FBEE6C"/>
    <w:rsid w:val="36FC0E2A"/>
    <w:rsid w:val="36FC1E27"/>
    <w:rsid w:val="36FC34A2"/>
    <w:rsid w:val="36FD6F9E"/>
    <w:rsid w:val="36FDA3E2"/>
    <w:rsid w:val="36FE2510"/>
    <w:rsid w:val="36FEA91A"/>
    <w:rsid w:val="36FF996C"/>
    <w:rsid w:val="36FFB116"/>
    <w:rsid w:val="36FFF820"/>
    <w:rsid w:val="37001228"/>
    <w:rsid w:val="3700A14B"/>
    <w:rsid w:val="3701D854"/>
    <w:rsid w:val="37026770"/>
    <w:rsid w:val="37029608"/>
    <w:rsid w:val="3702A55C"/>
    <w:rsid w:val="3702D87A"/>
    <w:rsid w:val="37030E63"/>
    <w:rsid w:val="37032568"/>
    <w:rsid w:val="370397B5"/>
    <w:rsid w:val="3703B023"/>
    <w:rsid w:val="3703D14F"/>
    <w:rsid w:val="37047940"/>
    <w:rsid w:val="3705B137"/>
    <w:rsid w:val="3705CD83"/>
    <w:rsid w:val="37074168"/>
    <w:rsid w:val="37077D7A"/>
    <w:rsid w:val="37079827"/>
    <w:rsid w:val="37081DC6"/>
    <w:rsid w:val="37083047"/>
    <w:rsid w:val="37086A48"/>
    <w:rsid w:val="37088C6F"/>
    <w:rsid w:val="3708AAA4"/>
    <w:rsid w:val="3708B4C0"/>
    <w:rsid w:val="37090AF8"/>
    <w:rsid w:val="37091269"/>
    <w:rsid w:val="37094938"/>
    <w:rsid w:val="370A02C5"/>
    <w:rsid w:val="370A6283"/>
    <w:rsid w:val="370A6676"/>
    <w:rsid w:val="370B1E96"/>
    <w:rsid w:val="370C54FC"/>
    <w:rsid w:val="370CB007"/>
    <w:rsid w:val="370CFC45"/>
    <w:rsid w:val="370DCA6C"/>
    <w:rsid w:val="370DE819"/>
    <w:rsid w:val="370E0FD6"/>
    <w:rsid w:val="370E5FBE"/>
    <w:rsid w:val="370EBD36"/>
    <w:rsid w:val="370F2C7C"/>
    <w:rsid w:val="370F3115"/>
    <w:rsid w:val="370F5F61"/>
    <w:rsid w:val="370F7D17"/>
    <w:rsid w:val="370FC0DC"/>
    <w:rsid w:val="370FECB9"/>
    <w:rsid w:val="37102204"/>
    <w:rsid w:val="37107F79"/>
    <w:rsid w:val="371138CA"/>
    <w:rsid w:val="37116B80"/>
    <w:rsid w:val="371343D7"/>
    <w:rsid w:val="3713CFF6"/>
    <w:rsid w:val="37145018"/>
    <w:rsid w:val="3714E223"/>
    <w:rsid w:val="3714EF22"/>
    <w:rsid w:val="3714FD5C"/>
    <w:rsid w:val="3715AEC9"/>
    <w:rsid w:val="3715E322"/>
    <w:rsid w:val="37160DA3"/>
    <w:rsid w:val="37163BEA"/>
    <w:rsid w:val="37165C62"/>
    <w:rsid w:val="37166FA4"/>
    <w:rsid w:val="3717DFAC"/>
    <w:rsid w:val="37189E62"/>
    <w:rsid w:val="3718F752"/>
    <w:rsid w:val="3718FFFE"/>
    <w:rsid w:val="37195EA7"/>
    <w:rsid w:val="3719E1C5"/>
    <w:rsid w:val="3719F249"/>
    <w:rsid w:val="371A0BBE"/>
    <w:rsid w:val="371A1EB6"/>
    <w:rsid w:val="371A4B30"/>
    <w:rsid w:val="371ABF77"/>
    <w:rsid w:val="371BB8D7"/>
    <w:rsid w:val="371C09BE"/>
    <w:rsid w:val="371C85DD"/>
    <w:rsid w:val="371C85F6"/>
    <w:rsid w:val="371CDA28"/>
    <w:rsid w:val="371D4EEB"/>
    <w:rsid w:val="371DEAF0"/>
    <w:rsid w:val="371E0F09"/>
    <w:rsid w:val="371E4E8A"/>
    <w:rsid w:val="371EDB73"/>
    <w:rsid w:val="371F1F0A"/>
    <w:rsid w:val="371FD07D"/>
    <w:rsid w:val="3720833F"/>
    <w:rsid w:val="37209583"/>
    <w:rsid w:val="372096F3"/>
    <w:rsid w:val="3720E2FF"/>
    <w:rsid w:val="3721136D"/>
    <w:rsid w:val="37211934"/>
    <w:rsid w:val="37215C21"/>
    <w:rsid w:val="37216DEF"/>
    <w:rsid w:val="37218102"/>
    <w:rsid w:val="3721DC16"/>
    <w:rsid w:val="37224A62"/>
    <w:rsid w:val="3722CD8B"/>
    <w:rsid w:val="37236CD2"/>
    <w:rsid w:val="372411B9"/>
    <w:rsid w:val="37250F51"/>
    <w:rsid w:val="3725E022"/>
    <w:rsid w:val="37263C81"/>
    <w:rsid w:val="3727639A"/>
    <w:rsid w:val="372805BF"/>
    <w:rsid w:val="37281CCC"/>
    <w:rsid w:val="37286287"/>
    <w:rsid w:val="3729BE72"/>
    <w:rsid w:val="3729E3D4"/>
    <w:rsid w:val="372A0F93"/>
    <w:rsid w:val="372A64DE"/>
    <w:rsid w:val="372A7262"/>
    <w:rsid w:val="372AD15A"/>
    <w:rsid w:val="372AD9C5"/>
    <w:rsid w:val="372B045C"/>
    <w:rsid w:val="372B1751"/>
    <w:rsid w:val="372BCAC2"/>
    <w:rsid w:val="372C01DB"/>
    <w:rsid w:val="372C2795"/>
    <w:rsid w:val="372C7CA0"/>
    <w:rsid w:val="372CD29B"/>
    <w:rsid w:val="372CD98A"/>
    <w:rsid w:val="372CFB1C"/>
    <w:rsid w:val="372E172D"/>
    <w:rsid w:val="372E2255"/>
    <w:rsid w:val="372EDAB0"/>
    <w:rsid w:val="372F294E"/>
    <w:rsid w:val="372F8B7B"/>
    <w:rsid w:val="372F921A"/>
    <w:rsid w:val="37311F36"/>
    <w:rsid w:val="37317518"/>
    <w:rsid w:val="3731DB44"/>
    <w:rsid w:val="3731F9A2"/>
    <w:rsid w:val="3732DED2"/>
    <w:rsid w:val="3732F936"/>
    <w:rsid w:val="37338059"/>
    <w:rsid w:val="37339C7A"/>
    <w:rsid w:val="3733F464"/>
    <w:rsid w:val="3733FBB2"/>
    <w:rsid w:val="37343CD7"/>
    <w:rsid w:val="373460AE"/>
    <w:rsid w:val="3734A02B"/>
    <w:rsid w:val="3734A1B5"/>
    <w:rsid w:val="3734F834"/>
    <w:rsid w:val="37357731"/>
    <w:rsid w:val="3735F6C5"/>
    <w:rsid w:val="37367A35"/>
    <w:rsid w:val="373761F8"/>
    <w:rsid w:val="37379FE3"/>
    <w:rsid w:val="373813E0"/>
    <w:rsid w:val="3738D9BE"/>
    <w:rsid w:val="373913C8"/>
    <w:rsid w:val="37396FEF"/>
    <w:rsid w:val="373974FF"/>
    <w:rsid w:val="3739DE7B"/>
    <w:rsid w:val="373AB08C"/>
    <w:rsid w:val="373AC9B1"/>
    <w:rsid w:val="373AD377"/>
    <w:rsid w:val="373B54B3"/>
    <w:rsid w:val="373B8FE8"/>
    <w:rsid w:val="373B9ACF"/>
    <w:rsid w:val="373BF7AF"/>
    <w:rsid w:val="373C2554"/>
    <w:rsid w:val="373C7DF8"/>
    <w:rsid w:val="373CA017"/>
    <w:rsid w:val="373D8C11"/>
    <w:rsid w:val="373D93C5"/>
    <w:rsid w:val="373DEDAA"/>
    <w:rsid w:val="373F4765"/>
    <w:rsid w:val="373F5263"/>
    <w:rsid w:val="373FF6EA"/>
    <w:rsid w:val="374058D1"/>
    <w:rsid w:val="374059CA"/>
    <w:rsid w:val="3740817B"/>
    <w:rsid w:val="3741E92B"/>
    <w:rsid w:val="37429491"/>
    <w:rsid w:val="3742FAEC"/>
    <w:rsid w:val="37431200"/>
    <w:rsid w:val="374326F8"/>
    <w:rsid w:val="3743E992"/>
    <w:rsid w:val="3744C518"/>
    <w:rsid w:val="37455FF5"/>
    <w:rsid w:val="3745CECC"/>
    <w:rsid w:val="37466EB5"/>
    <w:rsid w:val="3746A0C3"/>
    <w:rsid w:val="374785A6"/>
    <w:rsid w:val="3747A8DB"/>
    <w:rsid w:val="3748D681"/>
    <w:rsid w:val="37495900"/>
    <w:rsid w:val="374B1B54"/>
    <w:rsid w:val="374B3689"/>
    <w:rsid w:val="374BACFA"/>
    <w:rsid w:val="374C327D"/>
    <w:rsid w:val="374C8891"/>
    <w:rsid w:val="374C9B21"/>
    <w:rsid w:val="374DA1A0"/>
    <w:rsid w:val="374E0C5C"/>
    <w:rsid w:val="374E9399"/>
    <w:rsid w:val="374E9F1F"/>
    <w:rsid w:val="374EB4B1"/>
    <w:rsid w:val="374EF906"/>
    <w:rsid w:val="374F1939"/>
    <w:rsid w:val="374F7F50"/>
    <w:rsid w:val="374F9395"/>
    <w:rsid w:val="374FB906"/>
    <w:rsid w:val="37502AF4"/>
    <w:rsid w:val="3750FAFD"/>
    <w:rsid w:val="37511009"/>
    <w:rsid w:val="3751649A"/>
    <w:rsid w:val="3751E73F"/>
    <w:rsid w:val="3751EFB6"/>
    <w:rsid w:val="3752942D"/>
    <w:rsid w:val="3752A28B"/>
    <w:rsid w:val="3753AB34"/>
    <w:rsid w:val="37548EED"/>
    <w:rsid w:val="3754BF3C"/>
    <w:rsid w:val="3754E53B"/>
    <w:rsid w:val="3755E1E3"/>
    <w:rsid w:val="37562F3F"/>
    <w:rsid w:val="3756A9B7"/>
    <w:rsid w:val="3757CDAF"/>
    <w:rsid w:val="37582DDE"/>
    <w:rsid w:val="375845AA"/>
    <w:rsid w:val="3759FCFA"/>
    <w:rsid w:val="375A3B58"/>
    <w:rsid w:val="375A57F9"/>
    <w:rsid w:val="375B0A07"/>
    <w:rsid w:val="375BAA11"/>
    <w:rsid w:val="375CD939"/>
    <w:rsid w:val="375D162F"/>
    <w:rsid w:val="375D767A"/>
    <w:rsid w:val="375DC4F1"/>
    <w:rsid w:val="375DCD38"/>
    <w:rsid w:val="375E1FD3"/>
    <w:rsid w:val="375E551E"/>
    <w:rsid w:val="375ED670"/>
    <w:rsid w:val="3760495D"/>
    <w:rsid w:val="37609A48"/>
    <w:rsid w:val="3760B411"/>
    <w:rsid w:val="376103E3"/>
    <w:rsid w:val="376135E9"/>
    <w:rsid w:val="376161E6"/>
    <w:rsid w:val="37616E73"/>
    <w:rsid w:val="3761D8EC"/>
    <w:rsid w:val="37629D51"/>
    <w:rsid w:val="3762FE2C"/>
    <w:rsid w:val="3763A022"/>
    <w:rsid w:val="37649BC9"/>
    <w:rsid w:val="3764AB26"/>
    <w:rsid w:val="376502B2"/>
    <w:rsid w:val="37662836"/>
    <w:rsid w:val="3766A87F"/>
    <w:rsid w:val="3766BCB9"/>
    <w:rsid w:val="3766CBA0"/>
    <w:rsid w:val="37676E1D"/>
    <w:rsid w:val="3767A635"/>
    <w:rsid w:val="3767BCB3"/>
    <w:rsid w:val="37681B7E"/>
    <w:rsid w:val="37682C97"/>
    <w:rsid w:val="37682DDC"/>
    <w:rsid w:val="3768C0ED"/>
    <w:rsid w:val="376913CD"/>
    <w:rsid w:val="37698142"/>
    <w:rsid w:val="3769EACA"/>
    <w:rsid w:val="3769F80E"/>
    <w:rsid w:val="376A7C85"/>
    <w:rsid w:val="376A84C1"/>
    <w:rsid w:val="376AB1C5"/>
    <w:rsid w:val="376AE901"/>
    <w:rsid w:val="376B35B6"/>
    <w:rsid w:val="376B4EC6"/>
    <w:rsid w:val="376B81F5"/>
    <w:rsid w:val="376C17DC"/>
    <w:rsid w:val="376C4A7B"/>
    <w:rsid w:val="376C9999"/>
    <w:rsid w:val="376CD25A"/>
    <w:rsid w:val="376CD3FD"/>
    <w:rsid w:val="376D795E"/>
    <w:rsid w:val="376E4834"/>
    <w:rsid w:val="376E71D2"/>
    <w:rsid w:val="376E7E86"/>
    <w:rsid w:val="376E901A"/>
    <w:rsid w:val="376EE750"/>
    <w:rsid w:val="376F0151"/>
    <w:rsid w:val="376F36F0"/>
    <w:rsid w:val="376F8196"/>
    <w:rsid w:val="376FE9AC"/>
    <w:rsid w:val="377058B9"/>
    <w:rsid w:val="377093C1"/>
    <w:rsid w:val="3770F98E"/>
    <w:rsid w:val="3771283A"/>
    <w:rsid w:val="3771B2EE"/>
    <w:rsid w:val="3771C0E9"/>
    <w:rsid w:val="37731EA6"/>
    <w:rsid w:val="377332B3"/>
    <w:rsid w:val="37735B89"/>
    <w:rsid w:val="3774AF72"/>
    <w:rsid w:val="3774F4ED"/>
    <w:rsid w:val="37751BDA"/>
    <w:rsid w:val="37754F80"/>
    <w:rsid w:val="37755B31"/>
    <w:rsid w:val="3775D682"/>
    <w:rsid w:val="37762EDF"/>
    <w:rsid w:val="37764A30"/>
    <w:rsid w:val="37766F54"/>
    <w:rsid w:val="37779615"/>
    <w:rsid w:val="37784900"/>
    <w:rsid w:val="37788A5E"/>
    <w:rsid w:val="3778F8AE"/>
    <w:rsid w:val="37793372"/>
    <w:rsid w:val="377AF93B"/>
    <w:rsid w:val="377B5938"/>
    <w:rsid w:val="377BD89C"/>
    <w:rsid w:val="377BF3EF"/>
    <w:rsid w:val="377BF629"/>
    <w:rsid w:val="377C14D2"/>
    <w:rsid w:val="377C2C76"/>
    <w:rsid w:val="377CFBA8"/>
    <w:rsid w:val="377D6CAB"/>
    <w:rsid w:val="377DBD32"/>
    <w:rsid w:val="377DDF7D"/>
    <w:rsid w:val="377F075A"/>
    <w:rsid w:val="377F1464"/>
    <w:rsid w:val="377F6047"/>
    <w:rsid w:val="377FA9C1"/>
    <w:rsid w:val="377FBB62"/>
    <w:rsid w:val="377FBE99"/>
    <w:rsid w:val="377FE01B"/>
    <w:rsid w:val="37802497"/>
    <w:rsid w:val="37805FE8"/>
    <w:rsid w:val="3780A1E3"/>
    <w:rsid w:val="3780E6CE"/>
    <w:rsid w:val="37811A0F"/>
    <w:rsid w:val="37811BAD"/>
    <w:rsid w:val="3781A4B9"/>
    <w:rsid w:val="3781BF60"/>
    <w:rsid w:val="3781F999"/>
    <w:rsid w:val="3782147B"/>
    <w:rsid w:val="37832DFA"/>
    <w:rsid w:val="37835095"/>
    <w:rsid w:val="37835238"/>
    <w:rsid w:val="37838D1F"/>
    <w:rsid w:val="37839365"/>
    <w:rsid w:val="37840E47"/>
    <w:rsid w:val="378436AB"/>
    <w:rsid w:val="37848E0D"/>
    <w:rsid w:val="3784F477"/>
    <w:rsid w:val="37857F82"/>
    <w:rsid w:val="37858345"/>
    <w:rsid w:val="3785BFB7"/>
    <w:rsid w:val="378648B0"/>
    <w:rsid w:val="3786F585"/>
    <w:rsid w:val="37870F8B"/>
    <w:rsid w:val="37873D1B"/>
    <w:rsid w:val="37878182"/>
    <w:rsid w:val="37893743"/>
    <w:rsid w:val="37893F64"/>
    <w:rsid w:val="3789ACE6"/>
    <w:rsid w:val="3789B62C"/>
    <w:rsid w:val="378A16B5"/>
    <w:rsid w:val="378B5DBB"/>
    <w:rsid w:val="378BE73D"/>
    <w:rsid w:val="378C00ED"/>
    <w:rsid w:val="378C24C2"/>
    <w:rsid w:val="378CEB50"/>
    <w:rsid w:val="378D798D"/>
    <w:rsid w:val="378DE884"/>
    <w:rsid w:val="378FAAE8"/>
    <w:rsid w:val="378FDF76"/>
    <w:rsid w:val="37906E81"/>
    <w:rsid w:val="3790747C"/>
    <w:rsid w:val="37913066"/>
    <w:rsid w:val="37915678"/>
    <w:rsid w:val="37917D7A"/>
    <w:rsid w:val="37918936"/>
    <w:rsid w:val="37923A74"/>
    <w:rsid w:val="3792536A"/>
    <w:rsid w:val="3792BE5B"/>
    <w:rsid w:val="3792C129"/>
    <w:rsid w:val="37939525"/>
    <w:rsid w:val="3793B0D9"/>
    <w:rsid w:val="3793FC8A"/>
    <w:rsid w:val="37942FFA"/>
    <w:rsid w:val="379433D2"/>
    <w:rsid w:val="3794C42F"/>
    <w:rsid w:val="37951C88"/>
    <w:rsid w:val="3795BB47"/>
    <w:rsid w:val="3796AF03"/>
    <w:rsid w:val="3796E317"/>
    <w:rsid w:val="3797218C"/>
    <w:rsid w:val="37976793"/>
    <w:rsid w:val="3798E338"/>
    <w:rsid w:val="379A197C"/>
    <w:rsid w:val="379A3F9D"/>
    <w:rsid w:val="379AAA8B"/>
    <w:rsid w:val="379AADAA"/>
    <w:rsid w:val="379ACE54"/>
    <w:rsid w:val="379B12BB"/>
    <w:rsid w:val="379B3BA4"/>
    <w:rsid w:val="379B42CF"/>
    <w:rsid w:val="379BA5FE"/>
    <w:rsid w:val="379C36EE"/>
    <w:rsid w:val="379C9874"/>
    <w:rsid w:val="379D1558"/>
    <w:rsid w:val="379D2BBC"/>
    <w:rsid w:val="379DD2CF"/>
    <w:rsid w:val="379DD669"/>
    <w:rsid w:val="379E85C2"/>
    <w:rsid w:val="379F7734"/>
    <w:rsid w:val="37A0C5DB"/>
    <w:rsid w:val="37A102BB"/>
    <w:rsid w:val="37A108FA"/>
    <w:rsid w:val="37A25524"/>
    <w:rsid w:val="37A2C0E9"/>
    <w:rsid w:val="37A377E6"/>
    <w:rsid w:val="37A4CDD4"/>
    <w:rsid w:val="37A4DE71"/>
    <w:rsid w:val="37A72494"/>
    <w:rsid w:val="37A78A48"/>
    <w:rsid w:val="37A79D24"/>
    <w:rsid w:val="37A7DCD8"/>
    <w:rsid w:val="37A7E66A"/>
    <w:rsid w:val="37A820B3"/>
    <w:rsid w:val="37A85476"/>
    <w:rsid w:val="37A9BD0B"/>
    <w:rsid w:val="37AA2222"/>
    <w:rsid w:val="37AA575C"/>
    <w:rsid w:val="37AB74D7"/>
    <w:rsid w:val="37ABA70B"/>
    <w:rsid w:val="37AC6C19"/>
    <w:rsid w:val="37AE1D02"/>
    <w:rsid w:val="37AE3E44"/>
    <w:rsid w:val="37AE6E8C"/>
    <w:rsid w:val="37AE7B1F"/>
    <w:rsid w:val="37AE8268"/>
    <w:rsid w:val="37AEDFC0"/>
    <w:rsid w:val="37B0045F"/>
    <w:rsid w:val="37B01C70"/>
    <w:rsid w:val="37B01F7C"/>
    <w:rsid w:val="37B0959C"/>
    <w:rsid w:val="37B0D4AE"/>
    <w:rsid w:val="37B12119"/>
    <w:rsid w:val="37B1B7DF"/>
    <w:rsid w:val="37B35D99"/>
    <w:rsid w:val="37B3E75C"/>
    <w:rsid w:val="37B55288"/>
    <w:rsid w:val="37B6D854"/>
    <w:rsid w:val="37B74A00"/>
    <w:rsid w:val="37B77238"/>
    <w:rsid w:val="37B796A2"/>
    <w:rsid w:val="37B93BC3"/>
    <w:rsid w:val="37B9B658"/>
    <w:rsid w:val="37B9BD2C"/>
    <w:rsid w:val="37BA27B2"/>
    <w:rsid w:val="37BA5808"/>
    <w:rsid w:val="37BA783D"/>
    <w:rsid w:val="37BAD809"/>
    <w:rsid w:val="37BB6BB1"/>
    <w:rsid w:val="37BCD001"/>
    <w:rsid w:val="37BCD196"/>
    <w:rsid w:val="37BD2854"/>
    <w:rsid w:val="37BD9A90"/>
    <w:rsid w:val="37BE5D76"/>
    <w:rsid w:val="37BFE1E9"/>
    <w:rsid w:val="37C09EC0"/>
    <w:rsid w:val="37C0ACDF"/>
    <w:rsid w:val="37C19E66"/>
    <w:rsid w:val="37C20595"/>
    <w:rsid w:val="37C22A43"/>
    <w:rsid w:val="37C256EF"/>
    <w:rsid w:val="37C2CC66"/>
    <w:rsid w:val="37C3927D"/>
    <w:rsid w:val="37C4281B"/>
    <w:rsid w:val="37C4670F"/>
    <w:rsid w:val="37C5025A"/>
    <w:rsid w:val="37C51136"/>
    <w:rsid w:val="37C5869F"/>
    <w:rsid w:val="37C5C258"/>
    <w:rsid w:val="37C6F0EF"/>
    <w:rsid w:val="37C7B858"/>
    <w:rsid w:val="37C7CC57"/>
    <w:rsid w:val="37C7EAEA"/>
    <w:rsid w:val="37C87347"/>
    <w:rsid w:val="37C91805"/>
    <w:rsid w:val="37C9221F"/>
    <w:rsid w:val="37C95F00"/>
    <w:rsid w:val="37C9CEE6"/>
    <w:rsid w:val="37C9E2B3"/>
    <w:rsid w:val="37CA08F2"/>
    <w:rsid w:val="37CA4073"/>
    <w:rsid w:val="37CAF9D3"/>
    <w:rsid w:val="37CAFC1D"/>
    <w:rsid w:val="37CB87C4"/>
    <w:rsid w:val="37CCBA48"/>
    <w:rsid w:val="37CCE3E7"/>
    <w:rsid w:val="37CD21C1"/>
    <w:rsid w:val="37CDC04F"/>
    <w:rsid w:val="37CE192F"/>
    <w:rsid w:val="37CE23C6"/>
    <w:rsid w:val="37CEA915"/>
    <w:rsid w:val="37CEAC62"/>
    <w:rsid w:val="37CEADE0"/>
    <w:rsid w:val="37CF931A"/>
    <w:rsid w:val="37D07035"/>
    <w:rsid w:val="37D0ED13"/>
    <w:rsid w:val="37D15D2C"/>
    <w:rsid w:val="37D1A7F2"/>
    <w:rsid w:val="37D1DEDE"/>
    <w:rsid w:val="37D1E2BA"/>
    <w:rsid w:val="37D20F9F"/>
    <w:rsid w:val="37D26F89"/>
    <w:rsid w:val="37D271C0"/>
    <w:rsid w:val="37D2A74E"/>
    <w:rsid w:val="37D320B2"/>
    <w:rsid w:val="37D3A0FE"/>
    <w:rsid w:val="37D3F1DA"/>
    <w:rsid w:val="37D416BA"/>
    <w:rsid w:val="37D4B94E"/>
    <w:rsid w:val="37D51D5F"/>
    <w:rsid w:val="37D54913"/>
    <w:rsid w:val="37D5C7E5"/>
    <w:rsid w:val="37D70637"/>
    <w:rsid w:val="37D78356"/>
    <w:rsid w:val="37D7A2D0"/>
    <w:rsid w:val="37D883F1"/>
    <w:rsid w:val="37D8CD0A"/>
    <w:rsid w:val="37D9AF02"/>
    <w:rsid w:val="37DA0566"/>
    <w:rsid w:val="37DADF20"/>
    <w:rsid w:val="37DB9D8D"/>
    <w:rsid w:val="37DBD8AF"/>
    <w:rsid w:val="37DCE539"/>
    <w:rsid w:val="37DDAD42"/>
    <w:rsid w:val="37DDC58E"/>
    <w:rsid w:val="37DE9C6C"/>
    <w:rsid w:val="37E08BCD"/>
    <w:rsid w:val="37E0D408"/>
    <w:rsid w:val="37E12A97"/>
    <w:rsid w:val="37E1A873"/>
    <w:rsid w:val="37E1B9B7"/>
    <w:rsid w:val="37E2030A"/>
    <w:rsid w:val="37E2826D"/>
    <w:rsid w:val="37E341E8"/>
    <w:rsid w:val="37E3B1F5"/>
    <w:rsid w:val="37E3DAB3"/>
    <w:rsid w:val="37E465F5"/>
    <w:rsid w:val="37E496C0"/>
    <w:rsid w:val="37E49C65"/>
    <w:rsid w:val="37E55533"/>
    <w:rsid w:val="37E596AD"/>
    <w:rsid w:val="37E5FCE3"/>
    <w:rsid w:val="37E7D7FF"/>
    <w:rsid w:val="37E82FFD"/>
    <w:rsid w:val="37E90541"/>
    <w:rsid w:val="37E91950"/>
    <w:rsid w:val="37E97D44"/>
    <w:rsid w:val="37E9C0C3"/>
    <w:rsid w:val="37E9F03C"/>
    <w:rsid w:val="37EA6027"/>
    <w:rsid w:val="37EA75AE"/>
    <w:rsid w:val="37EB6027"/>
    <w:rsid w:val="37EB6EF3"/>
    <w:rsid w:val="37EC1AE6"/>
    <w:rsid w:val="37EC45A7"/>
    <w:rsid w:val="37EC69A8"/>
    <w:rsid w:val="37EC93E2"/>
    <w:rsid w:val="37ED4A6F"/>
    <w:rsid w:val="37ED555A"/>
    <w:rsid w:val="37EFD41E"/>
    <w:rsid w:val="37F02831"/>
    <w:rsid w:val="37F03BF2"/>
    <w:rsid w:val="37F080B1"/>
    <w:rsid w:val="37F0F985"/>
    <w:rsid w:val="37F1844C"/>
    <w:rsid w:val="37F1E02F"/>
    <w:rsid w:val="37F1E69A"/>
    <w:rsid w:val="37F22554"/>
    <w:rsid w:val="37F291D1"/>
    <w:rsid w:val="37F2AFDF"/>
    <w:rsid w:val="37F2C35A"/>
    <w:rsid w:val="37F2F4F2"/>
    <w:rsid w:val="37F317B9"/>
    <w:rsid w:val="37F320B2"/>
    <w:rsid w:val="37F4F686"/>
    <w:rsid w:val="37F64D34"/>
    <w:rsid w:val="37F6977E"/>
    <w:rsid w:val="37F699A2"/>
    <w:rsid w:val="37F6AC30"/>
    <w:rsid w:val="37F6CBAA"/>
    <w:rsid w:val="37F6E95C"/>
    <w:rsid w:val="37F7B505"/>
    <w:rsid w:val="37F7D76B"/>
    <w:rsid w:val="37F86D59"/>
    <w:rsid w:val="37F8DE46"/>
    <w:rsid w:val="37F8E04E"/>
    <w:rsid w:val="37F99024"/>
    <w:rsid w:val="37F99916"/>
    <w:rsid w:val="37F9A4E9"/>
    <w:rsid w:val="37F9B9FF"/>
    <w:rsid w:val="37FA7D93"/>
    <w:rsid w:val="37FAD3EE"/>
    <w:rsid w:val="37FB1164"/>
    <w:rsid w:val="37FB21C8"/>
    <w:rsid w:val="37FB9EDC"/>
    <w:rsid w:val="37FC089B"/>
    <w:rsid w:val="37FDB948"/>
    <w:rsid w:val="37FE660E"/>
    <w:rsid w:val="37FE7847"/>
    <w:rsid w:val="37FEED4B"/>
    <w:rsid w:val="37FF093E"/>
    <w:rsid w:val="37FF9470"/>
    <w:rsid w:val="37FFAA51"/>
    <w:rsid w:val="38005B8F"/>
    <w:rsid w:val="3800C076"/>
    <w:rsid w:val="38012F78"/>
    <w:rsid w:val="380222F4"/>
    <w:rsid w:val="380274D1"/>
    <w:rsid w:val="380397C6"/>
    <w:rsid w:val="380452B0"/>
    <w:rsid w:val="38056F9B"/>
    <w:rsid w:val="3805E081"/>
    <w:rsid w:val="38068525"/>
    <w:rsid w:val="3806A12A"/>
    <w:rsid w:val="3806FD6C"/>
    <w:rsid w:val="38077287"/>
    <w:rsid w:val="3807EA5C"/>
    <w:rsid w:val="3809E95A"/>
    <w:rsid w:val="3809F70F"/>
    <w:rsid w:val="3809FBF1"/>
    <w:rsid w:val="380B06A3"/>
    <w:rsid w:val="380B869E"/>
    <w:rsid w:val="380BD44B"/>
    <w:rsid w:val="380BF42C"/>
    <w:rsid w:val="380BF7A8"/>
    <w:rsid w:val="380C1923"/>
    <w:rsid w:val="380C3CEB"/>
    <w:rsid w:val="380C6BEA"/>
    <w:rsid w:val="380C792C"/>
    <w:rsid w:val="380D708F"/>
    <w:rsid w:val="380DA063"/>
    <w:rsid w:val="380E6157"/>
    <w:rsid w:val="380F7BA4"/>
    <w:rsid w:val="380FF30C"/>
    <w:rsid w:val="3810235C"/>
    <w:rsid w:val="381041B0"/>
    <w:rsid w:val="3810E2FC"/>
    <w:rsid w:val="3811A42B"/>
    <w:rsid w:val="3811B0DF"/>
    <w:rsid w:val="38122D85"/>
    <w:rsid w:val="38125A8B"/>
    <w:rsid w:val="38126A97"/>
    <w:rsid w:val="3812ABAB"/>
    <w:rsid w:val="3812D0C1"/>
    <w:rsid w:val="38130CCC"/>
    <w:rsid w:val="381330FE"/>
    <w:rsid w:val="381374ED"/>
    <w:rsid w:val="3813CF46"/>
    <w:rsid w:val="381418B4"/>
    <w:rsid w:val="38144376"/>
    <w:rsid w:val="38145434"/>
    <w:rsid w:val="38145554"/>
    <w:rsid w:val="38148B46"/>
    <w:rsid w:val="38149DA1"/>
    <w:rsid w:val="3814BC92"/>
    <w:rsid w:val="3814F15E"/>
    <w:rsid w:val="381532C7"/>
    <w:rsid w:val="38173779"/>
    <w:rsid w:val="38178E1B"/>
    <w:rsid w:val="3817D198"/>
    <w:rsid w:val="38198069"/>
    <w:rsid w:val="38199A43"/>
    <w:rsid w:val="3819F7BB"/>
    <w:rsid w:val="381B05E8"/>
    <w:rsid w:val="381B1150"/>
    <w:rsid w:val="381B1770"/>
    <w:rsid w:val="381B91D0"/>
    <w:rsid w:val="381D72BD"/>
    <w:rsid w:val="381DA08E"/>
    <w:rsid w:val="381DB201"/>
    <w:rsid w:val="381DE6BB"/>
    <w:rsid w:val="381F0264"/>
    <w:rsid w:val="381F174F"/>
    <w:rsid w:val="381F304C"/>
    <w:rsid w:val="38201FBF"/>
    <w:rsid w:val="382042B5"/>
    <w:rsid w:val="3820AA35"/>
    <w:rsid w:val="38215DC6"/>
    <w:rsid w:val="3821F797"/>
    <w:rsid w:val="38222DE9"/>
    <w:rsid w:val="38233FAF"/>
    <w:rsid w:val="38236826"/>
    <w:rsid w:val="38238D1D"/>
    <w:rsid w:val="3824AC29"/>
    <w:rsid w:val="3824DE34"/>
    <w:rsid w:val="3824E9F9"/>
    <w:rsid w:val="38257511"/>
    <w:rsid w:val="3826006F"/>
    <w:rsid w:val="382639F1"/>
    <w:rsid w:val="382698EC"/>
    <w:rsid w:val="3826D5EA"/>
    <w:rsid w:val="3826F433"/>
    <w:rsid w:val="38280AC3"/>
    <w:rsid w:val="3828ABB2"/>
    <w:rsid w:val="382A3F48"/>
    <w:rsid w:val="382B41BB"/>
    <w:rsid w:val="382B4875"/>
    <w:rsid w:val="382C678D"/>
    <w:rsid w:val="382CA7CD"/>
    <w:rsid w:val="382CF8EA"/>
    <w:rsid w:val="382D1F8C"/>
    <w:rsid w:val="382D2AF8"/>
    <w:rsid w:val="382D7F38"/>
    <w:rsid w:val="382D8967"/>
    <w:rsid w:val="382DC416"/>
    <w:rsid w:val="382E051D"/>
    <w:rsid w:val="382E40FD"/>
    <w:rsid w:val="382E6B2E"/>
    <w:rsid w:val="382E7249"/>
    <w:rsid w:val="382E89BE"/>
    <w:rsid w:val="382E984B"/>
    <w:rsid w:val="382F65D5"/>
    <w:rsid w:val="382F800F"/>
    <w:rsid w:val="382F892A"/>
    <w:rsid w:val="382F89B9"/>
    <w:rsid w:val="382F9398"/>
    <w:rsid w:val="3830B2A4"/>
    <w:rsid w:val="38310CAD"/>
    <w:rsid w:val="383266CE"/>
    <w:rsid w:val="38327588"/>
    <w:rsid w:val="383277E6"/>
    <w:rsid w:val="3832AC87"/>
    <w:rsid w:val="3832CC0B"/>
    <w:rsid w:val="38331381"/>
    <w:rsid w:val="38335E7F"/>
    <w:rsid w:val="38337CE6"/>
    <w:rsid w:val="38337D17"/>
    <w:rsid w:val="383380A6"/>
    <w:rsid w:val="3834BF3B"/>
    <w:rsid w:val="38354A91"/>
    <w:rsid w:val="38361A69"/>
    <w:rsid w:val="383641B2"/>
    <w:rsid w:val="38366108"/>
    <w:rsid w:val="3836C8A2"/>
    <w:rsid w:val="383768DB"/>
    <w:rsid w:val="383798BD"/>
    <w:rsid w:val="3837BEC8"/>
    <w:rsid w:val="383984BA"/>
    <w:rsid w:val="3839CFB0"/>
    <w:rsid w:val="383B1BE8"/>
    <w:rsid w:val="383C09E7"/>
    <w:rsid w:val="383C5350"/>
    <w:rsid w:val="383D3CD1"/>
    <w:rsid w:val="383DE11C"/>
    <w:rsid w:val="383E4EE0"/>
    <w:rsid w:val="383E632F"/>
    <w:rsid w:val="383E81AE"/>
    <w:rsid w:val="383ED135"/>
    <w:rsid w:val="383EF9A1"/>
    <w:rsid w:val="384053FA"/>
    <w:rsid w:val="38407A9B"/>
    <w:rsid w:val="384090CD"/>
    <w:rsid w:val="384095F0"/>
    <w:rsid w:val="38417E52"/>
    <w:rsid w:val="3841CC94"/>
    <w:rsid w:val="3842ABB3"/>
    <w:rsid w:val="3842B9CD"/>
    <w:rsid w:val="3842D36D"/>
    <w:rsid w:val="38434D6A"/>
    <w:rsid w:val="3843B02F"/>
    <w:rsid w:val="3843B936"/>
    <w:rsid w:val="384432F2"/>
    <w:rsid w:val="38444DE6"/>
    <w:rsid w:val="38447369"/>
    <w:rsid w:val="3844A709"/>
    <w:rsid w:val="3844FC15"/>
    <w:rsid w:val="3844FCB9"/>
    <w:rsid w:val="38465BE5"/>
    <w:rsid w:val="3846BBE7"/>
    <w:rsid w:val="38480A7F"/>
    <w:rsid w:val="38480F07"/>
    <w:rsid w:val="38484A05"/>
    <w:rsid w:val="3848861F"/>
    <w:rsid w:val="38490E70"/>
    <w:rsid w:val="38491B0A"/>
    <w:rsid w:val="38499879"/>
    <w:rsid w:val="3849E32A"/>
    <w:rsid w:val="384ACDA7"/>
    <w:rsid w:val="384BB91D"/>
    <w:rsid w:val="384BE116"/>
    <w:rsid w:val="384C15F3"/>
    <w:rsid w:val="384CB4E6"/>
    <w:rsid w:val="384D0C11"/>
    <w:rsid w:val="384D0E6C"/>
    <w:rsid w:val="384D1CF6"/>
    <w:rsid w:val="384D5E57"/>
    <w:rsid w:val="384D8FE6"/>
    <w:rsid w:val="384DA1E7"/>
    <w:rsid w:val="384DCF67"/>
    <w:rsid w:val="384E23B6"/>
    <w:rsid w:val="384E2FAF"/>
    <w:rsid w:val="384E8AD0"/>
    <w:rsid w:val="384E9D47"/>
    <w:rsid w:val="384EE472"/>
    <w:rsid w:val="384EEF1F"/>
    <w:rsid w:val="3850A372"/>
    <w:rsid w:val="38511B94"/>
    <w:rsid w:val="38534251"/>
    <w:rsid w:val="3853F08A"/>
    <w:rsid w:val="3854083A"/>
    <w:rsid w:val="38542A9F"/>
    <w:rsid w:val="38551D8B"/>
    <w:rsid w:val="38558DD1"/>
    <w:rsid w:val="385680ED"/>
    <w:rsid w:val="38569C53"/>
    <w:rsid w:val="3856E38E"/>
    <w:rsid w:val="3856F9EF"/>
    <w:rsid w:val="38574022"/>
    <w:rsid w:val="3857591D"/>
    <w:rsid w:val="38578073"/>
    <w:rsid w:val="3857CA15"/>
    <w:rsid w:val="3857CD09"/>
    <w:rsid w:val="3857F294"/>
    <w:rsid w:val="38591256"/>
    <w:rsid w:val="385914D3"/>
    <w:rsid w:val="385946C5"/>
    <w:rsid w:val="385A876F"/>
    <w:rsid w:val="385AED10"/>
    <w:rsid w:val="385B608B"/>
    <w:rsid w:val="385B79DC"/>
    <w:rsid w:val="385BED53"/>
    <w:rsid w:val="385D193C"/>
    <w:rsid w:val="385D31A5"/>
    <w:rsid w:val="385D54BE"/>
    <w:rsid w:val="385D6FD3"/>
    <w:rsid w:val="385DBAC2"/>
    <w:rsid w:val="385E7CAE"/>
    <w:rsid w:val="385EEF87"/>
    <w:rsid w:val="385F0E18"/>
    <w:rsid w:val="385F13DF"/>
    <w:rsid w:val="385F51BF"/>
    <w:rsid w:val="385FAAD4"/>
    <w:rsid w:val="385FC93C"/>
    <w:rsid w:val="385FF141"/>
    <w:rsid w:val="38603CAC"/>
    <w:rsid w:val="3860ADB2"/>
    <w:rsid w:val="38612E50"/>
    <w:rsid w:val="3861E6F6"/>
    <w:rsid w:val="386214FE"/>
    <w:rsid w:val="386236B6"/>
    <w:rsid w:val="3863107B"/>
    <w:rsid w:val="386344FC"/>
    <w:rsid w:val="38634A36"/>
    <w:rsid w:val="3863E000"/>
    <w:rsid w:val="3863F9EF"/>
    <w:rsid w:val="38640E15"/>
    <w:rsid w:val="38642EAC"/>
    <w:rsid w:val="38650FFA"/>
    <w:rsid w:val="38653448"/>
    <w:rsid w:val="386552CF"/>
    <w:rsid w:val="3865E3B8"/>
    <w:rsid w:val="3867A6B4"/>
    <w:rsid w:val="38688ABF"/>
    <w:rsid w:val="38694F29"/>
    <w:rsid w:val="386A027E"/>
    <w:rsid w:val="386A5D52"/>
    <w:rsid w:val="386A6614"/>
    <w:rsid w:val="386B32BF"/>
    <w:rsid w:val="386BEEE0"/>
    <w:rsid w:val="386C19A5"/>
    <w:rsid w:val="386C2605"/>
    <w:rsid w:val="386C3D18"/>
    <w:rsid w:val="386C675B"/>
    <w:rsid w:val="386C8820"/>
    <w:rsid w:val="386D0508"/>
    <w:rsid w:val="386DC5C7"/>
    <w:rsid w:val="386E6D16"/>
    <w:rsid w:val="386E7BBB"/>
    <w:rsid w:val="386ECE7B"/>
    <w:rsid w:val="386F2F4E"/>
    <w:rsid w:val="386F31BD"/>
    <w:rsid w:val="386F81E3"/>
    <w:rsid w:val="386F97A7"/>
    <w:rsid w:val="38710170"/>
    <w:rsid w:val="3871963E"/>
    <w:rsid w:val="3871D6DC"/>
    <w:rsid w:val="387274E3"/>
    <w:rsid w:val="387275A3"/>
    <w:rsid w:val="387283C6"/>
    <w:rsid w:val="38728F7E"/>
    <w:rsid w:val="387344F1"/>
    <w:rsid w:val="38739D84"/>
    <w:rsid w:val="3874293F"/>
    <w:rsid w:val="3875204F"/>
    <w:rsid w:val="387581FE"/>
    <w:rsid w:val="387607EB"/>
    <w:rsid w:val="387735CF"/>
    <w:rsid w:val="38773AE2"/>
    <w:rsid w:val="38773E06"/>
    <w:rsid w:val="38774308"/>
    <w:rsid w:val="387790DE"/>
    <w:rsid w:val="3877DD4B"/>
    <w:rsid w:val="3877EA1E"/>
    <w:rsid w:val="38784FF0"/>
    <w:rsid w:val="387851E1"/>
    <w:rsid w:val="3879CA08"/>
    <w:rsid w:val="387A0B11"/>
    <w:rsid w:val="387B37E4"/>
    <w:rsid w:val="387B4D03"/>
    <w:rsid w:val="387B7095"/>
    <w:rsid w:val="387BB511"/>
    <w:rsid w:val="387BDC95"/>
    <w:rsid w:val="387CEF58"/>
    <w:rsid w:val="387D3C3F"/>
    <w:rsid w:val="387D69D9"/>
    <w:rsid w:val="387DE9B1"/>
    <w:rsid w:val="387F2F12"/>
    <w:rsid w:val="387F8498"/>
    <w:rsid w:val="387F8BD0"/>
    <w:rsid w:val="388023CC"/>
    <w:rsid w:val="38804563"/>
    <w:rsid w:val="38808743"/>
    <w:rsid w:val="3880C61B"/>
    <w:rsid w:val="388190FD"/>
    <w:rsid w:val="3881C3BF"/>
    <w:rsid w:val="3881F138"/>
    <w:rsid w:val="38820AF7"/>
    <w:rsid w:val="388225D6"/>
    <w:rsid w:val="38825D42"/>
    <w:rsid w:val="3882A3EC"/>
    <w:rsid w:val="3882B69E"/>
    <w:rsid w:val="38837084"/>
    <w:rsid w:val="38838902"/>
    <w:rsid w:val="3883AE79"/>
    <w:rsid w:val="3883FC48"/>
    <w:rsid w:val="3885054C"/>
    <w:rsid w:val="38853FE4"/>
    <w:rsid w:val="388618DD"/>
    <w:rsid w:val="38864E14"/>
    <w:rsid w:val="38867366"/>
    <w:rsid w:val="38870B33"/>
    <w:rsid w:val="38876D6A"/>
    <w:rsid w:val="388790DF"/>
    <w:rsid w:val="3888434B"/>
    <w:rsid w:val="388986E2"/>
    <w:rsid w:val="3889C99C"/>
    <w:rsid w:val="3889E5A6"/>
    <w:rsid w:val="388A7102"/>
    <w:rsid w:val="388B61C0"/>
    <w:rsid w:val="388BF290"/>
    <w:rsid w:val="388CDBD4"/>
    <w:rsid w:val="388CE0AA"/>
    <w:rsid w:val="388D7536"/>
    <w:rsid w:val="388D8AEA"/>
    <w:rsid w:val="388DFEC3"/>
    <w:rsid w:val="388E71E8"/>
    <w:rsid w:val="388E7678"/>
    <w:rsid w:val="388E8F6B"/>
    <w:rsid w:val="388FB578"/>
    <w:rsid w:val="38903BFB"/>
    <w:rsid w:val="38909371"/>
    <w:rsid w:val="38911B01"/>
    <w:rsid w:val="3891256A"/>
    <w:rsid w:val="38916EF7"/>
    <w:rsid w:val="3891FA97"/>
    <w:rsid w:val="3893A77A"/>
    <w:rsid w:val="389427B5"/>
    <w:rsid w:val="389472FE"/>
    <w:rsid w:val="38947FF6"/>
    <w:rsid w:val="3894E3BA"/>
    <w:rsid w:val="3895571E"/>
    <w:rsid w:val="3895863F"/>
    <w:rsid w:val="3895A7F5"/>
    <w:rsid w:val="389617AC"/>
    <w:rsid w:val="389699C2"/>
    <w:rsid w:val="3897B944"/>
    <w:rsid w:val="3897F184"/>
    <w:rsid w:val="38982034"/>
    <w:rsid w:val="3898F825"/>
    <w:rsid w:val="38993D22"/>
    <w:rsid w:val="38997C6B"/>
    <w:rsid w:val="3899B76F"/>
    <w:rsid w:val="3899F2B1"/>
    <w:rsid w:val="389A3076"/>
    <w:rsid w:val="389A6F78"/>
    <w:rsid w:val="389A810B"/>
    <w:rsid w:val="389B3BC8"/>
    <w:rsid w:val="389B7281"/>
    <w:rsid w:val="389C5D0E"/>
    <w:rsid w:val="389CD8D0"/>
    <w:rsid w:val="389CF302"/>
    <w:rsid w:val="389DFE58"/>
    <w:rsid w:val="389F7AB6"/>
    <w:rsid w:val="389FAC2F"/>
    <w:rsid w:val="389FCED8"/>
    <w:rsid w:val="38A0749C"/>
    <w:rsid w:val="38A0C3B1"/>
    <w:rsid w:val="38A0CFA3"/>
    <w:rsid w:val="38A1334D"/>
    <w:rsid w:val="38A161B0"/>
    <w:rsid w:val="38A182DE"/>
    <w:rsid w:val="38A18F1F"/>
    <w:rsid w:val="38A23FB1"/>
    <w:rsid w:val="38A2A1CD"/>
    <w:rsid w:val="38A39D92"/>
    <w:rsid w:val="38A42C79"/>
    <w:rsid w:val="38A43B0F"/>
    <w:rsid w:val="38A4B360"/>
    <w:rsid w:val="38A4EAEA"/>
    <w:rsid w:val="38A527B7"/>
    <w:rsid w:val="38A5DB76"/>
    <w:rsid w:val="38A6B5AF"/>
    <w:rsid w:val="38A6E9B7"/>
    <w:rsid w:val="38A6F676"/>
    <w:rsid w:val="38A6FE2C"/>
    <w:rsid w:val="38A710B5"/>
    <w:rsid w:val="38A79C38"/>
    <w:rsid w:val="38A7F98F"/>
    <w:rsid w:val="38A849D2"/>
    <w:rsid w:val="38A9D80D"/>
    <w:rsid w:val="38A9F792"/>
    <w:rsid w:val="38AA03CB"/>
    <w:rsid w:val="38AA0A56"/>
    <w:rsid w:val="38AAB192"/>
    <w:rsid w:val="38AAB329"/>
    <w:rsid w:val="38AB73CE"/>
    <w:rsid w:val="38AB7B3A"/>
    <w:rsid w:val="38AD47D9"/>
    <w:rsid w:val="38AD51BB"/>
    <w:rsid w:val="38AD7485"/>
    <w:rsid w:val="38ADFF40"/>
    <w:rsid w:val="38AE15B5"/>
    <w:rsid w:val="38AE1ACF"/>
    <w:rsid w:val="38AEABC0"/>
    <w:rsid w:val="38AFDF44"/>
    <w:rsid w:val="38B187BB"/>
    <w:rsid w:val="38B1E11C"/>
    <w:rsid w:val="38B1E157"/>
    <w:rsid w:val="38B20EF9"/>
    <w:rsid w:val="38B262BB"/>
    <w:rsid w:val="38B2AEB0"/>
    <w:rsid w:val="38B3B59A"/>
    <w:rsid w:val="38B3CF24"/>
    <w:rsid w:val="38B42985"/>
    <w:rsid w:val="38B4E554"/>
    <w:rsid w:val="38B56D6D"/>
    <w:rsid w:val="38B5D4D1"/>
    <w:rsid w:val="38B67C4D"/>
    <w:rsid w:val="38B6C7E9"/>
    <w:rsid w:val="38B753D4"/>
    <w:rsid w:val="38B76775"/>
    <w:rsid w:val="38B77775"/>
    <w:rsid w:val="38B796EA"/>
    <w:rsid w:val="38B81FD5"/>
    <w:rsid w:val="38B8271B"/>
    <w:rsid w:val="38B8A69B"/>
    <w:rsid w:val="38B8B495"/>
    <w:rsid w:val="38B8CC95"/>
    <w:rsid w:val="38B8F839"/>
    <w:rsid w:val="38BA6F16"/>
    <w:rsid w:val="38BAA253"/>
    <w:rsid w:val="38BBAAF3"/>
    <w:rsid w:val="38BC2D5F"/>
    <w:rsid w:val="38BC7619"/>
    <w:rsid w:val="38BC9849"/>
    <w:rsid w:val="38BCA0E0"/>
    <w:rsid w:val="38BCE428"/>
    <w:rsid w:val="38BD4C96"/>
    <w:rsid w:val="38BD50C4"/>
    <w:rsid w:val="38BDC483"/>
    <w:rsid w:val="38BE2111"/>
    <w:rsid w:val="38BE3FD3"/>
    <w:rsid w:val="38BE7226"/>
    <w:rsid w:val="38BEB062"/>
    <w:rsid w:val="38BEFD3F"/>
    <w:rsid w:val="38BF3708"/>
    <w:rsid w:val="38BF7452"/>
    <w:rsid w:val="38BFFAC1"/>
    <w:rsid w:val="38C03C0C"/>
    <w:rsid w:val="38C07556"/>
    <w:rsid w:val="38C15CA0"/>
    <w:rsid w:val="38C220AC"/>
    <w:rsid w:val="38C24AF7"/>
    <w:rsid w:val="38C265BB"/>
    <w:rsid w:val="38C2BB38"/>
    <w:rsid w:val="38C3A939"/>
    <w:rsid w:val="38C45367"/>
    <w:rsid w:val="38C45723"/>
    <w:rsid w:val="38C528DD"/>
    <w:rsid w:val="38C53F78"/>
    <w:rsid w:val="38C54DAB"/>
    <w:rsid w:val="38C6056E"/>
    <w:rsid w:val="38C60E58"/>
    <w:rsid w:val="38C6E593"/>
    <w:rsid w:val="38C73445"/>
    <w:rsid w:val="38C74463"/>
    <w:rsid w:val="38C89B9C"/>
    <w:rsid w:val="38C8B816"/>
    <w:rsid w:val="38C8BA65"/>
    <w:rsid w:val="38C922D8"/>
    <w:rsid w:val="38C9E974"/>
    <w:rsid w:val="38CA738F"/>
    <w:rsid w:val="38CAB0AC"/>
    <w:rsid w:val="38CAB0E2"/>
    <w:rsid w:val="38CD7D32"/>
    <w:rsid w:val="38CE87A7"/>
    <w:rsid w:val="38CF0B57"/>
    <w:rsid w:val="38CF5F34"/>
    <w:rsid w:val="38CF915A"/>
    <w:rsid w:val="38D0F606"/>
    <w:rsid w:val="38D10639"/>
    <w:rsid w:val="38D14E51"/>
    <w:rsid w:val="38D176CB"/>
    <w:rsid w:val="38D1CA9B"/>
    <w:rsid w:val="38D1D19A"/>
    <w:rsid w:val="38D25061"/>
    <w:rsid w:val="38D2610A"/>
    <w:rsid w:val="38D2C7DE"/>
    <w:rsid w:val="38D3D8BF"/>
    <w:rsid w:val="38D4D513"/>
    <w:rsid w:val="38D4FE63"/>
    <w:rsid w:val="38D5200B"/>
    <w:rsid w:val="38D52A73"/>
    <w:rsid w:val="38D57BD7"/>
    <w:rsid w:val="38D5E151"/>
    <w:rsid w:val="38D663C5"/>
    <w:rsid w:val="38D6797C"/>
    <w:rsid w:val="38D692BB"/>
    <w:rsid w:val="38D76077"/>
    <w:rsid w:val="38D8DB99"/>
    <w:rsid w:val="38D8DFD3"/>
    <w:rsid w:val="38DA1BBF"/>
    <w:rsid w:val="38DAD70B"/>
    <w:rsid w:val="38DBB15D"/>
    <w:rsid w:val="38DBFCDF"/>
    <w:rsid w:val="38DCEF44"/>
    <w:rsid w:val="38DD1B2E"/>
    <w:rsid w:val="38DD7949"/>
    <w:rsid w:val="38DE67CF"/>
    <w:rsid w:val="38DEE919"/>
    <w:rsid w:val="38DF3409"/>
    <w:rsid w:val="38E08BCF"/>
    <w:rsid w:val="38E09F29"/>
    <w:rsid w:val="38E0D8B2"/>
    <w:rsid w:val="38E0D9E8"/>
    <w:rsid w:val="38E0FEF5"/>
    <w:rsid w:val="38E1618E"/>
    <w:rsid w:val="38E19F2D"/>
    <w:rsid w:val="38E2015C"/>
    <w:rsid w:val="38E33FF7"/>
    <w:rsid w:val="38E39D28"/>
    <w:rsid w:val="38E3D5AA"/>
    <w:rsid w:val="38E403A1"/>
    <w:rsid w:val="38E53A77"/>
    <w:rsid w:val="38E5CC54"/>
    <w:rsid w:val="38E6C86D"/>
    <w:rsid w:val="38E6E217"/>
    <w:rsid w:val="38E71C5D"/>
    <w:rsid w:val="38E72AC2"/>
    <w:rsid w:val="38E7AEBD"/>
    <w:rsid w:val="38E7DDF2"/>
    <w:rsid w:val="38E889F7"/>
    <w:rsid w:val="38E8AC2D"/>
    <w:rsid w:val="38E97ED9"/>
    <w:rsid w:val="38E9CD09"/>
    <w:rsid w:val="38E9FFE5"/>
    <w:rsid w:val="38EA6EDD"/>
    <w:rsid w:val="38EABE8E"/>
    <w:rsid w:val="38EAF784"/>
    <w:rsid w:val="38EB1F83"/>
    <w:rsid w:val="38EB7727"/>
    <w:rsid w:val="38EB8D33"/>
    <w:rsid w:val="38EBC2F4"/>
    <w:rsid w:val="38EC6467"/>
    <w:rsid w:val="38ECF66A"/>
    <w:rsid w:val="38ED29DD"/>
    <w:rsid w:val="38EDCA82"/>
    <w:rsid w:val="38EDD834"/>
    <w:rsid w:val="38EEE711"/>
    <w:rsid w:val="38EF3BB9"/>
    <w:rsid w:val="38EF752D"/>
    <w:rsid w:val="38EFA6CF"/>
    <w:rsid w:val="38F0462D"/>
    <w:rsid w:val="38F04D2F"/>
    <w:rsid w:val="38F135DD"/>
    <w:rsid w:val="38F1D0B3"/>
    <w:rsid w:val="38F2AD70"/>
    <w:rsid w:val="38F2F2A6"/>
    <w:rsid w:val="38F3A397"/>
    <w:rsid w:val="38F3D9BB"/>
    <w:rsid w:val="38F49928"/>
    <w:rsid w:val="38F49C16"/>
    <w:rsid w:val="38F49CD1"/>
    <w:rsid w:val="38F4BC49"/>
    <w:rsid w:val="38F4F72E"/>
    <w:rsid w:val="38F55113"/>
    <w:rsid w:val="38F5BC18"/>
    <w:rsid w:val="38F6124A"/>
    <w:rsid w:val="38F63B28"/>
    <w:rsid w:val="38F6C573"/>
    <w:rsid w:val="38F79BD7"/>
    <w:rsid w:val="38F8A701"/>
    <w:rsid w:val="38F8D693"/>
    <w:rsid w:val="38F95A59"/>
    <w:rsid w:val="38FA5437"/>
    <w:rsid w:val="38FB7664"/>
    <w:rsid w:val="38FB9AD9"/>
    <w:rsid w:val="38FBE5BE"/>
    <w:rsid w:val="38FC351D"/>
    <w:rsid w:val="38FDDDCF"/>
    <w:rsid w:val="38FE52F2"/>
    <w:rsid w:val="38FEB048"/>
    <w:rsid w:val="38FF07CD"/>
    <w:rsid w:val="38FF0883"/>
    <w:rsid w:val="390082FE"/>
    <w:rsid w:val="3900CDAF"/>
    <w:rsid w:val="3902B488"/>
    <w:rsid w:val="3902B91D"/>
    <w:rsid w:val="39038F0A"/>
    <w:rsid w:val="3903C7F3"/>
    <w:rsid w:val="39046023"/>
    <w:rsid w:val="39049397"/>
    <w:rsid w:val="3905EFD6"/>
    <w:rsid w:val="39068D5A"/>
    <w:rsid w:val="39076CD6"/>
    <w:rsid w:val="39083FFA"/>
    <w:rsid w:val="39085005"/>
    <w:rsid w:val="3908D325"/>
    <w:rsid w:val="3908F46E"/>
    <w:rsid w:val="39098FAF"/>
    <w:rsid w:val="390A4BAE"/>
    <w:rsid w:val="390A9DD7"/>
    <w:rsid w:val="390B01C3"/>
    <w:rsid w:val="390B42B8"/>
    <w:rsid w:val="390B57B8"/>
    <w:rsid w:val="390B73E9"/>
    <w:rsid w:val="390BBFAB"/>
    <w:rsid w:val="390BEDD7"/>
    <w:rsid w:val="390BFA57"/>
    <w:rsid w:val="390C9834"/>
    <w:rsid w:val="390CC0C8"/>
    <w:rsid w:val="390D2C59"/>
    <w:rsid w:val="390DC8BA"/>
    <w:rsid w:val="390DFD5C"/>
    <w:rsid w:val="390E2065"/>
    <w:rsid w:val="390E979C"/>
    <w:rsid w:val="390F2F10"/>
    <w:rsid w:val="391097A7"/>
    <w:rsid w:val="3911453A"/>
    <w:rsid w:val="391186FA"/>
    <w:rsid w:val="39118AEE"/>
    <w:rsid w:val="3911BFD9"/>
    <w:rsid w:val="3911F790"/>
    <w:rsid w:val="3912B8B4"/>
    <w:rsid w:val="39131418"/>
    <w:rsid w:val="3913BEA4"/>
    <w:rsid w:val="3914DD86"/>
    <w:rsid w:val="391569DE"/>
    <w:rsid w:val="3915FA04"/>
    <w:rsid w:val="39162076"/>
    <w:rsid w:val="3916830B"/>
    <w:rsid w:val="39172C14"/>
    <w:rsid w:val="391746A6"/>
    <w:rsid w:val="39177997"/>
    <w:rsid w:val="39182011"/>
    <w:rsid w:val="391888AB"/>
    <w:rsid w:val="39193A08"/>
    <w:rsid w:val="391959BE"/>
    <w:rsid w:val="391A21EE"/>
    <w:rsid w:val="391A6FE3"/>
    <w:rsid w:val="391A8434"/>
    <w:rsid w:val="391A85D7"/>
    <w:rsid w:val="391B138D"/>
    <w:rsid w:val="391BA029"/>
    <w:rsid w:val="391BF4F8"/>
    <w:rsid w:val="391C1B29"/>
    <w:rsid w:val="391C38B4"/>
    <w:rsid w:val="391C4B1C"/>
    <w:rsid w:val="391C5205"/>
    <w:rsid w:val="391D0737"/>
    <w:rsid w:val="391DC076"/>
    <w:rsid w:val="391DC1EC"/>
    <w:rsid w:val="391E324E"/>
    <w:rsid w:val="391E3C77"/>
    <w:rsid w:val="391E5FB8"/>
    <w:rsid w:val="391E6CD6"/>
    <w:rsid w:val="391EE763"/>
    <w:rsid w:val="391EEE81"/>
    <w:rsid w:val="391FCE01"/>
    <w:rsid w:val="391FE657"/>
    <w:rsid w:val="39216E21"/>
    <w:rsid w:val="3921A28C"/>
    <w:rsid w:val="3921A2FC"/>
    <w:rsid w:val="39226A1E"/>
    <w:rsid w:val="3922D1F8"/>
    <w:rsid w:val="3922D489"/>
    <w:rsid w:val="39233E45"/>
    <w:rsid w:val="39246580"/>
    <w:rsid w:val="3924A8A5"/>
    <w:rsid w:val="3924CA94"/>
    <w:rsid w:val="3924E0EA"/>
    <w:rsid w:val="3924E1F7"/>
    <w:rsid w:val="39250FED"/>
    <w:rsid w:val="392518A6"/>
    <w:rsid w:val="3926D6AF"/>
    <w:rsid w:val="3926FF23"/>
    <w:rsid w:val="3927566C"/>
    <w:rsid w:val="39278E1B"/>
    <w:rsid w:val="3927A6CF"/>
    <w:rsid w:val="3927A717"/>
    <w:rsid w:val="3927B7BA"/>
    <w:rsid w:val="39288690"/>
    <w:rsid w:val="3928F451"/>
    <w:rsid w:val="3929051D"/>
    <w:rsid w:val="392A4628"/>
    <w:rsid w:val="392A48AB"/>
    <w:rsid w:val="392A6F59"/>
    <w:rsid w:val="392A8154"/>
    <w:rsid w:val="392AC3D2"/>
    <w:rsid w:val="392B046F"/>
    <w:rsid w:val="392B31C9"/>
    <w:rsid w:val="392B8AB9"/>
    <w:rsid w:val="392BA82C"/>
    <w:rsid w:val="392BB3CE"/>
    <w:rsid w:val="392BBC9F"/>
    <w:rsid w:val="392BDD06"/>
    <w:rsid w:val="392C1A05"/>
    <w:rsid w:val="392CCC18"/>
    <w:rsid w:val="392CFB0A"/>
    <w:rsid w:val="392D70E2"/>
    <w:rsid w:val="392E9D04"/>
    <w:rsid w:val="392F39B3"/>
    <w:rsid w:val="392F5AF1"/>
    <w:rsid w:val="392FC02C"/>
    <w:rsid w:val="39302A14"/>
    <w:rsid w:val="3930699E"/>
    <w:rsid w:val="39308522"/>
    <w:rsid w:val="3930A01D"/>
    <w:rsid w:val="3930BF21"/>
    <w:rsid w:val="3930F6C1"/>
    <w:rsid w:val="3931536C"/>
    <w:rsid w:val="3931AF28"/>
    <w:rsid w:val="3931B647"/>
    <w:rsid w:val="3931C380"/>
    <w:rsid w:val="39324721"/>
    <w:rsid w:val="393384EF"/>
    <w:rsid w:val="3933CDCC"/>
    <w:rsid w:val="39343FEB"/>
    <w:rsid w:val="393451A3"/>
    <w:rsid w:val="39346F64"/>
    <w:rsid w:val="3934AD05"/>
    <w:rsid w:val="3934AF07"/>
    <w:rsid w:val="3934BDDD"/>
    <w:rsid w:val="393504E0"/>
    <w:rsid w:val="393586F6"/>
    <w:rsid w:val="3935A807"/>
    <w:rsid w:val="3937C3FD"/>
    <w:rsid w:val="3937E628"/>
    <w:rsid w:val="39380BF0"/>
    <w:rsid w:val="39389472"/>
    <w:rsid w:val="39390CEF"/>
    <w:rsid w:val="393976AE"/>
    <w:rsid w:val="3939BB51"/>
    <w:rsid w:val="393ACAD4"/>
    <w:rsid w:val="393AE234"/>
    <w:rsid w:val="393AF216"/>
    <w:rsid w:val="393B8743"/>
    <w:rsid w:val="393C65C9"/>
    <w:rsid w:val="393D6E81"/>
    <w:rsid w:val="393D9641"/>
    <w:rsid w:val="393EA80F"/>
    <w:rsid w:val="393EB435"/>
    <w:rsid w:val="393ECB5A"/>
    <w:rsid w:val="393EE27B"/>
    <w:rsid w:val="393F18E0"/>
    <w:rsid w:val="393F5647"/>
    <w:rsid w:val="3941160F"/>
    <w:rsid w:val="39424CA9"/>
    <w:rsid w:val="39438ED0"/>
    <w:rsid w:val="394417DE"/>
    <w:rsid w:val="39448C0E"/>
    <w:rsid w:val="3945148D"/>
    <w:rsid w:val="39455FD6"/>
    <w:rsid w:val="3945DD71"/>
    <w:rsid w:val="3946401C"/>
    <w:rsid w:val="3946DFD6"/>
    <w:rsid w:val="39470DB9"/>
    <w:rsid w:val="39476E8B"/>
    <w:rsid w:val="39477F5E"/>
    <w:rsid w:val="3947E615"/>
    <w:rsid w:val="39482350"/>
    <w:rsid w:val="39484AF2"/>
    <w:rsid w:val="39484CD4"/>
    <w:rsid w:val="3949758C"/>
    <w:rsid w:val="3949D08E"/>
    <w:rsid w:val="3949E097"/>
    <w:rsid w:val="394B1EDA"/>
    <w:rsid w:val="394B2B78"/>
    <w:rsid w:val="394B305B"/>
    <w:rsid w:val="394B84C9"/>
    <w:rsid w:val="394CE6E9"/>
    <w:rsid w:val="3950121A"/>
    <w:rsid w:val="39502FFF"/>
    <w:rsid w:val="39507764"/>
    <w:rsid w:val="39509A17"/>
    <w:rsid w:val="39516DA4"/>
    <w:rsid w:val="39519935"/>
    <w:rsid w:val="395312D9"/>
    <w:rsid w:val="39549CA6"/>
    <w:rsid w:val="3954D3E7"/>
    <w:rsid w:val="3954D4A8"/>
    <w:rsid w:val="3954FB2B"/>
    <w:rsid w:val="39559901"/>
    <w:rsid w:val="3957CB78"/>
    <w:rsid w:val="395832E2"/>
    <w:rsid w:val="39583788"/>
    <w:rsid w:val="39585A64"/>
    <w:rsid w:val="39588B93"/>
    <w:rsid w:val="3959103E"/>
    <w:rsid w:val="39594DEF"/>
    <w:rsid w:val="39595EF0"/>
    <w:rsid w:val="39596893"/>
    <w:rsid w:val="3959946D"/>
    <w:rsid w:val="3959979E"/>
    <w:rsid w:val="3959A167"/>
    <w:rsid w:val="3959C646"/>
    <w:rsid w:val="3959C75D"/>
    <w:rsid w:val="395AC994"/>
    <w:rsid w:val="395B2E39"/>
    <w:rsid w:val="395BCC9A"/>
    <w:rsid w:val="395BF0E9"/>
    <w:rsid w:val="395C0754"/>
    <w:rsid w:val="395CC195"/>
    <w:rsid w:val="395CE79F"/>
    <w:rsid w:val="395D11AA"/>
    <w:rsid w:val="395D93B8"/>
    <w:rsid w:val="395E0A7E"/>
    <w:rsid w:val="395E37A3"/>
    <w:rsid w:val="395F3A4D"/>
    <w:rsid w:val="395FAE53"/>
    <w:rsid w:val="396146A0"/>
    <w:rsid w:val="396153C9"/>
    <w:rsid w:val="39618A1E"/>
    <w:rsid w:val="3961996F"/>
    <w:rsid w:val="3961EDBB"/>
    <w:rsid w:val="3961FD4D"/>
    <w:rsid w:val="39625D3A"/>
    <w:rsid w:val="39627755"/>
    <w:rsid w:val="39627B4E"/>
    <w:rsid w:val="396293D5"/>
    <w:rsid w:val="3962A2F8"/>
    <w:rsid w:val="39635B07"/>
    <w:rsid w:val="3964C7B7"/>
    <w:rsid w:val="39652ADF"/>
    <w:rsid w:val="39652BD3"/>
    <w:rsid w:val="39656C06"/>
    <w:rsid w:val="3965D450"/>
    <w:rsid w:val="3965D8B6"/>
    <w:rsid w:val="39662086"/>
    <w:rsid w:val="396675D9"/>
    <w:rsid w:val="39669D41"/>
    <w:rsid w:val="3966D78C"/>
    <w:rsid w:val="39674A74"/>
    <w:rsid w:val="39679662"/>
    <w:rsid w:val="3968246B"/>
    <w:rsid w:val="39683F73"/>
    <w:rsid w:val="396958CC"/>
    <w:rsid w:val="3969C8D4"/>
    <w:rsid w:val="396A2D94"/>
    <w:rsid w:val="396A4FB1"/>
    <w:rsid w:val="396A8560"/>
    <w:rsid w:val="396A9103"/>
    <w:rsid w:val="396ABA18"/>
    <w:rsid w:val="396AEAA6"/>
    <w:rsid w:val="396B32FF"/>
    <w:rsid w:val="396B7782"/>
    <w:rsid w:val="396C44BD"/>
    <w:rsid w:val="396C602D"/>
    <w:rsid w:val="396C8773"/>
    <w:rsid w:val="396C9CA3"/>
    <w:rsid w:val="396CC3E0"/>
    <w:rsid w:val="396CFE16"/>
    <w:rsid w:val="396D9A81"/>
    <w:rsid w:val="396DE912"/>
    <w:rsid w:val="396E063F"/>
    <w:rsid w:val="396E3B12"/>
    <w:rsid w:val="396E4014"/>
    <w:rsid w:val="396E6EC0"/>
    <w:rsid w:val="396EED85"/>
    <w:rsid w:val="396F1346"/>
    <w:rsid w:val="396F3120"/>
    <w:rsid w:val="396F6655"/>
    <w:rsid w:val="396F91A7"/>
    <w:rsid w:val="396FB3FD"/>
    <w:rsid w:val="39703DA8"/>
    <w:rsid w:val="3970B48E"/>
    <w:rsid w:val="397189E7"/>
    <w:rsid w:val="397208B0"/>
    <w:rsid w:val="39725175"/>
    <w:rsid w:val="3972792F"/>
    <w:rsid w:val="39727D5F"/>
    <w:rsid w:val="3972D892"/>
    <w:rsid w:val="3973A0C3"/>
    <w:rsid w:val="3973A0D8"/>
    <w:rsid w:val="3973D67A"/>
    <w:rsid w:val="39744BA3"/>
    <w:rsid w:val="39747BCD"/>
    <w:rsid w:val="3974F940"/>
    <w:rsid w:val="39754FBE"/>
    <w:rsid w:val="3975ADBA"/>
    <w:rsid w:val="39761C55"/>
    <w:rsid w:val="39767A35"/>
    <w:rsid w:val="39769721"/>
    <w:rsid w:val="3976CBF7"/>
    <w:rsid w:val="397719DF"/>
    <w:rsid w:val="3977F0A0"/>
    <w:rsid w:val="3978065C"/>
    <w:rsid w:val="39782536"/>
    <w:rsid w:val="397862D6"/>
    <w:rsid w:val="39787B23"/>
    <w:rsid w:val="3978DD46"/>
    <w:rsid w:val="397907C3"/>
    <w:rsid w:val="3979AECF"/>
    <w:rsid w:val="397A3781"/>
    <w:rsid w:val="397AE522"/>
    <w:rsid w:val="397B06EC"/>
    <w:rsid w:val="397B4DB9"/>
    <w:rsid w:val="397B72C3"/>
    <w:rsid w:val="397BBD0E"/>
    <w:rsid w:val="397CB916"/>
    <w:rsid w:val="397CBBE1"/>
    <w:rsid w:val="397D84C7"/>
    <w:rsid w:val="397DA039"/>
    <w:rsid w:val="397E3D70"/>
    <w:rsid w:val="397EB856"/>
    <w:rsid w:val="397EF5EE"/>
    <w:rsid w:val="397EF7B7"/>
    <w:rsid w:val="39808274"/>
    <w:rsid w:val="39810A06"/>
    <w:rsid w:val="398158DB"/>
    <w:rsid w:val="39816E3D"/>
    <w:rsid w:val="3981AC54"/>
    <w:rsid w:val="398205A8"/>
    <w:rsid w:val="3982AF39"/>
    <w:rsid w:val="3982DD29"/>
    <w:rsid w:val="39833D25"/>
    <w:rsid w:val="398428D5"/>
    <w:rsid w:val="39854D89"/>
    <w:rsid w:val="3985835E"/>
    <w:rsid w:val="3985B72A"/>
    <w:rsid w:val="39865E8B"/>
    <w:rsid w:val="39875E8B"/>
    <w:rsid w:val="39885F78"/>
    <w:rsid w:val="3988A6DB"/>
    <w:rsid w:val="3988C5B9"/>
    <w:rsid w:val="398A0022"/>
    <w:rsid w:val="398A3370"/>
    <w:rsid w:val="398A3B61"/>
    <w:rsid w:val="398A5175"/>
    <w:rsid w:val="398ABB0A"/>
    <w:rsid w:val="398AC6B0"/>
    <w:rsid w:val="398AF0F3"/>
    <w:rsid w:val="398B38F4"/>
    <w:rsid w:val="398B3B50"/>
    <w:rsid w:val="398B9E11"/>
    <w:rsid w:val="398BB245"/>
    <w:rsid w:val="398C2923"/>
    <w:rsid w:val="398CCF3D"/>
    <w:rsid w:val="398D192E"/>
    <w:rsid w:val="398D4C3D"/>
    <w:rsid w:val="398D8735"/>
    <w:rsid w:val="398E22E2"/>
    <w:rsid w:val="398E3FBE"/>
    <w:rsid w:val="398E7A9B"/>
    <w:rsid w:val="398F8ECB"/>
    <w:rsid w:val="39903BD3"/>
    <w:rsid w:val="3990F03A"/>
    <w:rsid w:val="399173AF"/>
    <w:rsid w:val="3991AE56"/>
    <w:rsid w:val="39925D73"/>
    <w:rsid w:val="3992E0C2"/>
    <w:rsid w:val="3993F8FD"/>
    <w:rsid w:val="3994C582"/>
    <w:rsid w:val="39955521"/>
    <w:rsid w:val="3995B19B"/>
    <w:rsid w:val="399644D1"/>
    <w:rsid w:val="3996FDC3"/>
    <w:rsid w:val="39975799"/>
    <w:rsid w:val="3997AB97"/>
    <w:rsid w:val="3998740B"/>
    <w:rsid w:val="3998977C"/>
    <w:rsid w:val="39994F63"/>
    <w:rsid w:val="39996C4C"/>
    <w:rsid w:val="39998516"/>
    <w:rsid w:val="3999CF07"/>
    <w:rsid w:val="3999DB92"/>
    <w:rsid w:val="3999DC9E"/>
    <w:rsid w:val="399AE263"/>
    <w:rsid w:val="399B03C1"/>
    <w:rsid w:val="399D8BD1"/>
    <w:rsid w:val="399E5931"/>
    <w:rsid w:val="399E6178"/>
    <w:rsid w:val="399F8914"/>
    <w:rsid w:val="399F9B22"/>
    <w:rsid w:val="399FD08D"/>
    <w:rsid w:val="399FF32B"/>
    <w:rsid w:val="399FFB30"/>
    <w:rsid w:val="39A010CC"/>
    <w:rsid w:val="39A05CE9"/>
    <w:rsid w:val="39A0EDA0"/>
    <w:rsid w:val="39A116D2"/>
    <w:rsid w:val="39A13845"/>
    <w:rsid w:val="39A2DC96"/>
    <w:rsid w:val="39A30EF7"/>
    <w:rsid w:val="39A3288C"/>
    <w:rsid w:val="39A3636D"/>
    <w:rsid w:val="39A3BA62"/>
    <w:rsid w:val="39A41E72"/>
    <w:rsid w:val="39A421A9"/>
    <w:rsid w:val="39A49A30"/>
    <w:rsid w:val="39A4B709"/>
    <w:rsid w:val="39A4D301"/>
    <w:rsid w:val="39A510E9"/>
    <w:rsid w:val="39A5690E"/>
    <w:rsid w:val="39A5DE3D"/>
    <w:rsid w:val="39A5EAAB"/>
    <w:rsid w:val="39A61D13"/>
    <w:rsid w:val="39A69939"/>
    <w:rsid w:val="39A6A5A9"/>
    <w:rsid w:val="39A6DF5E"/>
    <w:rsid w:val="39A6E7B3"/>
    <w:rsid w:val="39A6FB92"/>
    <w:rsid w:val="39A74E87"/>
    <w:rsid w:val="39A75B86"/>
    <w:rsid w:val="39A77D42"/>
    <w:rsid w:val="39A7EF7E"/>
    <w:rsid w:val="39A8128A"/>
    <w:rsid w:val="39A8B2AA"/>
    <w:rsid w:val="39A8D2C6"/>
    <w:rsid w:val="39A8EA56"/>
    <w:rsid w:val="39A93228"/>
    <w:rsid w:val="39A93AF4"/>
    <w:rsid w:val="39A93C63"/>
    <w:rsid w:val="39A93F31"/>
    <w:rsid w:val="39A95166"/>
    <w:rsid w:val="39A98FFA"/>
    <w:rsid w:val="39A9CC51"/>
    <w:rsid w:val="39AA2037"/>
    <w:rsid w:val="39AAAF46"/>
    <w:rsid w:val="39AB4DB3"/>
    <w:rsid w:val="39AB5769"/>
    <w:rsid w:val="39AB5ECC"/>
    <w:rsid w:val="39ABB581"/>
    <w:rsid w:val="39ABD644"/>
    <w:rsid w:val="39AD3D95"/>
    <w:rsid w:val="39ADDEBB"/>
    <w:rsid w:val="39AE1ED1"/>
    <w:rsid w:val="39AF336D"/>
    <w:rsid w:val="39AFEDD1"/>
    <w:rsid w:val="39B0407B"/>
    <w:rsid w:val="39B0A190"/>
    <w:rsid w:val="39B13327"/>
    <w:rsid w:val="39B168A8"/>
    <w:rsid w:val="39B179B4"/>
    <w:rsid w:val="39B180BA"/>
    <w:rsid w:val="39B1AF7D"/>
    <w:rsid w:val="39B1DD22"/>
    <w:rsid w:val="39B1EACE"/>
    <w:rsid w:val="39B1FDFF"/>
    <w:rsid w:val="39B2935B"/>
    <w:rsid w:val="39B2AB9C"/>
    <w:rsid w:val="39B30A57"/>
    <w:rsid w:val="39B3DFAF"/>
    <w:rsid w:val="39B3F1A6"/>
    <w:rsid w:val="39B41BF1"/>
    <w:rsid w:val="39B41BFD"/>
    <w:rsid w:val="39B4B4F1"/>
    <w:rsid w:val="39B4F850"/>
    <w:rsid w:val="39B512DF"/>
    <w:rsid w:val="39B5942B"/>
    <w:rsid w:val="39B60F57"/>
    <w:rsid w:val="39B69F5A"/>
    <w:rsid w:val="39B73A80"/>
    <w:rsid w:val="39B928B8"/>
    <w:rsid w:val="39B9CD52"/>
    <w:rsid w:val="39BA18F2"/>
    <w:rsid w:val="39BA2EDA"/>
    <w:rsid w:val="39BABE9D"/>
    <w:rsid w:val="39BB0285"/>
    <w:rsid w:val="39BB1539"/>
    <w:rsid w:val="39BB1A6A"/>
    <w:rsid w:val="39BB6596"/>
    <w:rsid w:val="39BBCE8D"/>
    <w:rsid w:val="39BC28B4"/>
    <w:rsid w:val="39BCEA9D"/>
    <w:rsid w:val="39BCF054"/>
    <w:rsid w:val="39BD091E"/>
    <w:rsid w:val="39BD71A9"/>
    <w:rsid w:val="39BE1DCD"/>
    <w:rsid w:val="39BE6C7D"/>
    <w:rsid w:val="39BEFD4E"/>
    <w:rsid w:val="39BF1F6B"/>
    <w:rsid w:val="39BF434C"/>
    <w:rsid w:val="39BF711F"/>
    <w:rsid w:val="39C01253"/>
    <w:rsid w:val="39C0A108"/>
    <w:rsid w:val="39C10AB3"/>
    <w:rsid w:val="39C12D60"/>
    <w:rsid w:val="39C22353"/>
    <w:rsid w:val="39C2897A"/>
    <w:rsid w:val="39C304E9"/>
    <w:rsid w:val="39C35A3F"/>
    <w:rsid w:val="39C37F68"/>
    <w:rsid w:val="39C40480"/>
    <w:rsid w:val="39C4D243"/>
    <w:rsid w:val="39C4F305"/>
    <w:rsid w:val="39C54001"/>
    <w:rsid w:val="39C5A68A"/>
    <w:rsid w:val="39C65AA3"/>
    <w:rsid w:val="39C69065"/>
    <w:rsid w:val="39C6E55E"/>
    <w:rsid w:val="39C75313"/>
    <w:rsid w:val="39C83616"/>
    <w:rsid w:val="39C8D049"/>
    <w:rsid w:val="39C95EB5"/>
    <w:rsid w:val="39C99E15"/>
    <w:rsid w:val="39C9B8AE"/>
    <w:rsid w:val="39CAB72D"/>
    <w:rsid w:val="39CAB8C1"/>
    <w:rsid w:val="39CBF502"/>
    <w:rsid w:val="39CC1B1B"/>
    <w:rsid w:val="39CC244D"/>
    <w:rsid w:val="39CC3689"/>
    <w:rsid w:val="39CCD21D"/>
    <w:rsid w:val="39CE05AD"/>
    <w:rsid w:val="39CE390C"/>
    <w:rsid w:val="39CEAD5E"/>
    <w:rsid w:val="39CF8337"/>
    <w:rsid w:val="39CFE521"/>
    <w:rsid w:val="39CFEC33"/>
    <w:rsid w:val="39D06A95"/>
    <w:rsid w:val="39D0C5BF"/>
    <w:rsid w:val="39D1255C"/>
    <w:rsid w:val="39D27BDB"/>
    <w:rsid w:val="39D411AF"/>
    <w:rsid w:val="39D420CE"/>
    <w:rsid w:val="39D450E2"/>
    <w:rsid w:val="39D480D9"/>
    <w:rsid w:val="39D4D59C"/>
    <w:rsid w:val="39D53E37"/>
    <w:rsid w:val="39D585C0"/>
    <w:rsid w:val="39D63111"/>
    <w:rsid w:val="39D68320"/>
    <w:rsid w:val="39D698EF"/>
    <w:rsid w:val="39D79E99"/>
    <w:rsid w:val="39D81579"/>
    <w:rsid w:val="39D87D33"/>
    <w:rsid w:val="39D88DB9"/>
    <w:rsid w:val="39D8E434"/>
    <w:rsid w:val="39D906E7"/>
    <w:rsid w:val="39D94A62"/>
    <w:rsid w:val="39D94DE2"/>
    <w:rsid w:val="39DA024C"/>
    <w:rsid w:val="39DA1D7F"/>
    <w:rsid w:val="39DA2A86"/>
    <w:rsid w:val="39DAD59F"/>
    <w:rsid w:val="39DAE3C4"/>
    <w:rsid w:val="39DBE012"/>
    <w:rsid w:val="39DC0576"/>
    <w:rsid w:val="39DC2CD2"/>
    <w:rsid w:val="39DC33BA"/>
    <w:rsid w:val="39DD268D"/>
    <w:rsid w:val="39DD2E99"/>
    <w:rsid w:val="39DD3A00"/>
    <w:rsid w:val="39DD8D79"/>
    <w:rsid w:val="39DDF39C"/>
    <w:rsid w:val="39DE5ADB"/>
    <w:rsid w:val="39DF7FBF"/>
    <w:rsid w:val="39DFE084"/>
    <w:rsid w:val="39DFEE53"/>
    <w:rsid w:val="39E0826E"/>
    <w:rsid w:val="39E23BE9"/>
    <w:rsid w:val="39E259A4"/>
    <w:rsid w:val="39E288EB"/>
    <w:rsid w:val="39E29981"/>
    <w:rsid w:val="39E2DC0E"/>
    <w:rsid w:val="39E33EBC"/>
    <w:rsid w:val="39E39153"/>
    <w:rsid w:val="39E4539C"/>
    <w:rsid w:val="39E4F99C"/>
    <w:rsid w:val="39E55A37"/>
    <w:rsid w:val="39E5A23F"/>
    <w:rsid w:val="39E5D780"/>
    <w:rsid w:val="39E60330"/>
    <w:rsid w:val="39E729A8"/>
    <w:rsid w:val="39E73302"/>
    <w:rsid w:val="39E7EA26"/>
    <w:rsid w:val="39E824A4"/>
    <w:rsid w:val="39E86D95"/>
    <w:rsid w:val="39E8976C"/>
    <w:rsid w:val="39E8C768"/>
    <w:rsid w:val="39E90A16"/>
    <w:rsid w:val="39E91BB0"/>
    <w:rsid w:val="39E977F8"/>
    <w:rsid w:val="39E9824B"/>
    <w:rsid w:val="39E9BB15"/>
    <w:rsid w:val="39E9E3DC"/>
    <w:rsid w:val="39E9FBD9"/>
    <w:rsid w:val="39EA001A"/>
    <w:rsid w:val="39EA23D7"/>
    <w:rsid w:val="39EA26DF"/>
    <w:rsid w:val="39EA2C99"/>
    <w:rsid w:val="39EA647E"/>
    <w:rsid w:val="39EA79ED"/>
    <w:rsid w:val="39EA9585"/>
    <w:rsid w:val="39EB1712"/>
    <w:rsid w:val="39EB3CA8"/>
    <w:rsid w:val="39EBD48A"/>
    <w:rsid w:val="39EBEE9A"/>
    <w:rsid w:val="39EC1820"/>
    <w:rsid w:val="39EC2642"/>
    <w:rsid w:val="39EC8CF6"/>
    <w:rsid w:val="39EC94F6"/>
    <w:rsid w:val="39ED665B"/>
    <w:rsid w:val="39EDBCCC"/>
    <w:rsid w:val="39EEC449"/>
    <w:rsid w:val="39EECEBB"/>
    <w:rsid w:val="39EF1353"/>
    <w:rsid w:val="39EF7104"/>
    <w:rsid w:val="39EFE7D6"/>
    <w:rsid w:val="39EFF41D"/>
    <w:rsid w:val="39F0189D"/>
    <w:rsid w:val="39F07DD0"/>
    <w:rsid w:val="39F09117"/>
    <w:rsid w:val="39F15B9F"/>
    <w:rsid w:val="39F1CF97"/>
    <w:rsid w:val="39F1E031"/>
    <w:rsid w:val="39F1F56F"/>
    <w:rsid w:val="39F221F9"/>
    <w:rsid w:val="39F226D3"/>
    <w:rsid w:val="39F25DBA"/>
    <w:rsid w:val="39F2B6BD"/>
    <w:rsid w:val="39F37108"/>
    <w:rsid w:val="39F46365"/>
    <w:rsid w:val="39F48C9E"/>
    <w:rsid w:val="39F4DF1F"/>
    <w:rsid w:val="39F50304"/>
    <w:rsid w:val="39F58661"/>
    <w:rsid w:val="39F68A81"/>
    <w:rsid w:val="39F71507"/>
    <w:rsid w:val="39F71649"/>
    <w:rsid w:val="39F78ACB"/>
    <w:rsid w:val="39F7B76D"/>
    <w:rsid w:val="39F8449A"/>
    <w:rsid w:val="39F8A528"/>
    <w:rsid w:val="39F93C9E"/>
    <w:rsid w:val="39F99256"/>
    <w:rsid w:val="39FA9E8B"/>
    <w:rsid w:val="39FB6F24"/>
    <w:rsid w:val="39FC5183"/>
    <w:rsid w:val="39FCB338"/>
    <w:rsid w:val="39FCF283"/>
    <w:rsid w:val="39FD12BC"/>
    <w:rsid w:val="39FDFB6D"/>
    <w:rsid w:val="39FEF254"/>
    <w:rsid w:val="39FF169F"/>
    <w:rsid w:val="39FF249C"/>
    <w:rsid w:val="39FF3939"/>
    <w:rsid w:val="39FF5F88"/>
    <w:rsid w:val="39FFA217"/>
    <w:rsid w:val="39FFCB9E"/>
    <w:rsid w:val="3A0033F6"/>
    <w:rsid w:val="3A00F7AC"/>
    <w:rsid w:val="3A0103DF"/>
    <w:rsid w:val="3A0179AE"/>
    <w:rsid w:val="3A017CFD"/>
    <w:rsid w:val="3A01C35D"/>
    <w:rsid w:val="3A01DB02"/>
    <w:rsid w:val="3A01EE6A"/>
    <w:rsid w:val="3A0219B9"/>
    <w:rsid w:val="3A024DEE"/>
    <w:rsid w:val="3A0321DB"/>
    <w:rsid w:val="3A035784"/>
    <w:rsid w:val="3A038884"/>
    <w:rsid w:val="3A03B775"/>
    <w:rsid w:val="3A03F3B0"/>
    <w:rsid w:val="3A045393"/>
    <w:rsid w:val="3A04711D"/>
    <w:rsid w:val="3A0493CA"/>
    <w:rsid w:val="3A04B201"/>
    <w:rsid w:val="3A051ACE"/>
    <w:rsid w:val="3A0520E3"/>
    <w:rsid w:val="3A0569B8"/>
    <w:rsid w:val="3A067618"/>
    <w:rsid w:val="3A0736F3"/>
    <w:rsid w:val="3A07B0A1"/>
    <w:rsid w:val="3A084D6A"/>
    <w:rsid w:val="3A0908A5"/>
    <w:rsid w:val="3A0926A8"/>
    <w:rsid w:val="3A09427E"/>
    <w:rsid w:val="3A094C11"/>
    <w:rsid w:val="3A095018"/>
    <w:rsid w:val="3A098E26"/>
    <w:rsid w:val="3A0A16F1"/>
    <w:rsid w:val="3A0A2FCB"/>
    <w:rsid w:val="3A0A5CA9"/>
    <w:rsid w:val="3A0AA13E"/>
    <w:rsid w:val="3A0ACC13"/>
    <w:rsid w:val="3A0B32DC"/>
    <w:rsid w:val="3A0C5A29"/>
    <w:rsid w:val="3A0CE003"/>
    <w:rsid w:val="3A0EDF30"/>
    <w:rsid w:val="3A0F6335"/>
    <w:rsid w:val="3A10058B"/>
    <w:rsid w:val="3A103167"/>
    <w:rsid w:val="3A109559"/>
    <w:rsid w:val="3A109E0C"/>
    <w:rsid w:val="3A10C117"/>
    <w:rsid w:val="3A11075A"/>
    <w:rsid w:val="3A111542"/>
    <w:rsid w:val="3A11A7EE"/>
    <w:rsid w:val="3A1289CF"/>
    <w:rsid w:val="3A12B0DA"/>
    <w:rsid w:val="3A12B538"/>
    <w:rsid w:val="3A12B692"/>
    <w:rsid w:val="3A12D68B"/>
    <w:rsid w:val="3A12FA4E"/>
    <w:rsid w:val="3A13E2A1"/>
    <w:rsid w:val="3A15885F"/>
    <w:rsid w:val="3A15DB70"/>
    <w:rsid w:val="3A1612AF"/>
    <w:rsid w:val="3A1676EC"/>
    <w:rsid w:val="3A16C31A"/>
    <w:rsid w:val="3A16DB38"/>
    <w:rsid w:val="3A170658"/>
    <w:rsid w:val="3A17CD0A"/>
    <w:rsid w:val="3A185514"/>
    <w:rsid w:val="3A18722B"/>
    <w:rsid w:val="3A18AF7C"/>
    <w:rsid w:val="3A191706"/>
    <w:rsid w:val="3A19B742"/>
    <w:rsid w:val="3A1A0050"/>
    <w:rsid w:val="3A1A20CA"/>
    <w:rsid w:val="3A1A34B2"/>
    <w:rsid w:val="3A1B0EDC"/>
    <w:rsid w:val="3A1B47D1"/>
    <w:rsid w:val="3A1B8B88"/>
    <w:rsid w:val="3A1BCCF0"/>
    <w:rsid w:val="3A1BD570"/>
    <w:rsid w:val="3A1C2664"/>
    <w:rsid w:val="3A1D1CCD"/>
    <w:rsid w:val="3A1D4076"/>
    <w:rsid w:val="3A1F0CFD"/>
    <w:rsid w:val="3A1F0EB1"/>
    <w:rsid w:val="3A1FD710"/>
    <w:rsid w:val="3A207EF8"/>
    <w:rsid w:val="3A20A859"/>
    <w:rsid w:val="3A20AAA3"/>
    <w:rsid w:val="3A213235"/>
    <w:rsid w:val="3A223874"/>
    <w:rsid w:val="3A223EB6"/>
    <w:rsid w:val="3A229E9A"/>
    <w:rsid w:val="3A22D951"/>
    <w:rsid w:val="3A22F1A5"/>
    <w:rsid w:val="3A22F1EE"/>
    <w:rsid w:val="3A236140"/>
    <w:rsid w:val="3A238506"/>
    <w:rsid w:val="3A240276"/>
    <w:rsid w:val="3A24FC18"/>
    <w:rsid w:val="3A251ADF"/>
    <w:rsid w:val="3A25599C"/>
    <w:rsid w:val="3A268BA6"/>
    <w:rsid w:val="3A2798C7"/>
    <w:rsid w:val="3A292802"/>
    <w:rsid w:val="3A29783E"/>
    <w:rsid w:val="3A29A7B6"/>
    <w:rsid w:val="3A29A88E"/>
    <w:rsid w:val="3A29AA61"/>
    <w:rsid w:val="3A29ACF0"/>
    <w:rsid w:val="3A29E2D5"/>
    <w:rsid w:val="3A2B06BD"/>
    <w:rsid w:val="3A2B218A"/>
    <w:rsid w:val="3A2B43F6"/>
    <w:rsid w:val="3A2B5051"/>
    <w:rsid w:val="3A2B5FA3"/>
    <w:rsid w:val="3A2BBE91"/>
    <w:rsid w:val="3A2CA35B"/>
    <w:rsid w:val="3A2CEE8D"/>
    <w:rsid w:val="3A2F34F6"/>
    <w:rsid w:val="3A2F4325"/>
    <w:rsid w:val="3A2F7460"/>
    <w:rsid w:val="3A2FB608"/>
    <w:rsid w:val="3A311928"/>
    <w:rsid w:val="3A311E2F"/>
    <w:rsid w:val="3A3151E9"/>
    <w:rsid w:val="3A31531B"/>
    <w:rsid w:val="3A316961"/>
    <w:rsid w:val="3A3330A6"/>
    <w:rsid w:val="3A33552F"/>
    <w:rsid w:val="3A348475"/>
    <w:rsid w:val="3A34B01B"/>
    <w:rsid w:val="3A35139B"/>
    <w:rsid w:val="3A359A7F"/>
    <w:rsid w:val="3A35E5A5"/>
    <w:rsid w:val="3A36D3F1"/>
    <w:rsid w:val="3A36ED8B"/>
    <w:rsid w:val="3A36F7E3"/>
    <w:rsid w:val="3A370207"/>
    <w:rsid w:val="3A37884A"/>
    <w:rsid w:val="3A37F48C"/>
    <w:rsid w:val="3A382409"/>
    <w:rsid w:val="3A38CDDF"/>
    <w:rsid w:val="3A38CE91"/>
    <w:rsid w:val="3A38E9E7"/>
    <w:rsid w:val="3A39D43D"/>
    <w:rsid w:val="3A39F8D1"/>
    <w:rsid w:val="3A3A50A8"/>
    <w:rsid w:val="3A3A9A22"/>
    <w:rsid w:val="3A3AAFBF"/>
    <w:rsid w:val="3A3ADC4A"/>
    <w:rsid w:val="3A3B6AE5"/>
    <w:rsid w:val="3A3BDCE0"/>
    <w:rsid w:val="3A3C7640"/>
    <w:rsid w:val="3A3CC9ED"/>
    <w:rsid w:val="3A3D177A"/>
    <w:rsid w:val="3A3D2376"/>
    <w:rsid w:val="3A3E5982"/>
    <w:rsid w:val="3A3E692B"/>
    <w:rsid w:val="3A3E9767"/>
    <w:rsid w:val="3A3F03B1"/>
    <w:rsid w:val="3A3F600F"/>
    <w:rsid w:val="3A3F6E00"/>
    <w:rsid w:val="3A3F92FA"/>
    <w:rsid w:val="3A3FBE60"/>
    <w:rsid w:val="3A3FC84C"/>
    <w:rsid w:val="3A406D68"/>
    <w:rsid w:val="3A41474E"/>
    <w:rsid w:val="3A4236AB"/>
    <w:rsid w:val="3A429A7E"/>
    <w:rsid w:val="3A42A6D9"/>
    <w:rsid w:val="3A4500F3"/>
    <w:rsid w:val="3A4542FC"/>
    <w:rsid w:val="3A454B25"/>
    <w:rsid w:val="3A456581"/>
    <w:rsid w:val="3A470858"/>
    <w:rsid w:val="3A474D3F"/>
    <w:rsid w:val="3A485C14"/>
    <w:rsid w:val="3A49178C"/>
    <w:rsid w:val="3A495616"/>
    <w:rsid w:val="3A49618D"/>
    <w:rsid w:val="3A49CA44"/>
    <w:rsid w:val="3A4A50D2"/>
    <w:rsid w:val="3A4AB284"/>
    <w:rsid w:val="3A4AEE8E"/>
    <w:rsid w:val="3A4B46E0"/>
    <w:rsid w:val="3A4B7150"/>
    <w:rsid w:val="3A4C166B"/>
    <w:rsid w:val="3A4C79C0"/>
    <w:rsid w:val="3A4CEF6D"/>
    <w:rsid w:val="3A4D2CB9"/>
    <w:rsid w:val="3A4DA84C"/>
    <w:rsid w:val="3A4DAF41"/>
    <w:rsid w:val="3A4EA47D"/>
    <w:rsid w:val="3A4F16D4"/>
    <w:rsid w:val="3A4FB3B2"/>
    <w:rsid w:val="3A4FBDEA"/>
    <w:rsid w:val="3A4FD39B"/>
    <w:rsid w:val="3A50B33B"/>
    <w:rsid w:val="3A513952"/>
    <w:rsid w:val="3A5166A4"/>
    <w:rsid w:val="3A51771D"/>
    <w:rsid w:val="3A517F4B"/>
    <w:rsid w:val="3A51D54A"/>
    <w:rsid w:val="3A51EC68"/>
    <w:rsid w:val="3A5282B2"/>
    <w:rsid w:val="3A52A700"/>
    <w:rsid w:val="3A52E8E3"/>
    <w:rsid w:val="3A5316F7"/>
    <w:rsid w:val="3A5342E0"/>
    <w:rsid w:val="3A539CE5"/>
    <w:rsid w:val="3A53A3BE"/>
    <w:rsid w:val="3A53BA40"/>
    <w:rsid w:val="3A54226D"/>
    <w:rsid w:val="3A5463EA"/>
    <w:rsid w:val="3A54C1D9"/>
    <w:rsid w:val="3A54DF1E"/>
    <w:rsid w:val="3A557165"/>
    <w:rsid w:val="3A55B00F"/>
    <w:rsid w:val="3A55B8E7"/>
    <w:rsid w:val="3A55D772"/>
    <w:rsid w:val="3A5626C3"/>
    <w:rsid w:val="3A568236"/>
    <w:rsid w:val="3A582C0E"/>
    <w:rsid w:val="3A583918"/>
    <w:rsid w:val="3A5891C5"/>
    <w:rsid w:val="3A5929EF"/>
    <w:rsid w:val="3A59D1E3"/>
    <w:rsid w:val="3A59DE7E"/>
    <w:rsid w:val="3A5A0099"/>
    <w:rsid w:val="3A5A7033"/>
    <w:rsid w:val="3A5B24A3"/>
    <w:rsid w:val="3A5B724B"/>
    <w:rsid w:val="3A5C85F9"/>
    <w:rsid w:val="3A5D3073"/>
    <w:rsid w:val="3A5D3EB3"/>
    <w:rsid w:val="3A5D986C"/>
    <w:rsid w:val="3A5EACCB"/>
    <w:rsid w:val="3A5ED7FA"/>
    <w:rsid w:val="3A5FA6F4"/>
    <w:rsid w:val="3A5FEF43"/>
    <w:rsid w:val="3A6009DC"/>
    <w:rsid w:val="3A602C0D"/>
    <w:rsid w:val="3A603512"/>
    <w:rsid w:val="3A604AB0"/>
    <w:rsid w:val="3A6117A3"/>
    <w:rsid w:val="3A61D199"/>
    <w:rsid w:val="3A61F193"/>
    <w:rsid w:val="3A62012F"/>
    <w:rsid w:val="3A621C7C"/>
    <w:rsid w:val="3A62483E"/>
    <w:rsid w:val="3A6253A8"/>
    <w:rsid w:val="3A6284C2"/>
    <w:rsid w:val="3A629305"/>
    <w:rsid w:val="3A63636E"/>
    <w:rsid w:val="3A63FC59"/>
    <w:rsid w:val="3A643D35"/>
    <w:rsid w:val="3A65C099"/>
    <w:rsid w:val="3A665DC6"/>
    <w:rsid w:val="3A666C65"/>
    <w:rsid w:val="3A66805F"/>
    <w:rsid w:val="3A66EDC9"/>
    <w:rsid w:val="3A671DC1"/>
    <w:rsid w:val="3A6740E2"/>
    <w:rsid w:val="3A677762"/>
    <w:rsid w:val="3A68480C"/>
    <w:rsid w:val="3A685DDA"/>
    <w:rsid w:val="3A6882B6"/>
    <w:rsid w:val="3A688A37"/>
    <w:rsid w:val="3A6892AF"/>
    <w:rsid w:val="3A69E150"/>
    <w:rsid w:val="3A6ADBE4"/>
    <w:rsid w:val="3A6AF42B"/>
    <w:rsid w:val="3A6B2822"/>
    <w:rsid w:val="3A6BD1C0"/>
    <w:rsid w:val="3A6C39CC"/>
    <w:rsid w:val="3A6CA510"/>
    <w:rsid w:val="3A6CB76F"/>
    <w:rsid w:val="3A6D233D"/>
    <w:rsid w:val="3A6D4A9C"/>
    <w:rsid w:val="3A6D6BB7"/>
    <w:rsid w:val="3A6E85D5"/>
    <w:rsid w:val="3A6ED92B"/>
    <w:rsid w:val="3A6F9A17"/>
    <w:rsid w:val="3A7183FF"/>
    <w:rsid w:val="3A71D781"/>
    <w:rsid w:val="3A72382E"/>
    <w:rsid w:val="3A726006"/>
    <w:rsid w:val="3A732F3D"/>
    <w:rsid w:val="3A73875B"/>
    <w:rsid w:val="3A738AE0"/>
    <w:rsid w:val="3A73DF9C"/>
    <w:rsid w:val="3A73E4D4"/>
    <w:rsid w:val="3A75CC65"/>
    <w:rsid w:val="3A765BA8"/>
    <w:rsid w:val="3A76DAEE"/>
    <w:rsid w:val="3A7704CA"/>
    <w:rsid w:val="3A77D034"/>
    <w:rsid w:val="3A77DFCD"/>
    <w:rsid w:val="3A785CEB"/>
    <w:rsid w:val="3A78B19F"/>
    <w:rsid w:val="3A78B5C1"/>
    <w:rsid w:val="3A78BC71"/>
    <w:rsid w:val="3A78BCEF"/>
    <w:rsid w:val="3A7905DC"/>
    <w:rsid w:val="3A79A59D"/>
    <w:rsid w:val="3A79C887"/>
    <w:rsid w:val="3A7A7FB0"/>
    <w:rsid w:val="3A7A87FA"/>
    <w:rsid w:val="3A7ABA6F"/>
    <w:rsid w:val="3A7B05C9"/>
    <w:rsid w:val="3A7B22D3"/>
    <w:rsid w:val="3A7B7838"/>
    <w:rsid w:val="3A7CA22D"/>
    <w:rsid w:val="3A7D5E17"/>
    <w:rsid w:val="3A7E517E"/>
    <w:rsid w:val="3A7F0C0F"/>
    <w:rsid w:val="3A7F3298"/>
    <w:rsid w:val="3A81072B"/>
    <w:rsid w:val="3A8176D1"/>
    <w:rsid w:val="3A8227E4"/>
    <w:rsid w:val="3A8244CF"/>
    <w:rsid w:val="3A82D8BD"/>
    <w:rsid w:val="3A830BE6"/>
    <w:rsid w:val="3A8392E8"/>
    <w:rsid w:val="3A83FE74"/>
    <w:rsid w:val="3A847373"/>
    <w:rsid w:val="3A847C99"/>
    <w:rsid w:val="3A84EA3B"/>
    <w:rsid w:val="3A84F693"/>
    <w:rsid w:val="3A856BDD"/>
    <w:rsid w:val="3A859743"/>
    <w:rsid w:val="3A85C5AE"/>
    <w:rsid w:val="3A8721BF"/>
    <w:rsid w:val="3A8721F8"/>
    <w:rsid w:val="3A8793F3"/>
    <w:rsid w:val="3A881C73"/>
    <w:rsid w:val="3A892933"/>
    <w:rsid w:val="3A89389A"/>
    <w:rsid w:val="3A8A3A01"/>
    <w:rsid w:val="3A8A73BD"/>
    <w:rsid w:val="3A8AAE9A"/>
    <w:rsid w:val="3A8ADDD3"/>
    <w:rsid w:val="3A8B62F6"/>
    <w:rsid w:val="3A8B8252"/>
    <w:rsid w:val="3A8C76B0"/>
    <w:rsid w:val="3A8C79FB"/>
    <w:rsid w:val="3A8CAC38"/>
    <w:rsid w:val="3A8D3861"/>
    <w:rsid w:val="3A8D8183"/>
    <w:rsid w:val="3A8E0154"/>
    <w:rsid w:val="3A8E3797"/>
    <w:rsid w:val="3A8E5F8C"/>
    <w:rsid w:val="3A8F014B"/>
    <w:rsid w:val="3A8FAB06"/>
    <w:rsid w:val="3A8FD3B6"/>
    <w:rsid w:val="3A90581B"/>
    <w:rsid w:val="3A914DBE"/>
    <w:rsid w:val="3A94696F"/>
    <w:rsid w:val="3A94DF2E"/>
    <w:rsid w:val="3A9562B7"/>
    <w:rsid w:val="3A95B154"/>
    <w:rsid w:val="3A96C33A"/>
    <w:rsid w:val="3A96C4F1"/>
    <w:rsid w:val="3A96EAED"/>
    <w:rsid w:val="3A96FFD2"/>
    <w:rsid w:val="3A974E18"/>
    <w:rsid w:val="3A975EE0"/>
    <w:rsid w:val="3A9783FD"/>
    <w:rsid w:val="3A9794D4"/>
    <w:rsid w:val="3A97ABCA"/>
    <w:rsid w:val="3A982FF6"/>
    <w:rsid w:val="3A98ADDB"/>
    <w:rsid w:val="3A98FE2F"/>
    <w:rsid w:val="3A992EB8"/>
    <w:rsid w:val="3A999B63"/>
    <w:rsid w:val="3A99DE47"/>
    <w:rsid w:val="3A9A055B"/>
    <w:rsid w:val="3A9A76DD"/>
    <w:rsid w:val="3A9A9B41"/>
    <w:rsid w:val="3A9AAD80"/>
    <w:rsid w:val="3A9AB7CB"/>
    <w:rsid w:val="3A9B15F5"/>
    <w:rsid w:val="3A9BA3AE"/>
    <w:rsid w:val="3A9BDDCD"/>
    <w:rsid w:val="3A9CC2E0"/>
    <w:rsid w:val="3A9D1A06"/>
    <w:rsid w:val="3A9E101F"/>
    <w:rsid w:val="3A9E91D2"/>
    <w:rsid w:val="3A9F22F0"/>
    <w:rsid w:val="3A9F4508"/>
    <w:rsid w:val="3A9FCB52"/>
    <w:rsid w:val="3AA00FAA"/>
    <w:rsid w:val="3AA08C7F"/>
    <w:rsid w:val="3AA12A60"/>
    <w:rsid w:val="3AA1E3D3"/>
    <w:rsid w:val="3AA2CDE5"/>
    <w:rsid w:val="3AA344D3"/>
    <w:rsid w:val="3AA47305"/>
    <w:rsid w:val="3AA488E0"/>
    <w:rsid w:val="3AA501EA"/>
    <w:rsid w:val="3AA52573"/>
    <w:rsid w:val="3AA548DE"/>
    <w:rsid w:val="3AA59E95"/>
    <w:rsid w:val="3AA5BF4C"/>
    <w:rsid w:val="3AA5ECD4"/>
    <w:rsid w:val="3AA5FC9F"/>
    <w:rsid w:val="3AA6C0B9"/>
    <w:rsid w:val="3AA6CC75"/>
    <w:rsid w:val="3AA6DE11"/>
    <w:rsid w:val="3AA731B0"/>
    <w:rsid w:val="3AA7BD5F"/>
    <w:rsid w:val="3AA7F09E"/>
    <w:rsid w:val="3AA951DF"/>
    <w:rsid w:val="3AA9E7A8"/>
    <w:rsid w:val="3AAA29E1"/>
    <w:rsid w:val="3AAC5D8F"/>
    <w:rsid w:val="3AAC72D1"/>
    <w:rsid w:val="3AACA216"/>
    <w:rsid w:val="3AACFFE7"/>
    <w:rsid w:val="3AAD2CEA"/>
    <w:rsid w:val="3AADDD32"/>
    <w:rsid w:val="3AAE0AE6"/>
    <w:rsid w:val="3AAEC7DD"/>
    <w:rsid w:val="3AAF3FA1"/>
    <w:rsid w:val="3AAFBA01"/>
    <w:rsid w:val="3AB04634"/>
    <w:rsid w:val="3AB06E46"/>
    <w:rsid w:val="3AB08183"/>
    <w:rsid w:val="3AB11DC5"/>
    <w:rsid w:val="3AB2180F"/>
    <w:rsid w:val="3AB23881"/>
    <w:rsid w:val="3AB313FF"/>
    <w:rsid w:val="3AB3C239"/>
    <w:rsid w:val="3AB3EAE1"/>
    <w:rsid w:val="3AB42769"/>
    <w:rsid w:val="3AB4F1E1"/>
    <w:rsid w:val="3AB60599"/>
    <w:rsid w:val="3AB6604A"/>
    <w:rsid w:val="3AB697DC"/>
    <w:rsid w:val="3AB6B42D"/>
    <w:rsid w:val="3AB77384"/>
    <w:rsid w:val="3AB82964"/>
    <w:rsid w:val="3AB907E4"/>
    <w:rsid w:val="3AB90F7C"/>
    <w:rsid w:val="3AB93C78"/>
    <w:rsid w:val="3AB97B2B"/>
    <w:rsid w:val="3ABAB8E3"/>
    <w:rsid w:val="3ABAE0D2"/>
    <w:rsid w:val="3ABB51FF"/>
    <w:rsid w:val="3ABB6B76"/>
    <w:rsid w:val="3ABBA642"/>
    <w:rsid w:val="3ABBDF7F"/>
    <w:rsid w:val="3ABC0E95"/>
    <w:rsid w:val="3ABD10E6"/>
    <w:rsid w:val="3ABD1F3F"/>
    <w:rsid w:val="3ABD2E84"/>
    <w:rsid w:val="3ABD47DA"/>
    <w:rsid w:val="3ABD99C0"/>
    <w:rsid w:val="3ABE1925"/>
    <w:rsid w:val="3ABF14FB"/>
    <w:rsid w:val="3ABF759F"/>
    <w:rsid w:val="3ABF8C68"/>
    <w:rsid w:val="3AC00DFD"/>
    <w:rsid w:val="3AC0F5DA"/>
    <w:rsid w:val="3AC10E57"/>
    <w:rsid w:val="3AC15D34"/>
    <w:rsid w:val="3AC1FB1F"/>
    <w:rsid w:val="3AC208A1"/>
    <w:rsid w:val="3AC26C8B"/>
    <w:rsid w:val="3AC26ECD"/>
    <w:rsid w:val="3AC2A19E"/>
    <w:rsid w:val="3AC2BE2F"/>
    <w:rsid w:val="3AC33648"/>
    <w:rsid w:val="3AC3E7AC"/>
    <w:rsid w:val="3AC4F9E4"/>
    <w:rsid w:val="3AC507D1"/>
    <w:rsid w:val="3AC61E53"/>
    <w:rsid w:val="3AC633DE"/>
    <w:rsid w:val="3AC69E6B"/>
    <w:rsid w:val="3AC6A4C8"/>
    <w:rsid w:val="3AC6CCA4"/>
    <w:rsid w:val="3AC701E3"/>
    <w:rsid w:val="3AC7512A"/>
    <w:rsid w:val="3AC806F9"/>
    <w:rsid w:val="3AC82C42"/>
    <w:rsid w:val="3AC889C1"/>
    <w:rsid w:val="3AC8DAD0"/>
    <w:rsid w:val="3AC96272"/>
    <w:rsid w:val="3AC967C2"/>
    <w:rsid w:val="3AC999E5"/>
    <w:rsid w:val="3ACA2C17"/>
    <w:rsid w:val="3ACA55DB"/>
    <w:rsid w:val="3ACAB62D"/>
    <w:rsid w:val="3ACB28E0"/>
    <w:rsid w:val="3ACB3BA6"/>
    <w:rsid w:val="3ACC59B4"/>
    <w:rsid w:val="3ACC7F6F"/>
    <w:rsid w:val="3ACCDBEF"/>
    <w:rsid w:val="3ACD3856"/>
    <w:rsid w:val="3ACE7400"/>
    <w:rsid w:val="3ACE932D"/>
    <w:rsid w:val="3ACE9D5D"/>
    <w:rsid w:val="3ACF61F0"/>
    <w:rsid w:val="3ACFFCAA"/>
    <w:rsid w:val="3AD02A4F"/>
    <w:rsid w:val="3AD06531"/>
    <w:rsid w:val="3AD12945"/>
    <w:rsid w:val="3AD1383F"/>
    <w:rsid w:val="3AD1B103"/>
    <w:rsid w:val="3AD2105B"/>
    <w:rsid w:val="3AD234EA"/>
    <w:rsid w:val="3AD26531"/>
    <w:rsid w:val="3AD27098"/>
    <w:rsid w:val="3AD2A3A5"/>
    <w:rsid w:val="3AD32631"/>
    <w:rsid w:val="3AD34053"/>
    <w:rsid w:val="3AD3787E"/>
    <w:rsid w:val="3AD3DE83"/>
    <w:rsid w:val="3AD4040E"/>
    <w:rsid w:val="3AD4B0DA"/>
    <w:rsid w:val="3AD4CA20"/>
    <w:rsid w:val="3AD51DA4"/>
    <w:rsid w:val="3AD5C9F1"/>
    <w:rsid w:val="3AD6A8CB"/>
    <w:rsid w:val="3AD6B8EB"/>
    <w:rsid w:val="3AD726E0"/>
    <w:rsid w:val="3AD76EB0"/>
    <w:rsid w:val="3AD78AB8"/>
    <w:rsid w:val="3AD7E994"/>
    <w:rsid w:val="3AD7FE49"/>
    <w:rsid w:val="3AD8F870"/>
    <w:rsid w:val="3AD96EBF"/>
    <w:rsid w:val="3AD981EA"/>
    <w:rsid w:val="3AD9AB7B"/>
    <w:rsid w:val="3ADA3351"/>
    <w:rsid w:val="3ADA602E"/>
    <w:rsid w:val="3ADB1978"/>
    <w:rsid w:val="3ADB229B"/>
    <w:rsid w:val="3ADB91B8"/>
    <w:rsid w:val="3ADC62CC"/>
    <w:rsid w:val="3ADC9085"/>
    <w:rsid w:val="3ADD275F"/>
    <w:rsid w:val="3ADD7282"/>
    <w:rsid w:val="3ADD7998"/>
    <w:rsid w:val="3ADDB76C"/>
    <w:rsid w:val="3ADE0A10"/>
    <w:rsid w:val="3ADE403C"/>
    <w:rsid w:val="3ADEF207"/>
    <w:rsid w:val="3ADF631E"/>
    <w:rsid w:val="3ADFFA6B"/>
    <w:rsid w:val="3AE04E20"/>
    <w:rsid w:val="3AE15D38"/>
    <w:rsid w:val="3AE19698"/>
    <w:rsid w:val="3AE1B6BD"/>
    <w:rsid w:val="3AE3B134"/>
    <w:rsid w:val="3AE3C276"/>
    <w:rsid w:val="3AE3CBAD"/>
    <w:rsid w:val="3AE548FB"/>
    <w:rsid w:val="3AE55DD8"/>
    <w:rsid w:val="3AE5D893"/>
    <w:rsid w:val="3AE62AD5"/>
    <w:rsid w:val="3AE6CF30"/>
    <w:rsid w:val="3AE6EF12"/>
    <w:rsid w:val="3AE72D15"/>
    <w:rsid w:val="3AE87B44"/>
    <w:rsid w:val="3AE8CFE5"/>
    <w:rsid w:val="3AE8FF44"/>
    <w:rsid w:val="3AE96E3F"/>
    <w:rsid w:val="3AE98243"/>
    <w:rsid w:val="3AE9DC24"/>
    <w:rsid w:val="3AE9FF19"/>
    <w:rsid w:val="3AEAB147"/>
    <w:rsid w:val="3AEB67CD"/>
    <w:rsid w:val="3AEB826F"/>
    <w:rsid w:val="3AEBA7CD"/>
    <w:rsid w:val="3AEBCC83"/>
    <w:rsid w:val="3AEC0076"/>
    <w:rsid w:val="3AECC025"/>
    <w:rsid w:val="3AED0D41"/>
    <w:rsid w:val="3AED91FA"/>
    <w:rsid w:val="3AEDC9F6"/>
    <w:rsid w:val="3AEDFD8F"/>
    <w:rsid w:val="3AEE1457"/>
    <w:rsid w:val="3AEF764F"/>
    <w:rsid w:val="3AEFE3B5"/>
    <w:rsid w:val="3AF00D86"/>
    <w:rsid w:val="3AF08885"/>
    <w:rsid w:val="3AF0920A"/>
    <w:rsid w:val="3AF11115"/>
    <w:rsid w:val="3AF19469"/>
    <w:rsid w:val="3AF205C8"/>
    <w:rsid w:val="3AF21E92"/>
    <w:rsid w:val="3AF2234A"/>
    <w:rsid w:val="3AF2EA04"/>
    <w:rsid w:val="3AF33851"/>
    <w:rsid w:val="3AF3A881"/>
    <w:rsid w:val="3AF466DE"/>
    <w:rsid w:val="3AF68F65"/>
    <w:rsid w:val="3AF748EC"/>
    <w:rsid w:val="3AF7E364"/>
    <w:rsid w:val="3AF83900"/>
    <w:rsid w:val="3AF97391"/>
    <w:rsid w:val="3AFA23FC"/>
    <w:rsid w:val="3AFA789A"/>
    <w:rsid w:val="3AFADCEC"/>
    <w:rsid w:val="3AFB0F0B"/>
    <w:rsid w:val="3AFBE2CF"/>
    <w:rsid w:val="3AFBFC9E"/>
    <w:rsid w:val="3AFC1064"/>
    <w:rsid w:val="3AFCB8F5"/>
    <w:rsid w:val="3AFD080B"/>
    <w:rsid w:val="3AFDEB0A"/>
    <w:rsid w:val="3AFE47A3"/>
    <w:rsid w:val="3AFE96E5"/>
    <w:rsid w:val="3AFED7E3"/>
    <w:rsid w:val="3AFF7C73"/>
    <w:rsid w:val="3AFFAA6B"/>
    <w:rsid w:val="3AFFECE9"/>
    <w:rsid w:val="3B0061F4"/>
    <w:rsid w:val="3B0172F1"/>
    <w:rsid w:val="3B02072B"/>
    <w:rsid w:val="3B02D097"/>
    <w:rsid w:val="3B032886"/>
    <w:rsid w:val="3B039D69"/>
    <w:rsid w:val="3B046068"/>
    <w:rsid w:val="3B04EB68"/>
    <w:rsid w:val="3B051CD2"/>
    <w:rsid w:val="3B054075"/>
    <w:rsid w:val="3B05455A"/>
    <w:rsid w:val="3B06044D"/>
    <w:rsid w:val="3B062E10"/>
    <w:rsid w:val="3B066336"/>
    <w:rsid w:val="3B06A2D1"/>
    <w:rsid w:val="3B072D12"/>
    <w:rsid w:val="3B07FEC9"/>
    <w:rsid w:val="3B081769"/>
    <w:rsid w:val="3B085F28"/>
    <w:rsid w:val="3B092424"/>
    <w:rsid w:val="3B09594C"/>
    <w:rsid w:val="3B096D6A"/>
    <w:rsid w:val="3B0A3027"/>
    <w:rsid w:val="3B0B27F9"/>
    <w:rsid w:val="3B0B32FE"/>
    <w:rsid w:val="3B0C587E"/>
    <w:rsid w:val="3B0D36E8"/>
    <w:rsid w:val="3B0D7723"/>
    <w:rsid w:val="3B0DA4CC"/>
    <w:rsid w:val="3B0DB09A"/>
    <w:rsid w:val="3B0F094A"/>
    <w:rsid w:val="3B0FE650"/>
    <w:rsid w:val="3B102596"/>
    <w:rsid w:val="3B10A22C"/>
    <w:rsid w:val="3B11E901"/>
    <w:rsid w:val="3B11F7D2"/>
    <w:rsid w:val="3B1289FC"/>
    <w:rsid w:val="3B12B6F9"/>
    <w:rsid w:val="3B12BBAF"/>
    <w:rsid w:val="3B131335"/>
    <w:rsid w:val="3B137FA2"/>
    <w:rsid w:val="3B13D6BD"/>
    <w:rsid w:val="3B14F7AE"/>
    <w:rsid w:val="3B154B19"/>
    <w:rsid w:val="3B15C322"/>
    <w:rsid w:val="3B15EA6C"/>
    <w:rsid w:val="3B162F2E"/>
    <w:rsid w:val="3B16618D"/>
    <w:rsid w:val="3B167BCF"/>
    <w:rsid w:val="3B16F14F"/>
    <w:rsid w:val="3B172632"/>
    <w:rsid w:val="3B174324"/>
    <w:rsid w:val="3B177C52"/>
    <w:rsid w:val="3B179236"/>
    <w:rsid w:val="3B17AAD4"/>
    <w:rsid w:val="3B17F6E3"/>
    <w:rsid w:val="3B18C53A"/>
    <w:rsid w:val="3B19D423"/>
    <w:rsid w:val="3B19EB12"/>
    <w:rsid w:val="3B19F1F1"/>
    <w:rsid w:val="3B1B301F"/>
    <w:rsid w:val="3B1B74FA"/>
    <w:rsid w:val="3B1BFAF6"/>
    <w:rsid w:val="3B1C18B2"/>
    <w:rsid w:val="3B1C5359"/>
    <w:rsid w:val="3B1C9495"/>
    <w:rsid w:val="3B1CAD57"/>
    <w:rsid w:val="3B1CCB0D"/>
    <w:rsid w:val="3B1D8AAE"/>
    <w:rsid w:val="3B1D8B7B"/>
    <w:rsid w:val="3B1EDB53"/>
    <w:rsid w:val="3B1EE8E1"/>
    <w:rsid w:val="3B1FEA42"/>
    <w:rsid w:val="3B20229B"/>
    <w:rsid w:val="3B206CB6"/>
    <w:rsid w:val="3B20975E"/>
    <w:rsid w:val="3B20CB3C"/>
    <w:rsid w:val="3B214704"/>
    <w:rsid w:val="3B2196C4"/>
    <w:rsid w:val="3B21D538"/>
    <w:rsid w:val="3B225C5F"/>
    <w:rsid w:val="3B228440"/>
    <w:rsid w:val="3B23E128"/>
    <w:rsid w:val="3B249BDA"/>
    <w:rsid w:val="3B24C35E"/>
    <w:rsid w:val="3B256DA1"/>
    <w:rsid w:val="3B25A85A"/>
    <w:rsid w:val="3B25E513"/>
    <w:rsid w:val="3B25EA4E"/>
    <w:rsid w:val="3B2654AC"/>
    <w:rsid w:val="3B266C76"/>
    <w:rsid w:val="3B26A58A"/>
    <w:rsid w:val="3B271E2E"/>
    <w:rsid w:val="3B284498"/>
    <w:rsid w:val="3B28CD6F"/>
    <w:rsid w:val="3B2A65AC"/>
    <w:rsid w:val="3B2A708B"/>
    <w:rsid w:val="3B2ACADB"/>
    <w:rsid w:val="3B2AF5F9"/>
    <w:rsid w:val="3B2B3A74"/>
    <w:rsid w:val="3B2B9565"/>
    <w:rsid w:val="3B2C2ABC"/>
    <w:rsid w:val="3B2CC59E"/>
    <w:rsid w:val="3B2CEE5E"/>
    <w:rsid w:val="3B2CF330"/>
    <w:rsid w:val="3B2D3B07"/>
    <w:rsid w:val="3B2D6249"/>
    <w:rsid w:val="3B2D8138"/>
    <w:rsid w:val="3B2D906E"/>
    <w:rsid w:val="3B2DA22B"/>
    <w:rsid w:val="3B2DF295"/>
    <w:rsid w:val="3B2DFC02"/>
    <w:rsid w:val="3B2F89EA"/>
    <w:rsid w:val="3B3052AE"/>
    <w:rsid w:val="3B308014"/>
    <w:rsid w:val="3B308C6D"/>
    <w:rsid w:val="3B30CA1A"/>
    <w:rsid w:val="3B3154A9"/>
    <w:rsid w:val="3B31EFBD"/>
    <w:rsid w:val="3B31EFEE"/>
    <w:rsid w:val="3B3211B5"/>
    <w:rsid w:val="3B321220"/>
    <w:rsid w:val="3B32413D"/>
    <w:rsid w:val="3B328ABF"/>
    <w:rsid w:val="3B329521"/>
    <w:rsid w:val="3B3300E6"/>
    <w:rsid w:val="3B33630E"/>
    <w:rsid w:val="3B3447DD"/>
    <w:rsid w:val="3B348397"/>
    <w:rsid w:val="3B34D011"/>
    <w:rsid w:val="3B354CAE"/>
    <w:rsid w:val="3B36503E"/>
    <w:rsid w:val="3B36580C"/>
    <w:rsid w:val="3B367AC1"/>
    <w:rsid w:val="3B379FA1"/>
    <w:rsid w:val="3B383222"/>
    <w:rsid w:val="3B384B40"/>
    <w:rsid w:val="3B3AFA07"/>
    <w:rsid w:val="3B3B7B00"/>
    <w:rsid w:val="3B3B8F28"/>
    <w:rsid w:val="3B3C1026"/>
    <w:rsid w:val="3B3C54F5"/>
    <w:rsid w:val="3B3E3672"/>
    <w:rsid w:val="3B3EC083"/>
    <w:rsid w:val="3B3ED1BF"/>
    <w:rsid w:val="3B3F1988"/>
    <w:rsid w:val="3B3F3765"/>
    <w:rsid w:val="3B3FE6E1"/>
    <w:rsid w:val="3B418EF9"/>
    <w:rsid w:val="3B41A3B9"/>
    <w:rsid w:val="3B421081"/>
    <w:rsid w:val="3B42E803"/>
    <w:rsid w:val="3B43090C"/>
    <w:rsid w:val="3B4323ED"/>
    <w:rsid w:val="3B433294"/>
    <w:rsid w:val="3B433CFA"/>
    <w:rsid w:val="3B43CEAA"/>
    <w:rsid w:val="3B43E964"/>
    <w:rsid w:val="3B441A2E"/>
    <w:rsid w:val="3B441B43"/>
    <w:rsid w:val="3B441FF6"/>
    <w:rsid w:val="3B442940"/>
    <w:rsid w:val="3B4438F2"/>
    <w:rsid w:val="3B445D1C"/>
    <w:rsid w:val="3B44BD73"/>
    <w:rsid w:val="3B451F29"/>
    <w:rsid w:val="3B457DC0"/>
    <w:rsid w:val="3B45BCCD"/>
    <w:rsid w:val="3B463594"/>
    <w:rsid w:val="3B464CFA"/>
    <w:rsid w:val="3B46CAA2"/>
    <w:rsid w:val="3B475F2A"/>
    <w:rsid w:val="3B476218"/>
    <w:rsid w:val="3B47AA77"/>
    <w:rsid w:val="3B480546"/>
    <w:rsid w:val="3B48467C"/>
    <w:rsid w:val="3B4892D5"/>
    <w:rsid w:val="3B48BBC9"/>
    <w:rsid w:val="3B494487"/>
    <w:rsid w:val="3B49541E"/>
    <w:rsid w:val="3B4AEAB2"/>
    <w:rsid w:val="3B4B1F73"/>
    <w:rsid w:val="3B4BA1F5"/>
    <w:rsid w:val="3B4CD85D"/>
    <w:rsid w:val="3B4CE48F"/>
    <w:rsid w:val="3B4CEB27"/>
    <w:rsid w:val="3B4D22BE"/>
    <w:rsid w:val="3B4D6B7D"/>
    <w:rsid w:val="3B4ECEC9"/>
    <w:rsid w:val="3B4EEE6B"/>
    <w:rsid w:val="3B4F29D9"/>
    <w:rsid w:val="3B4F2FE0"/>
    <w:rsid w:val="3B4F4646"/>
    <w:rsid w:val="3B4FF6E4"/>
    <w:rsid w:val="3B500A75"/>
    <w:rsid w:val="3B502672"/>
    <w:rsid w:val="3B50C581"/>
    <w:rsid w:val="3B50F8F5"/>
    <w:rsid w:val="3B511CFA"/>
    <w:rsid w:val="3B51D427"/>
    <w:rsid w:val="3B522523"/>
    <w:rsid w:val="3B5345EF"/>
    <w:rsid w:val="3B53CA98"/>
    <w:rsid w:val="3B5411F1"/>
    <w:rsid w:val="3B54AA09"/>
    <w:rsid w:val="3B54B328"/>
    <w:rsid w:val="3B54FEBC"/>
    <w:rsid w:val="3B55260F"/>
    <w:rsid w:val="3B552CC9"/>
    <w:rsid w:val="3B5537B5"/>
    <w:rsid w:val="3B55B61A"/>
    <w:rsid w:val="3B5603B4"/>
    <w:rsid w:val="3B56BEB4"/>
    <w:rsid w:val="3B57837B"/>
    <w:rsid w:val="3B5860F0"/>
    <w:rsid w:val="3B58B124"/>
    <w:rsid w:val="3B59B96B"/>
    <w:rsid w:val="3B59C85E"/>
    <w:rsid w:val="3B5AA017"/>
    <w:rsid w:val="3B5B4771"/>
    <w:rsid w:val="3B5BA46C"/>
    <w:rsid w:val="3B5D2242"/>
    <w:rsid w:val="3B5DE0D8"/>
    <w:rsid w:val="3B5FA0E9"/>
    <w:rsid w:val="3B5FBA77"/>
    <w:rsid w:val="3B603966"/>
    <w:rsid w:val="3B605619"/>
    <w:rsid w:val="3B61088C"/>
    <w:rsid w:val="3B615727"/>
    <w:rsid w:val="3B61BB2E"/>
    <w:rsid w:val="3B62642E"/>
    <w:rsid w:val="3B62D8EA"/>
    <w:rsid w:val="3B634781"/>
    <w:rsid w:val="3B644CE3"/>
    <w:rsid w:val="3B646E5A"/>
    <w:rsid w:val="3B64FD6E"/>
    <w:rsid w:val="3B650ED3"/>
    <w:rsid w:val="3B65C1AE"/>
    <w:rsid w:val="3B668773"/>
    <w:rsid w:val="3B6732A4"/>
    <w:rsid w:val="3B675790"/>
    <w:rsid w:val="3B677098"/>
    <w:rsid w:val="3B67AF08"/>
    <w:rsid w:val="3B682939"/>
    <w:rsid w:val="3B6867D6"/>
    <w:rsid w:val="3B691571"/>
    <w:rsid w:val="3B6958FA"/>
    <w:rsid w:val="3B69B462"/>
    <w:rsid w:val="3B6A15FC"/>
    <w:rsid w:val="3B6BD8F8"/>
    <w:rsid w:val="3B6D15C5"/>
    <w:rsid w:val="3B6D305D"/>
    <w:rsid w:val="3B6D7732"/>
    <w:rsid w:val="3B6ECF30"/>
    <w:rsid w:val="3B6ED162"/>
    <w:rsid w:val="3B6F5FF2"/>
    <w:rsid w:val="3B6F7EC0"/>
    <w:rsid w:val="3B6F9935"/>
    <w:rsid w:val="3B70266F"/>
    <w:rsid w:val="3B710140"/>
    <w:rsid w:val="3B713957"/>
    <w:rsid w:val="3B71CD70"/>
    <w:rsid w:val="3B71CE39"/>
    <w:rsid w:val="3B7279CB"/>
    <w:rsid w:val="3B72D413"/>
    <w:rsid w:val="3B72D965"/>
    <w:rsid w:val="3B72DDBF"/>
    <w:rsid w:val="3B7391EC"/>
    <w:rsid w:val="3B73BC4F"/>
    <w:rsid w:val="3B741B60"/>
    <w:rsid w:val="3B742118"/>
    <w:rsid w:val="3B744B08"/>
    <w:rsid w:val="3B74A4AD"/>
    <w:rsid w:val="3B759F6A"/>
    <w:rsid w:val="3B75C5B4"/>
    <w:rsid w:val="3B75D8C6"/>
    <w:rsid w:val="3B764CD8"/>
    <w:rsid w:val="3B76B093"/>
    <w:rsid w:val="3B76BEA8"/>
    <w:rsid w:val="3B76C2BF"/>
    <w:rsid w:val="3B76C78F"/>
    <w:rsid w:val="3B76F465"/>
    <w:rsid w:val="3B771CB4"/>
    <w:rsid w:val="3B776BFE"/>
    <w:rsid w:val="3B776C8D"/>
    <w:rsid w:val="3B777D72"/>
    <w:rsid w:val="3B77C58D"/>
    <w:rsid w:val="3B77E8C0"/>
    <w:rsid w:val="3B783404"/>
    <w:rsid w:val="3B783AED"/>
    <w:rsid w:val="3B78F622"/>
    <w:rsid w:val="3B7AC65C"/>
    <w:rsid w:val="3B7B3DF3"/>
    <w:rsid w:val="3B7B40FA"/>
    <w:rsid w:val="3B7C402D"/>
    <w:rsid w:val="3B7C9C85"/>
    <w:rsid w:val="3B7C9D44"/>
    <w:rsid w:val="3B7CA506"/>
    <w:rsid w:val="3B7CC0A6"/>
    <w:rsid w:val="3B7CFA55"/>
    <w:rsid w:val="3B7CFF70"/>
    <w:rsid w:val="3B7D1016"/>
    <w:rsid w:val="3B7D387C"/>
    <w:rsid w:val="3B7D52C5"/>
    <w:rsid w:val="3B7D6EA9"/>
    <w:rsid w:val="3B7D86AB"/>
    <w:rsid w:val="3B7E170A"/>
    <w:rsid w:val="3B7E2548"/>
    <w:rsid w:val="3B7E7BC5"/>
    <w:rsid w:val="3B7FF870"/>
    <w:rsid w:val="3B8010A8"/>
    <w:rsid w:val="3B801519"/>
    <w:rsid w:val="3B801DEF"/>
    <w:rsid w:val="3B814F0A"/>
    <w:rsid w:val="3B815386"/>
    <w:rsid w:val="3B819B34"/>
    <w:rsid w:val="3B81F477"/>
    <w:rsid w:val="3B8229C4"/>
    <w:rsid w:val="3B823956"/>
    <w:rsid w:val="3B82EDDA"/>
    <w:rsid w:val="3B831111"/>
    <w:rsid w:val="3B8380EE"/>
    <w:rsid w:val="3B8561D4"/>
    <w:rsid w:val="3B858697"/>
    <w:rsid w:val="3B85C3E7"/>
    <w:rsid w:val="3B8667C1"/>
    <w:rsid w:val="3B875608"/>
    <w:rsid w:val="3B87BE52"/>
    <w:rsid w:val="3B8801D0"/>
    <w:rsid w:val="3B88286F"/>
    <w:rsid w:val="3B8833A6"/>
    <w:rsid w:val="3B886BDB"/>
    <w:rsid w:val="3B88D450"/>
    <w:rsid w:val="3B88D4AF"/>
    <w:rsid w:val="3B88F20A"/>
    <w:rsid w:val="3B89B12B"/>
    <w:rsid w:val="3B89D465"/>
    <w:rsid w:val="3B8A62D2"/>
    <w:rsid w:val="3B8B00CA"/>
    <w:rsid w:val="3B8B616C"/>
    <w:rsid w:val="3B8B6F6D"/>
    <w:rsid w:val="3B8BD2CA"/>
    <w:rsid w:val="3B8C79B2"/>
    <w:rsid w:val="3B8D809B"/>
    <w:rsid w:val="3B8D8B95"/>
    <w:rsid w:val="3B8E13D0"/>
    <w:rsid w:val="3B8E1643"/>
    <w:rsid w:val="3B8E7585"/>
    <w:rsid w:val="3B8E81F5"/>
    <w:rsid w:val="3B8E82D2"/>
    <w:rsid w:val="3B8ED351"/>
    <w:rsid w:val="3B8F63A5"/>
    <w:rsid w:val="3B90ABFE"/>
    <w:rsid w:val="3B90E012"/>
    <w:rsid w:val="3B91BAE5"/>
    <w:rsid w:val="3B91CE2C"/>
    <w:rsid w:val="3B91ECD2"/>
    <w:rsid w:val="3B9292B9"/>
    <w:rsid w:val="3B9294C2"/>
    <w:rsid w:val="3B92CC56"/>
    <w:rsid w:val="3B92E9D4"/>
    <w:rsid w:val="3B93108A"/>
    <w:rsid w:val="3B935308"/>
    <w:rsid w:val="3B93B4B8"/>
    <w:rsid w:val="3B961DCC"/>
    <w:rsid w:val="3B9672DF"/>
    <w:rsid w:val="3B9686AE"/>
    <w:rsid w:val="3B96F3EF"/>
    <w:rsid w:val="3B974FB3"/>
    <w:rsid w:val="3B9890DB"/>
    <w:rsid w:val="3B991D0B"/>
    <w:rsid w:val="3B99943F"/>
    <w:rsid w:val="3B99B5C5"/>
    <w:rsid w:val="3B99BAF7"/>
    <w:rsid w:val="3B99E646"/>
    <w:rsid w:val="3B9A30F1"/>
    <w:rsid w:val="3B9B2526"/>
    <w:rsid w:val="3B9B4A62"/>
    <w:rsid w:val="3B9B916F"/>
    <w:rsid w:val="3B9BFC98"/>
    <w:rsid w:val="3B9C1F9D"/>
    <w:rsid w:val="3B9C2E9A"/>
    <w:rsid w:val="3B9C32A7"/>
    <w:rsid w:val="3B9C40CB"/>
    <w:rsid w:val="3B9CB10A"/>
    <w:rsid w:val="3B9CEF37"/>
    <w:rsid w:val="3B9D0F61"/>
    <w:rsid w:val="3B9D2373"/>
    <w:rsid w:val="3B9D37D7"/>
    <w:rsid w:val="3B9D4662"/>
    <w:rsid w:val="3B9D5BE1"/>
    <w:rsid w:val="3B9DCE99"/>
    <w:rsid w:val="3B9E73D2"/>
    <w:rsid w:val="3B9E7A42"/>
    <w:rsid w:val="3B9ECC4D"/>
    <w:rsid w:val="3B9EE2CF"/>
    <w:rsid w:val="3B9EE37A"/>
    <w:rsid w:val="3B9FC8AF"/>
    <w:rsid w:val="3B9FC8DC"/>
    <w:rsid w:val="3BA170F1"/>
    <w:rsid w:val="3BA19D82"/>
    <w:rsid w:val="3BA1BAB4"/>
    <w:rsid w:val="3BA20C5F"/>
    <w:rsid w:val="3BA24948"/>
    <w:rsid w:val="3BA2ADCC"/>
    <w:rsid w:val="3BA3037B"/>
    <w:rsid w:val="3BA31691"/>
    <w:rsid w:val="3BA3A561"/>
    <w:rsid w:val="3BA3ACFE"/>
    <w:rsid w:val="3BA3E26B"/>
    <w:rsid w:val="3BA506FD"/>
    <w:rsid w:val="3BA5D796"/>
    <w:rsid w:val="3BA600C8"/>
    <w:rsid w:val="3BA6238C"/>
    <w:rsid w:val="3BA6751B"/>
    <w:rsid w:val="3BA76A1A"/>
    <w:rsid w:val="3BA77217"/>
    <w:rsid w:val="3BA83195"/>
    <w:rsid w:val="3BA84560"/>
    <w:rsid w:val="3BA94228"/>
    <w:rsid w:val="3BA9ACB5"/>
    <w:rsid w:val="3BA9AE40"/>
    <w:rsid w:val="3BAA0A98"/>
    <w:rsid w:val="3BAACFEB"/>
    <w:rsid w:val="3BAC3CEB"/>
    <w:rsid w:val="3BAC5C4E"/>
    <w:rsid w:val="3BAC6442"/>
    <w:rsid w:val="3BAC8663"/>
    <w:rsid w:val="3BAC8A4A"/>
    <w:rsid w:val="3BAC9BA0"/>
    <w:rsid w:val="3BAD1F9B"/>
    <w:rsid w:val="3BADBA03"/>
    <w:rsid w:val="3BADDC18"/>
    <w:rsid w:val="3BAEB474"/>
    <w:rsid w:val="3BAEBECC"/>
    <w:rsid w:val="3BAF1EA3"/>
    <w:rsid w:val="3BAF470A"/>
    <w:rsid w:val="3BAF5AC3"/>
    <w:rsid w:val="3BAF9CD4"/>
    <w:rsid w:val="3BAFD04F"/>
    <w:rsid w:val="3BB05F9A"/>
    <w:rsid w:val="3BB0D3EC"/>
    <w:rsid w:val="3BB16C23"/>
    <w:rsid w:val="3BB16CF3"/>
    <w:rsid w:val="3BB1714D"/>
    <w:rsid w:val="3BB30BE4"/>
    <w:rsid w:val="3BB30F85"/>
    <w:rsid w:val="3BB311C3"/>
    <w:rsid w:val="3BB46DE7"/>
    <w:rsid w:val="3BB4C069"/>
    <w:rsid w:val="3BB5256C"/>
    <w:rsid w:val="3BB603AB"/>
    <w:rsid w:val="3BB69667"/>
    <w:rsid w:val="3BB74A63"/>
    <w:rsid w:val="3BB7723E"/>
    <w:rsid w:val="3BB786EF"/>
    <w:rsid w:val="3BB7F3F2"/>
    <w:rsid w:val="3BB821C5"/>
    <w:rsid w:val="3BB82B22"/>
    <w:rsid w:val="3BB8570D"/>
    <w:rsid w:val="3BB8665E"/>
    <w:rsid w:val="3BB8A130"/>
    <w:rsid w:val="3BB9BAC4"/>
    <w:rsid w:val="3BB9E00D"/>
    <w:rsid w:val="3BBA0CFE"/>
    <w:rsid w:val="3BBA0D11"/>
    <w:rsid w:val="3BBA7B93"/>
    <w:rsid w:val="3BBB2006"/>
    <w:rsid w:val="3BBB2EED"/>
    <w:rsid w:val="3BBB3067"/>
    <w:rsid w:val="3BBB380C"/>
    <w:rsid w:val="3BBB44D8"/>
    <w:rsid w:val="3BBB79EE"/>
    <w:rsid w:val="3BBB8B57"/>
    <w:rsid w:val="3BBBC430"/>
    <w:rsid w:val="3BBC7C85"/>
    <w:rsid w:val="3BBDFD4B"/>
    <w:rsid w:val="3BBE2B0C"/>
    <w:rsid w:val="3BBE7833"/>
    <w:rsid w:val="3BBE846E"/>
    <w:rsid w:val="3BBE9784"/>
    <w:rsid w:val="3BBEF593"/>
    <w:rsid w:val="3BBF2B42"/>
    <w:rsid w:val="3BBF5665"/>
    <w:rsid w:val="3BC00143"/>
    <w:rsid w:val="3BC078A7"/>
    <w:rsid w:val="3BC0BE18"/>
    <w:rsid w:val="3BC19220"/>
    <w:rsid w:val="3BC19BE9"/>
    <w:rsid w:val="3BC1A438"/>
    <w:rsid w:val="3BC1B669"/>
    <w:rsid w:val="3BC20B49"/>
    <w:rsid w:val="3BC21D5C"/>
    <w:rsid w:val="3BC229B1"/>
    <w:rsid w:val="3BC2ABC0"/>
    <w:rsid w:val="3BC31894"/>
    <w:rsid w:val="3BC324AD"/>
    <w:rsid w:val="3BC35D9D"/>
    <w:rsid w:val="3BC4C918"/>
    <w:rsid w:val="3BC4F7B2"/>
    <w:rsid w:val="3BC51217"/>
    <w:rsid w:val="3BC52E9B"/>
    <w:rsid w:val="3BC57B63"/>
    <w:rsid w:val="3BC5827B"/>
    <w:rsid w:val="3BC5886F"/>
    <w:rsid w:val="3BC5E861"/>
    <w:rsid w:val="3BC5FA65"/>
    <w:rsid w:val="3BC65E15"/>
    <w:rsid w:val="3BC724C4"/>
    <w:rsid w:val="3BC894B0"/>
    <w:rsid w:val="3BC904EA"/>
    <w:rsid w:val="3BC9A3FF"/>
    <w:rsid w:val="3BC9A822"/>
    <w:rsid w:val="3BCA3933"/>
    <w:rsid w:val="3BCA4D9F"/>
    <w:rsid w:val="3BCAE0A1"/>
    <w:rsid w:val="3BCC1338"/>
    <w:rsid w:val="3BCC8A8A"/>
    <w:rsid w:val="3BCD3C15"/>
    <w:rsid w:val="3BCD8C27"/>
    <w:rsid w:val="3BCDC07D"/>
    <w:rsid w:val="3BCE5B7D"/>
    <w:rsid w:val="3BCEDE6D"/>
    <w:rsid w:val="3BCEF36C"/>
    <w:rsid w:val="3BD005F2"/>
    <w:rsid w:val="3BD02416"/>
    <w:rsid w:val="3BD03ADD"/>
    <w:rsid w:val="3BD09E2C"/>
    <w:rsid w:val="3BD15782"/>
    <w:rsid w:val="3BD16238"/>
    <w:rsid w:val="3BD259BF"/>
    <w:rsid w:val="3BD28C80"/>
    <w:rsid w:val="3BD2CD83"/>
    <w:rsid w:val="3BD30770"/>
    <w:rsid w:val="3BD3089A"/>
    <w:rsid w:val="3BD343C5"/>
    <w:rsid w:val="3BD36ED0"/>
    <w:rsid w:val="3BD38097"/>
    <w:rsid w:val="3BD3DEC9"/>
    <w:rsid w:val="3BD3EEE1"/>
    <w:rsid w:val="3BD4231A"/>
    <w:rsid w:val="3BD467BE"/>
    <w:rsid w:val="3BD4FA95"/>
    <w:rsid w:val="3BD4FBCC"/>
    <w:rsid w:val="3BD520FF"/>
    <w:rsid w:val="3BD59F1A"/>
    <w:rsid w:val="3BD603F5"/>
    <w:rsid w:val="3BD635CA"/>
    <w:rsid w:val="3BD65993"/>
    <w:rsid w:val="3BD6EAE5"/>
    <w:rsid w:val="3BD7033C"/>
    <w:rsid w:val="3BD7A682"/>
    <w:rsid w:val="3BD8A986"/>
    <w:rsid w:val="3BD9F827"/>
    <w:rsid w:val="3BDABE3A"/>
    <w:rsid w:val="3BDADD58"/>
    <w:rsid w:val="3BDAEBB4"/>
    <w:rsid w:val="3BDB1450"/>
    <w:rsid w:val="3BDB47E0"/>
    <w:rsid w:val="3BDB49CD"/>
    <w:rsid w:val="3BDB549E"/>
    <w:rsid w:val="3BDB7044"/>
    <w:rsid w:val="3BDBF865"/>
    <w:rsid w:val="3BDC50D0"/>
    <w:rsid w:val="3BDC800B"/>
    <w:rsid w:val="3BDD0786"/>
    <w:rsid w:val="3BDD3142"/>
    <w:rsid w:val="3BDD83D8"/>
    <w:rsid w:val="3BDD9E04"/>
    <w:rsid w:val="3BDE00AC"/>
    <w:rsid w:val="3BDE72A5"/>
    <w:rsid w:val="3BDE773A"/>
    <w:rsid w:val="3BDEB0C3"/>
    <w:rsid w:val="3BDECD8D"/>
    <w:rsid w:val="3BDF5CB9"/>
    <w:rsid w:val="3BDFF225"/>
    <w:rsid w:val="3BE08547"/>
    <w:rsid w:val="3BE0A230"/>
    <w:rsid w:val="3BE105DE"/>
    <w:rsid w:val="3BE16B28"/>
    <w:rsid w:val="3BE17FD0"/>
    <w:rsid w:val="3BE1ED46"/>
    <w:rsid w:val="3BE25F0C"/>
    <w:rsid w:val="3BE26699"/>
    <w:rsid w:val="3BE29587"/>
    <w:rsid w:val="3BE3E0E1"/>
    <w:rsid w:val="3BE40E3F"/>
    <w:rsid w:val="3BE43102"/>
    <w:rsid w:val="3BE4372D"/>
    <w:rsid w:val="3BE49F75"/>
    <w:rsid w:val="3BE4F353"/>
    <w:rsid w:val="3BE51037"/>
    <w:rsid w:val="3BE5519B"/>
    <w:rsid w:val="3BE55B65"/>
    <w:rsid w:val="3BE55DF1"/>
    <w:rsid w:val="3BE59939"/>
    <w:rsid w:val="3BE5EFF1"/>
    <w:rsid w:val="3BE66690"/>
    <w:rsid w:val="3BE67CFE"/>
    <w:rsid w:val="3BE67E6E"/>
    <w:rsid w:val="3BE6E56E"/>
    <w:rsid w:val="3BE7C980"/>
    <w:rsid w:val="3BE93A19"/>
    <w:rsid w:val="3BE9B876"/>
    <w:rsid w:val="3BEA76CC"/>
    <w:rsid w:val="3BEB0A78"/>
    <w:rsid w:val="3BEB3C04"/>
    <w:rsid w:val="3BEBA22B"/>
    <w:rsid w:val="3BEBB037"/>
    <w:rsid w:val="3BEBE026"/>
    <w:rsid w:val="3BEC2A7C"/>
    <w:rsid w:val="3BEC534C"/>
    <w:rsid w:val="3BEDC380"/>
    <w:rsid w:val="3BEE04FE"/>
    <w:rsid w:val="3BEE1262"/>
    <w:rsid w:val="3BEE8025"/>
    <w:rsid w:val="3BEE8D00"/>
    <w:rsid w:val="3BEF8817"/>
    <w:rsid w:val="3BEFDC7C"/>
    <w:rsid w:val="3BF06B29"/>
    <w:rsid w:val="3BF0C502"/>
    <w:rsid w:val="3BF1367B"/>
    <w:rsid w:val="3BF1C0C1"/>
    <w:rsid w:val="3BF20A96"/>
    <w:rsid w:val="3BF22FF9"/>
    <w:rsid w:val="3BF236E0"/>
    <w:rsid w:val="3BF245A9"/>
    <w:rsid w:val="3BF35AFD"/>
    <w:rsid w:val="3BF38C1C"/>
    <w:rsid w:val="3BF3B17F"/>
    <w:rsid w:val="3BF4F6C6"/>
    <w:rsid w:val="3BF4FA50"/>
    <w:rsid w:val="3BF50A68"/>
    <w:rsid w:val="3BF51C2D"/>
    <w:rsid w:val="3BF55ECA"/>
    <w:rsid w:val="3BF5C0D1"/>
    <w:rsid w:val="3BF6617D"/>
    <w:rsid w:val="3BF6A20D"/>
    <w:rsid w:val="3BF6D188"/>
    <w:rsid w:val="3BF6D8B6"/>
    <w:rsid w:val="3BF70CB1"/>
    <w:rsid w:val="3BF828E7"/>
    <w:rsid w:val="3BF8C3E2"/>
    <w:rsid w:val="3BF921D6"/>
    <w:rsid w:val="3BF94537"/>
    <w:rsid w:val="3BF952A5"/>
    <w:rsid w:val="3BF9568D"/>
    <w:rsid w:val="3BF9602A"/>
    <w:rsid w:val="3BF9E41E"/>
    <w:rsid w:val="3BFA2833"/>
    <w:rsid w:val="3BFB0F64"/>
    <w:rsid w:val="3BFC43B9"/>
    <w:rsid w:val="3BFCA84A"/>
    <w:rsid w:val="3BFCE24B"/>
    <w:rsid w:val="3BFDB6DD"/>
    <w:rsid w:val="3BFDD38F"/>
    <w:rsid w:val="3BFE03D3"/>
    <w:rsid w:val="3BFE0707"/>
    <w:rsid w:val="3BFE137A"/>
    <w:rsid w:val="3BFE76A4"/>
    <w:rsid w:val="3BFEA14C"/>
    <w:rsid w:val="3BFEA886"/>
    <w:rsid w:val="3BFF543E"/>
    <w:rsid w:val="3BFFD996"/>
    <w:rsid w:val="3C00C58E"/>
    <w:rsid w:val="3C00F3E9"/>
    <w:rsid w:val="3C0128CC"/>
    <w:rsid w:val="3C0162BC"/>
    <w:rsid w:val="3C01861C"/>
    <w:rsid w:val="3C01CC48"/>
    <w:rsid w:val="3C026DBD"/>
    <w:rsid w:val="3C027E26"/>
    <w:rsid w:val="3C031B83"/>
    <w:rsid w:val="3C035196"/>
    <w:rsid w:val="3C04C53A"/>
    <w:rsid w:val="3C04EC8D"/>
    <w:rsid w:val="3C05CF47"/>
    <w:rsid w:val="3C05FE32"/>
    <w:rsid w:val="3C0688D1"/>
    <w:rsid w:val="3C069BDB"/>
    <w:rsid w:val="3C06D3DE"/>
    <w:rsid w:val="3C0752F1"/>
    <w:rsid w:val="3C07FA80"/>
    <w:rsid w:val="3C0963D5"/>
    <w:rsid w:val="3C099D43"/>
    <w:rsid w:val="3C09D048"/>
    <w:rsid w:val="3C0A921D"/>
    <w:rsid w:val="3C0AC011"/>
    <w:rsid w:val="3C0B14B8"/>
    <w:rsid w:val="3C0B3413"/>
    <w:rsid w:val="3C0B4523"/>
    <w:rsid w:val="3C0BA158"/>
    <w:rsid w:val="3C0CBFE8"/>
    <w:rsid w:val="3C0D21FB"/>
    <w:rsid w:val="3C0E3029"/>
    <w:rsid w:val="3C0F7CC0"/>
    <w:rsid w:val="3C0F7F13"/>
    <w:rsid w:val="3C0FBFC6"/>
    <w:rsid w:val="3C105D7F"/>
    <w:rsid w:val="3C10CD09"/>
    <w:rsid w:val="3C1115E8"/>
    <w:rsid w:val="3C117AA0"/>
    <w:rsid w:val="3C11CAC8"/>
    <w:rsid w:val="3C11F2A9"/>
    <w:rsid w:val="3C126CDC"/>
    <w:rsid w:val="3C129485"/>
    <w:rsid w:val="3C13B389"/>
    <w:rsid w:val="3C14A550"/>
    <w:rsid w:val="3C14DEFA"/>
    <w:rsid w:val="3C1585EA"/>
    <w:rsid w:val="3C15B199"/>
    <w:rsid w:val="3C1623B5"/>
    <w:rsid w:val="3C179E53"/>
    <w:rsid w:val="3C190F95"/>
    <w:rsid w:val="3C1949D0"/>
    <w:rsid w:val="3C19679D"/>
    <w:rsid w:val="3C1B6BDB"/>
    <w:rsid w:val="3C1BBA4B"/>
    <w:rsid w:val="3C1E303B"/>
    <w:rsid w:val="3C1E80E0"/>
    <w:rsid w:val="3C1EAA1D"/>
    <w:rsid w:val="3C1EE247"/>
    <w:rsid w:val="3C1FA056"/>
    <w:rsid w:val="3C1FCB17"/>
    <w:rsid w:val="3C2008A6"/>
    <w:rsid w:val="3C2083C7"/>
    <w:rsid w:val="3C20B138"/>
    <w:rsid w:val="3C20FFDC"/>
    <w:rsid w:val="3C21074C"/>
    <w:rsid w:val="3C21CE8B"/>
    <w:rsid w:val="3C21EC94"/>
    <w:rsid w:val="3C22073D"/>
    <w:rsid w:val="3C2227ED"/>
    <w:rsid w:val="3C224E96"/>
    <w:rsid w:val="3C2403A7"/>
    <w:rsid w:val="3C2437F2"/>
    <w:rsid w:val="3C248F52"/>
    <w:rsid w:val="3C24BC2B"/>
    <w:rsid w:val="3C24C2F2"/>
    <w:rsid w:val="3C256AAB"/>
    <w:rsid w:val="3C25B6E1"/>
    <w:rsid w:val="3C262995"/>
    <w:rsid w:val="3C2684C5"/>
    <w:rsid w:val="3C277081"/>
    <w:rsid w:val="3C27708B"/>
    <w:rsid w:val="3C2794C7"/>
    <w:rsid w:val="3C285EC7"/>
    <w:rsid w:val="3C286783"/>
    <w:rsid w:val="3C28E6C0"/>
    <w:rsid w:val="3C295306"/>
    <w:rsid w:val="3C29920C"/>
    <w:rsid w:val="3C29C071"/>
    <w:rsid w:val="3C29E8D7"/>
    <w:rsid w:val="3C2A0334"/>
    <w:rsid w:val="3C2B6801"/>
    <w:rsid w:val="3C2B9C87"/>
    <w:rsid w:val="3C2BAEBD"/>
    <w:rsid w:val="3C2BC361"/>
    <w:rsid w:val="3C2D272D"/>
    <w:rsid w:val="3C2DF5F4"/>
    <w:rsid w:val="3C2E5158"/>
    <w:rsid w:val="3C2E660B"/>
    <w:rsid w:val="3C2E7CC5"/>
    <w:rsid w:val="3C2ECCDF"/>
    <w:rsid w:val="3C2F4C07"/>
    <w:rsid w:val="3C2F9691"/>
    <w:rsid w:val="3C2F9D8D"/>
    <w:rsid w:val="3C30547D"/>
    <w:rsid w:val="3C308C0F"/>
    <w:rsid w:val="3C314111"/>
    <w:rsid w:val="3C31EC28"/>
    <w:rsid w:val="3C333B9B"/>
    <w:rsid w:val="3C3426A1"/>
    <w:rsid w:val="3C3513BB"/>
    <w:rsid w:val="3C351789"/>
    <w:rsid w:val="3C35B532"/>
    <w:rsid w:val="3C3650C9"/>
    <w:rsid w:val="3C36CEB1"/>
    <w:rsid w:val="3C36FECE"/>
    <w:rsid w:val="3C370629"/>
    <w:rsid w:val="3C380F99"/>
    <w:rsid w:val="3C38CEF0"/>
    <w:rsid w:val="3C38DC27"/>
    <w:rsid w:val="3C399B06"/>
    <w:rsid w:val="3C39BBD2"/>
    <w:rsid w:val="3C3A387D"/>
    <w:rsid w:val="3C3A892D"/>
    <w:rsid w:val="3C3B065E"/>
    <w:rsid w:val="3C3B79DF"/>
    <w:rsid w:val="3C3BE679"/>
    <w:rsid w:val="3C3C2EB8"/>
    <w:rsid w:val="3C3C3855"/>
    <w:rsid w:val="3C3D1898"/>
    <w:rsid w:val="3C3DFDE7"/>
    <w:rsid w:val="3C3E42F2"/>
    <w:rsid w:val="3C3E60B7"/>
    <w:rsid w:val="3C3E8BD0"/>
    <w:rsid w:val="3C3EB8CD"/>
    <w:rsid w:val="3C3F70E2"/>
    <w:rsid w:val="3C3FC372"/>
    <w:rsid w:val="3C3FFC03"/>
    <w:rsid w:val="3C40883E"/>
    <w:rsid w:val="3C40EAE5"/>
    <w:rsid w:val="3C41264C"/>
    <w:rsid w:val="3C41BF22"/>
    <w:rsid w:val="3C423D45"/>
    <w:rsid w:val="3C42AE35"/>
    <w:rsid w:val="3C43FFF5"/>
    <w:rsid w:val="3C4403C6"/>
    <w:rsid w:val="3C440CFC"/>
    <w:rsid w:val="3C441365"/>
    <w:rsid w:val="3C447933"/>
    <w:rsid w:val="3C449E1D"/>
    <w:rsid w:val="3C44F55E"/>
    <w:rsid w:val="3C463452"/>
    <w:rsid w:val="3C466C13"/>
    <w:rsid w:val="3C467151"/>
    <w:rsid w:val="3C4765A0"/>
    <w:rsid w:val="3C479A8C"/>
    <w:rsid w:val="3C481F2D"/>
    <w:rsid w:val="3C488F40"/>
    <w:rsid w:val="3C48EE22"/>
    <w:rsid w:val="3C4A022B"/>
    <w:rsid w:val="3C4A3196"/>
    <w:rsid w:val="3C4A9243"/>
    <w:rsid w:val="3C4A95B6"/>
    <w:rsid w:val="3C4BBBE9"/>
    <w:rsid w:val="3C4C02D8"/>
    <w:rsid w:val="3C4C5B37"/>
    <w:rsid w:val="3C4D1869"/>
    <w:rsid w:val="3C4D49C3"/>
    <w:rsid w:val="3C4DD471"/>
    <w:rsid w:val="3C4DE3CA"/>
    <w:rsid w:val="3C4F0B05"/>
    <w:rsid w:val="3C4F0C81"/>
    <w:rsid w:val="3C4F7C32"/>
    <w:rsid w:val="3C4FF443"/>
    <w:rsid w:val="3C50A6E7"/>
    <w:rsid w:val="3C515562"/>
    <w:rsid w:val="3C51A4F0"/>
    <w:rsid w:val="3C522776"/>
    <w:rsid w:val="3C52C023"/>
    <w:rsid w:val="3C531A6D"/>
    <w:rsid w:val="3C541684"/>
    <w:rsid w:val="3C54A3B5"/>
    <w:rsid w:val="3C5540E2"/>
    <w:rsid w:val="3C560BBF"/>
    <w:rsid w:val="3C561835"/>
    <w:rsid w:val="3C566BD7"/>
    <w:rsid w:val="3C572D4B"/>
    <w:rsid w:val="3C57573C"/>
    <w:rsid w:val="3C58A673"/>
    <w:rsid w:val="3C596091"/>
    <w:rsid w:val="3C5A0F71"/>
    <w:rsid w:val="3C5A1559"/>
    <w:rsid w:val="3C5A6213"/>
    <w:rsid w:val="3C5BC54C"/>
    <w:rsid w:val="3C5BECB3"/>
    <w:rsid w:val="3C5C4091"/>
    <w:rsid w:val="3C5C7131"/>
    <w:rsid w:val="3C5CA8F3"/>
    <w:rsid w:val="3C5CB06C"/>
    <w:rsid w:val="3C5D4F36"/>
    <w:rsid w:val="3C5DB224"/>
    <w:rsid w:val="3C5DCE05"/>
    <w:rsid w:val="3C5E46F0"/>
    <w:rsid w:val="3C5E4FD3"/>
    <w:rsid w:val="3C5E4FEC"/>
    <w:rsid w:val="3C5E50C6"/>
    <w:rsid w:val="3C5E5707"/>
    <w:rsid w:val="3C5E952A"/>
    <w:rsid w:val="3C5F5A88"/>
    <w:rsid w:val="3C5FE927"/>
    <w:rsid w:val="3C60730B"/>
    <w:rsid w:val="3C60A48F"/>
    <w:rsid w:val="3C60AC41"/>
    <w:rsid w:val="3C60FBD8"/>
    <w:rsid w:val="3C6112E2"/>
    <w:rsid w:val="3C615D43"/>
    <w:rsid w:val="3C61778B"/>
    <w:rsid w:val="3C628778"/>
    <w:rsid w:val="3C6335AB"/>
    <w:rsid w:val="3C633FB9"/>
    <w:rsid w:val="3C63FD2C"/>
    <w:rsid w:val="3C642F1E"/>
    <w:rsid w:val="3C6431B7"/>
    <w:rsid w:val="3C64C9A4"/>
    <w:rsid w:val="3C656AAF"/>
    <w:rsid w:val="3C65B0FD"/>
    <w:rsid w:val="3C66ABD0"/>
    <w:rsid w:val="3C673494"/>
    <w:rsid w:val="3C676FBA"/>
    <w:rsid w:val="3C68560B"/>
    <w:rsid w:val="3C693C9D"/>
    <w:rsid w:val="3C69AF14"/>
    <w:rsid w:val="3C69B284"/>
    <w:rsid w:val="3C6B4D9F"/>
    <w:rsid w:val="3C6B6162"/>
    <w:rsid w:val="3C6B661A"/>
    <w:rsid w:val="3C6BC52E"/>
    <w:rsid w:val="3C6BDDD0"/>
    <w:rsid w:val="3C6C2BC2"/>
    <w:rsid w:val="3C6C8413"/>
    <w:rsid w:val="3C6CBE65"/>
    <w:rsid w:val="3C6CC45C"/>
    <w:rsid w:val="3C6D3933"/>
    <w:rsid w:val="3C6D5C8A"/>
    <w:rsid w:val="3C6D8AC6"/>
    <w:rsid w:val="3C6E2355"/>
    <w:rsid w:val="3C6E3FF5"/>
    <w:rsid w:val="3C6E8FB6"/>
    <w:rsid w:val="3C6E9252"/>
    <w:rsid w:val="3C6EB410"/>
    <w:rsid w:val="3C6EBB17"/>
    <w:rsid w:val="3C6EE978"/>
    <w:rsid w:val="3C6F3EA3"/>
    <w:rsid w:val="3C6FA18A"/>
    <w:rsid w:val="3C6FCE3B"/>
    <w:rsid w:val="3C709048"/>
    <w:rsid w:val="3C70D8C0"/>
    <w:rsid w:val="3C71359E"/>
    <w:rsid w:val="3C71468A"/>
    <w:rsid w:val="3C715FE2"/>
    <w:rsid w:val="3C718B3D"/>
    <w:rsid w:val="3C723EC8"/>
    <w:rsid w:val="3C728DBA"/>
    <w:rsid w:val="3C72FD76"/>
    <w:rsid w:val="3C738AE7"/>
    <w:rsid w:val="3C73E7A3"/>
    <w:rsid w:val="3C7469B9"/>
    <w:rsid w:val="3C74EE6C"/>
    <w:rsid w:val="3C757146"/>
    <w:rsid w:val="3C75E65C"/>
    <w:rsid w:val="3C76271D"/>
    <w:rsid w:val="3C783DBA"/>
    <w:rsid w:val="3C783E35"/>
    <w:rsid w:val="3C787058"/>
    <w:rsid w:val="3C78894B"/>
    <w:rsid w:val="3C789CEB"/>
    <w:rsid w:val="3C789D95"/>
    <w:rsid w:val="3C78B84A"/>
    <w:rsid w:val="3C796D1E"/>
    <w:rsid w:val="3C797BE8"/>
    <w:rsid w:val="3C7A1D0A"/>
    <w:rsid w:val="3C7A7518"/>
    <w:rsid w:val="3C7ADA40"/>
    <w:rsid w:val="3C7BAFD1"/>
    <w:rsid w:val="3C7CB7F3"/>
    <w:rsid w:val="3C7E3623"/>
    <w:rsid w:val="3C7EF76C"/>
    <w:rsid w:val="3C7F528F"/>
    <w:rsid w:val="3C7FD959"/>
    <w:rsid w:val="3C804394"/>
    <w:rsid w:val="3C80B41D"/>
    <w:rsid w:val="3C811367"/>
    <w:rsid w:val="3C813645"/>
    <w:rsid w:val="3C81438D"/>
    <w:rsid w:val="3C814FF9"/>
    <w:rsid w:val="3C828D3C"/>
    <w:rsid w:val="3C8318A2"/>
    <w:rsid w:val="3C832E9E"/>
    <w:rsid w:val="3C8332C6"/>
    <w:rsid w:val="3C849621"/>
    <w:rsid w:val="3C84A1DA"/>
    <w:rsid w:val="3C85173D"/>
    <w:rsid w:val="3C852A86"/>
    <w:rsid w:val="3C87587D"/>
    <w:rsid w:val="3C8831FE"/>
    <w:rsid w:val="3C889051"/>
    <w:rsid w:val="3C8924EA"/>
    <w:rsid w:val="3C892685"/>
    <w:rsid w:val="3C894543"/>
    <w:rsid w:val="3C894D41"/>
    <w:rsid w:val="3C89598C"/>
    <w:rsid w:val="3C8A09C6"/>
    <w:rsid w:val="3C8AD47F"/>
    <w:rsid w:val="3C8AD9BA"/>
    <w:rsid w:val="3C8B3621"/>
    <w:rsid w:val="3C8B624C"/>
    <w:rsid w:val="3C8BC494"/>
    <w:rsid w:val="3C8C8297"/>
    <w:rsid w:val="3C8C9672"/>
    <w:rsid w:val="3C8D2AE8"/>
    <w:rsid w:val="3C8DAA02"/>
    <w:rsid w:val="3C8DCE8F"/>
    <w:rsid w:val="3C8DE5E7"/>
    <w:rsid w:val="3C8E753C"/>
    <w:rsid w:val="3C8EABA1"/>
    <w:rsid w:val="3C8F8102"/>
    <w:rsid w:val="3C90FEFD"/>
    <w:rsid w:val="3C910D57"/>
    <w:rsid w:val="3C910F36"/>
    <w:rsid w:val="3C91BB79"/>
    <w:rsid w:val="3C91EE05"/>
    <w:rsid w:val="3C931ABA"/>
    <w:rsid w:val="3C945114"/>
    <w:rsid w:val="3C948564"/>
    <w:rsid w:val="3C957189"/>
    <w:rsid w:val="3C957DD9"/>
    <w:rsid w:val="3C95B23F"/>
    <w:rsid w:val="3C95E5BE"/>
    <w:rsid w:val="3C965F3E"/>
    <w:rsid w:val="3C96E5EB"/>
    <w:rsid w:val="3C972A09"/>
    <w:rsid w:val="3C975CDA"/>
    <w:rsid w:val="3C98672A"/>
    <w:rsid w:val="3C98C417"/>
    <w:rsid w:val="3C98D97F"/>
    <w:rsid w:val="3C9A2FEE"/>
    <w:rsid w:val="3C9A88AB"/>
    <w:rsid w:val="3C9AB6C8"/>
    <w:rsid w:val="3C9ABDD1"/>
    <w:rsid w:val="3C9B1FF3"/>
    <w:rsid w:val="3C9B28B9"/>
    <w:rsid w:val="3C9B7AD8"/>
    <w:rsid w:val="3C9CC75A"/>
    <w:rsid w:val="3C9CCBA1"/>
    <w:rsid w:val="3C9D0A8F"/>
    <w:rsid w:val="3C9D650D"/>
    <w:rsid w:val="3C9DADD7"/>
    <w:rsid w:val="3C9DE16A"/>
    <w:rsid w:val="3C9EDEC3"/>
    <w:rsid w:val="3C9F056C"/>
    <w:rsid w:val="3C9F0B5C"/>
    <w:rsid w:val="3C9F1DEB"/>
    <w:rsid w:val="3C9F67B4"/>
    <w:rsid w:val="3C9F9B71"/>
    <w:rsid w:val="3CA03B16"/>
    <w:rsid w:val="3CA0ABD4"/>
    <w:rsid w:val="3CA10684"/>
    <w:rsid w:val="3CA13D9F"/>
    <w:rsid w:val="3CA157A4"/>
    <w:rsid w:val="3CA1FBE6"/>
    <w:rsid w:val="3CA23D3E"/>
    <w:rsid w:val="3CA3330F"/>
    <w:rsid w:val="3CA35A14"/>
    <w:rsid w:val="3CA35DEA"/>
    <w:rsid w:val="3CA368EE"/>
    <w:rsid w:val="3CA59DEE"/>
    <w:rsid w:val="3CA6C8D2"/>
    <w:rsid w:val="3CA6FBDD"/>
    <w:rsid w:val="3CA7A1EF"/>
    <w:rsid w:val="3CA813DC"/>
    <w:rsid w:val="3CA82F2E"/>
    <w:rsid w:val="3CA83AB6"/>
    <w:rsid w:val="3CA91386"/>
    <w:rsid w:val="3CA984C6"/>
    <w:rsid w:val="3CA99EB9"/>
    <w:rsid w:val="3CAA0274"/>
    <w:rsid w:val="3CAA048A"/>
    <w:rsid w:val="3CAA461D"/>
    <w:rsid w:val="3CAAEB00"/>
    <w:rsid w:val="3CAB27DF"/>
    <w:rsid w:val="3CAC2803"/>
    <w:rsid w:val="3CAD430E"/>
    <w:rsid w:val="3CAD9B8E"/>
    <w:rsid w:val="3CADA2F6"/>
    <w:rsid w:val="3CADEEDB"/>
    <w:rsid w:val="3CB04B15"/>
    <w:rsid w:val="3CB0820B"/>
    <w:rsid w:val="3CB135A2"/>
    <w:rsid w:val="3CB1591D"/>
    <w:rsid w:val="3CB1A65A"/>
    <w:rsid w:val="3CB2AB2E"/>
    <w:rsid w:val="3CB302FC"/>
    <w:rsid w:val="3CB30A19"/>
    <w:rsid w:val="3CB31ED4"/>
    <w:rsid w:val="3CB3C74F"/>
    <w:rsid w:val="3CB443D7"/>
    <w:rsid w:val="3CB44ED9"/>
    <w:rsid w:val="3CB5088C"/>
    <w:rsid w:val="3CB51E94"/>
    <w:rsid w:val="3CB55043"/>
    <w:rsid w:val="3CB55D7F"/>
    <w:rsid w:val="3CB57E42"/>
    <w:rsid w:val="3CB7E3F4"/>
    <w:rsid w:val="3CB87C8E"/>
    <w:rsid w:val="3CB92475"/>
    <w:rsid w:val="3CBA6FD1"/>
    <w:rsid w:val="3CBAA158"/>
    <w:rsid w:val="3CBACFE7"/>
    <w:rsid w:val="3CBB2E97"/>
    <w:rsid w:val="3CBB7238"/>
    <w:rsid w:val="3CBBFE25"/>
    <w:rsid w:val="3CBC3617"/>
    <w:rsid w:val="3CBC88F5"/>
    <w:rsid w:val="3CBD1E7A"/>
    <w:rsid w:val="3CBD48E9"/>
    <w:rsid w:val="3CBD865F"/>
    <w:rsid w:val="3CBDE8DA"/>
    <w:rsid w:val="3CBE7119"/>
    <w:rsid w:val="3CBEC5E9"/>
    <w:rsid w:val="3CBEF791"/>
    <w:rsid w:val="3CBF7449"/>
    <w:rsid w:val="3CBFEBCE"/>
    <w:rsid w:val="3CBFFD13"/>
    <w:rsid w:val="3CC00260"/>
    <w:rsid w:val="3CC066D0"/>
    <w:rsid w:val="3CC06C0C"/>
    <w:rsid w:val="3CC07014"/>
    <w:rsid w:val="3CC0C71C"/>
    <w:rsid w:val="3CC15957"/>
    <w:rsid w:val="3CC1C670"/>
    <w:rsid w:val="3CC1FFB0"/>
    <w:rsid w:val="3CC216B2"/>
    <w:rsid w:val="3CC29D96"/>
    <w:rsid w:val="3CC3451E"/>
    <w:rsid w:val="3CC3499B"/>
    <w:rsid w:val="3CC39244"/>
    <w:rsid w:val="3CC3971D"/>
    <w:rsid w:val="3CC3D9CF"/>
    <w:rsid w:val="3CC3E3E4"/>
    <w:rsid w:val="3CC3FB7D"/>
    <w:rsid w:val="3CC4E06C"/>
    <w:rsid w:val="3CC56E8F"/>
    <w:rsid w:val="3CC5D3EB"/>
    <w:rsid w:val="3CC66EE7"/>
    <w:rsid w:val="3CC67458"/>
    <w:rsid w:val="3CC7268A"/>
    <w:rsid w:val="3CC7D50C"/>
    <w:rsid w:val="3CC90022"/>
    <w:rsid w:val="3CC95DE6"/>
    <w:rsid w:val="3CC96E5D"/>
    <w:rsid w:val="3CC98DD8"/>
    <w:rsid w:val="3CC9D9E2"/>
    <w:rsid w:val="3CC9DDDD"/>
    <w:rsid w:val="3CCB7CB4"/>
    <w:rsid w:val="3CCBB4EC"/>
    <w:rsid w:val="3CCC28FD"/>
    <w:rsid w:val="3CCD0702"/>
    <w:rsid w:val="3CCDE572"/>
    <w:rsid w:val="3CCDEEA4"/>
    <w:rsid w:val="3CCE3FF3"/>
    <w:rsid w:val="3CCE5E82"/>
    <w:rsid w:val="3CCE6DC8"/>
    <w:rsid w:val="3CCE7F61"/>
    <w:rsid w:val="3CCF927D"/>
    <w:rsid w:val="3CCFBDB6"/>
    <w:rsid w:val="3CCFCA7F"/>
    <w:rsid w:val="3CCFD1FF"/>
    <w:rsid w:val="3CD06647"/>
    <w:rsid w:val="3CD0EED7"/>
    <w:rsid w:val="3CD22A3A"/>
    <w:rsid w:val="3CD233BB"/>
    <w:rsid w:val="3CD2C824"/>
    <w:rsid w:val="3CD33764"/>
    <w:rsid w:val="3CD35850"/>
    <w:rsid w:val="3CD379DD"/>
    <w:rsid w:val="3CD43BF4"/>
    <w:rsid w:val="3CD44775"/>
    <w:rsid w:val="3CD49C17"/>
    <w:rsid w:val="3CD4A5E4"/>
    <w:rsid w:val="3CD4B30C"/>
    <w:rsid w:val="3CD4BB9A"/>
    <w:rsid w:val="3CD4E3A2"/>
    <w:rsid w:val="3CD52918"/>
    <w:rsid w:val="3CD58357"/>
    <w:rsid w:val="3CD5F34D"/>
    <w:rsid w:val="3CD62167"/>
    <w:rsid w:val="3CD74352"/>
    <w:rsid w:val="3CD891F9"/>
    <w:rsid w:val="3CD8CA66"/>
    <w:rsid w:val="3CD8CED3"/>
    <w:rsid w:val="3CD8CF9C"/>
    <w:rsid w:val="3CD92760"/>
    <w:rsid w:val="3CDC0250"/>
    <w:rsid w:val="3CDC0481"/>
    <w:rsid w:val="3CDC1A34"/>
    <w:rsid w:val="3CDC6EC1"/>
    <w:rsid w:val="3CDC94C9"/>
    <w:rsid w:val="3CDCA1D8"/>
    <w:rsid w:val="3CDCD933"/>
    <w:rsid w:val="3CDD2E5C"/>
    <w:rsid w:val="3CDDFAB4"/>
    <w:rsid w:val="3CDE84CD"/>
    <w:rsid w:val="3CDEAC67"/>
    <w:rsid w:val="3CDF5508"/>
    <w:rsid w:val="3CDF9632"/>
    <w:rsid w:val="3CDFD316"/>
    <w:rsid w:val="3CE055E2"/>
    <w:rsid w:val="3CE0EE4E"/>
    <w:rsid w:val="3CE1252F"/>
    <w:rsid w:val="3CE2F7FE"/>
    <w:rsid w:val="3CE2F990"/>
    <w:rsid w:val="3CE30E3F"/>
    <w:rsid w:val="3CE32A66"/>
    <w:rsid w:val="3CE4734F"/>
    <w:rsid w:val="3CE48212"/>
    <w:rsid w:val="3CE48FD8"/>
    <w:rsid w:val="3CE5F14D"/>
    <w:rsid w:val="3CE6B50E"/>
    <w:rsid w:val="3CE71A58"/>
    <w:rsid w:val="3CE71D5C"/>
    <w:rsid w:val="3CE732E8"/>
    <w:rsid w:val="3CE7960A"/>
    <w:rsid w:val="3CE89210"/>
    <w:rsid w:val="3CE8B3D7"/>
    <w:rsid w:val="3CE923EC"/>
    <w:rsid w:val="3CE93E4A"/>
    <w:rsid w:val="3CE96292"/>
    <w:rsid w:val="3CE967AF"/>
    <w:rsid w:val="3CE9D90A"/>
    <w:rsid w:val="3CEAC660"/>
    <w:rsid w:val="3CEAD20E"/>
    <w:rsid w:val="3CEADAED"/>
    <w:rsid w:val="3CEAF472"/>
    <w:rsid w:val="3CEB14B0"/>
    <w:rsid w:val="3CEB2DE6"/>
    <w:rsid w:val="3CEB5FF7"/>
    <w:rsid w:val="3CEBBE32"/>
    <w:rsid w:val="3CEC67A2"/>
    <w:rsid w:val="3CECA50F"/>
    <w:rsid w:val="3CED669F"/>
    <w:rsid w:val="3CED7A05"/>
    <w:rsid w:val="3CEDA4B2"/>
    <w:rsid w:val="3CEDBC88"/>
    <w:rsid w:val="3CEE9F93"/>
    <w:rsid w:val="3CF02A76"/>
    <w:rsid w:val="3CF0D204"/>
    <w:rsid w:val="3CF1A8D1"/>
    <w:rsid w:val="3CF245F7"/>
    <w:rsid w:val="3CF277F3"/>
    <w:rsid w:val="3CF28CC3"/>
    <w:rsid w:val="3CF2E3AD"/>
    <w:rsid w:val="3CF30CF1"/>
    <w:rsid w:val="3CF36442"/>
    <w:rsid w:val="3CF3CC47"/>
    <w:rsid w:val="3CF48286"/>
    <w:rsid w:val="3CF4FA68"/>
    <w:rsid w:val="3CF50963"/>
    <w:rsid w:val="3CF50C6F"/>
    <w:rsid w:val="3CF57B5A"/>
    <w:rsid w:val="3CF68B13"/>
    <w:rsid w:val="3CF70DB6"/>
    <w:rsid w:val="3CF7EF21"/>
    <w:rsid w:val="3CF86803"/>
    <w:rsid w:val="3CF901C5"/>
    <w:rsid w:val="3CF91F5E"/>
    <w:rsid w:val="3CF97F77"/>
    <w:rsid w:val="3CF9BC70"/>
    <w:rsid w:val="3CF9CBD8"/>
    <w:rsid w:val="3CFA3B18"/>
    <w:rsid w:val="3CFAE524"/>
    <w:rsid w:val="3CFB6D36"/>
    <w:rsid w:val="3CFD687A"/>
    <w:rsid w:val="3CFDF91A"/>
    <w:rsid w:val="3CFE1506"/>
    <w:rsid w:val="3CFF6CDB"/>
    <w:rsid w:val="3CFFA759"/>
    <w:rsid w:val="3CFFFE0E"/>
    <w:rsid w:val="3D008E47"/>
    <w:rsid w:val="3D012482"/>
    <w:rsid w:val="3D013076"/>
    <w:rsid w:val="3D016C6D"/>
    <w:rsid w:val="3D018F92"/>
    <w:rsid w:val="3D01E97C"/>
    <w:rsid w:val="3D0260CD"/>
    <w:rsid w:val="3D0288F9"/>
    <w:rsid w:val="3D0314FD"/>
    <w:rsid w:val="3D0461DE"/>
    <w:rsid w:val="3D046828"/>
    <w:rsid w:val="3D053EC0"/>
    <w:rsid w:val="3D05E97D"/>
    <w:rsid w:val="3D05EB49"/>
    <w:rsid w:val="3D05FB53"/>
    <w:rsid w:val="3D0619A4"/>
    <w:rsid w:val="3D06444D"/>
    <w:rsid w:val="3D06602E"/>
    <w:rsid w:val="3D066512"/>
    <w:rsid w:val="3D06C367"/>
    <w:rsid w:val="3D076752"/>
    <w:rsid w:val="3D079D81"/>
    <w:rsid w:val="3D07E375"/>
    <w:rsid w:val="3D0984A2"/>
    <w:rsid w:val="3D0A21A2"/>
    <w:rsid w:val="3D0B1F3A"/>
    <w:rsid w:val="3D0B62CD"/>
    <w:rsid w:val="3D0B8263"/>
    <w:rsid w:val="3D0BD21E"/>
    <w:rsid w:val="3D0C4523"/>
    <w:rsid w:val="3D0CCA77"/>
    <w:rsid w:val="3D0D15F8"/>
    <w:rsid w:val="3D0D6151"/>
    <w:rsid w:val="3D0E47B7"/>
    <w:rsid w:val="3D0E62ED"/>
    <w:rsid w:val="3D0F3278"/>
    <w:rsid w:val="3D0F64D7"/>
    <w:rsid w:val="3D0FDC37"/>
    <w:rsid w:val="3D10C80F"/>
    <w:rsid w:val="3D10D86D"/>
    <w:rsid w:val="3D118AA6"/>
    <w:rsid w:val="3D11DBD8"/>
    <w:rsid w:val="3D120DCE"/>
    <w:rsid w:val="3D12200D"/>
    <w:rsid w:val="3D12303E"/>
    <w:rsid w:val="3D1259B7"/>
    <w:rsid w:val="3D128486"/>
    <w:rsid w:val="3D12954A"/>
    <w:rsid w:val="3D12F146"/>
    <w:rsid w:val="3D1319C7"/>
    <w:rsid w:val="3D131F6F"/>
    <w:rsid w:val="3D13272C"/>
    <w:rsid w:val="3D1472D0"/>
    <w:rsid w:val="3D14A496"/>
    <w:rsid w:val="3D15CD99"/>
    <w:rsid w:val="3D166153"/>
    <w:rsid w:val="3D1700E9"/>
    <w:rsid w:val="3D1716F9"/>
    <w:rsid w:val="3D173A32"/>
    <w:rsid w:val="3D17674A"/>
    <w:rsid w:val="3D183774"/>
    <w:rsid w:val="3D18A34E"/>
    <w:rsid w:val="3D18DDF3"/>
    <w:rsid w:val="3D197160"/>
    <w:rsid w:val="3D19A509"/>
    <w:rsid w:val="3D19CD2F"/>
    <w:rsid w:val="3D19D800"/>
    <w:rsid w:val="3D19E558"/>
    <w:rsid w:val="3D1A39F3"/>
    <w:rsid w:val="3D1AE641"/>
    <w:rsid w:val="3D1B2896"/>
    <w:rsid w:val="3D1BBBC5"/>
    <w:rsid w:val="3D1BF406"/>
    <w:rsid w:val="3D1C6940"/>
    <w:rsid w:val="3D1C8B06"/>
    <w:rsid w:val="3D1CCD72"/>
    <w:rsid w:val="3D1CF6E9"/>
    <w:rsid w:val="3D1D0A61"/>
    <w:rsid w:val="3D1D4C8B"/>
    <w:rsid w:val="3D1DDA40"/>
    <w:rsid w:val="3D1E2FEB"/>
    <w:rsid w:val="3D1F25A7"/>
    <w:rsid w:val="3D1F5794"/>
    <w:rsid w:val="3D1F6496"/>
    <w:rsid w:val="3D20358D"/>
    <w:rsid w:val="3D2046F4"/>
    <w:rsid w:val="3D20B251"/>
    <w:rsid w:val="3D20B31F"/>
    <w:rsid w:val="3D211E69"/>
    <w:rsid w:val="3D21246C"/>
    <w:rsid w:val="3D2133B9"/>
    <w:rsid w:val="3D21EDF4"/>
    <w:rsid w:val="3D21F188"/>
    <w:rsid w:val="3D21FE59"/>
    <w:rsid w:val="3D223B4C"/>
    <w:rsid w:val="3D2359DB"/>
    <w:rsid w:val="3D245D41"/>
    <w:rsid w:val="3D247B08"/>
    <w:rsid w:val="3D2483E9"/>
    <w:rsid w:val="3D248D3C"/>
    <w:rsid w:val="3D248E9E"/>
    <w:rsid w:val="3D2581DA"/>
    <w:rsid w:val="3D25D83C"/>
    <w:rsid w:val="3D26C91A"/>
    <w:rsid w:val="3D26D1E0"/>
    <w:rsid w:val="3D27E654"/>
    <w:rsid w:val="3D280AFB"/>
    <w:rsid w:val="3D298A47"/>
    <w:rsid w:val="3D29971D"/>
    <w:rsid w:val="3D2BCDA3"/>
    <w:rsid w:val="3D2CB996"/>
    <w:rsid w:val="3D2CCB7E"/>
    <w:rsid w:val="3D2CF7CE"/>
    <w:rsid w:val="3D2E3C95"/>
    <w:rsid w:val="3D2E43DA"/>
    <w:rsid w:val="3D2E9DC9"/>
    <w:rsid w:val="3D2F04A5"/>
    <w:rsid w:val="3D2F18B4"/>
    <w:rsid w:val="3D2F2DC1"/>
    <w:rsid w:val="3D2F8B6A"/>
    <w:rsid w:val="3D2F96E1"/>
    <w:rsid w:val="3D30042B"/>
    <w:rsid w:val="3D30172B"/>
    <w:rsid w:val="3D30BD58"/>
    <w:rsid w:val="3D326D66"/>
    <w:rsid w:val="3D32F21C"/>
    <w:rsid w:val="3D3325C2"/>
    <w:rsid w:val="3D33573C"/>
    <w:rsid w:val="3D3357CC"/>
    <w:rsid w:val="3D35901A"/>
    <w:rsid w:val="3D359CB3"/>
    <w:rsid w:val="3D360892"/>
    <w:rsid w:val="3D365F3F"/>
    <w:rsid w:val="3D366CBB"/>
    <w:rsid w:val="3D37331B"/>
    <w:rsid w:val="3D379AAD"/>
    <w:rsid w:val="3D379ADE"/>
    <w:rsid w:val="3D380D5E"/>
    <w:rsid w:val="3D381224"/>
    <w:rsid w:val="3D38E07E"/>
    <w:rsid w:val="3D38F2A9"/>
    <w:rsid w:val="3D391FC8"/>
    <w:rsid w:val="3D399338"/>
    <w:rsid w:val="3D39ED4A"/>
    <w:rsid w:val="3D3A6AD8"/>
    <w:rsid w:val="3D3A8739"/>
    <w:rsid w:val="3D3A8CFF"/>
    <w:rsid w:val="3D3A962E"/>
    <w:rsid w:val="3D3A98F7"/>
    <w:rsid w:val="3D3AB984"/>
    <w:rsid w:val="3D3B6116"/>
    <w:rsid w:val="3D3B6BA4"/>
    <w:rsid w:val="3D3B82E4"/>
    <w:rsid w:val="3D3CD2C7"/>
    <w:rsid w:val="3D3D6C3F"/>
    <w:rsid w:val="3D3E1109"/>
    <w:rsid w:val="3D3EAF7D"/>
    <w:rsid w:val="3D3EB37C"/>
    <w:rsid w:val="3D3EC240"/>
    <w:rsid w:val="3D3ED97A"/>
    <w:rsid w:val="3D3FADF4"/>
    <w:rsid w:val="3D4063AF"/>
    <w:rsid w:val="3D40E65A"/>
    <w:rsid w:val="3D410C77"/>
    <w:rsid w:val="3D410CC6"/>
    <w:rsid w:val="3D4183A0"/>
    <w:rsid w:val="3D419647"/>
    <w:rsid w:val="3D420069"/>
    <w:rsid w:val="3D424915"/>
    <w:rsid w:val="3D435A14"/>
    <w:rsid w:val="3D449E24"/>
    <w:rsid w:val="3D44AD04"/>
    <w:rsid w:val="3D44EC11"/>
    <w:rsid w:val="3D44FEED"/>
    <w:rsid w:val="3D45348C"/>
    <w:rsid w:val="3D4542B0"/>
    <w:rsid w:val="3D45DEB4"/>
    <w:rsid w:val="3D463F7D"/>
    <w:rsid w:val="3D469836"/>
    <w:rsid w:val="3D47451F"/>
    <w:rsid w:val="3D474B02"/>
    <w:rsid w:val="3D47B5F7"/>
    <w:rsid w:val="3D480948"/>
    <w:rsid w:val="3D484923"/>
    <w:rsid w:val="3D4985A1"/>
    <w:rsid w:val="3D49BDE8"/>
    <w:rsid w:val="3D4A9B46"/>
    <w:rsid w:val="3D4B2986"/>
    <w:rsid w:val="3D4CC422"/>
    <w:rsid w:val="3D4D16F5"/>
    <w:rsid w:val="3D4DA39F"/>
    <w:rsid w:val="3D4DB994"/>
    <w:rsid w:val="3D4E1EC8"/>
    <w:rsid w:val="3D4E3EFC"/>
    <w:rsid w:val="3D4F6BF9"/>
    <w:rsid w:val="3D509242"/>
    <w:rsid w:val="3D51274E"/>
    <w:rsid w:val="3D51421E"/>
    <w:rsid w:val="3D52081D"/>
    <w:rsid w:val="3D521B65"/>
    <w:rsid w:val="3D526C9C"/>
    <w:rsid w:val="3D539DFB"/>
    <w:rsid w:val="3D54D0FC"/>
    <w:rsid w:val="3D55ADEE"/>
    <w:rsid w:val="3D575F87"/>
    <w:rsid w:val="3D577097"/>
    <w:rsid w:val="3D57AE05"/>
    <w:rsid w:val="3D586427"/>
    <w:rsid w:val="3D58A69A"/>
    <w:rsid w:val="3D59572E"/>
    <w:rsid w:val="3D59A38D"/>
    <w:rsid w:val="3D59AB55"/>
    <w:rsid w:val="3D59B07D"/>
    <w:rsid w:val="3D59BC23"/>
    <w:rsid w:val="3D59CC7B"/>
    <w:rsid w:val="3D5A6BBF"/>
    <w:rsid w:val="3D5A88EA"/>
    <w:rsid w:val="3D5BD8B0"/>
    <w:rsid w:val="3D5C1EF0"/>
    <w:rsid w:val="3D5C7B4F"/>
    <w:rsid w:val="3D5CC0FA"/>
    <w:rsid w:val="3D5D6012"/>
    <w:rsid w:val="3D5E0FEC"/>
    <w:rsid w:val="3D5E6070"/>
    <w:rsid w:val="3D5F6A38"/>
    <w:rsid w:val="3D5F73A1"/>
    <w:rsid w:val="3D600D06"/>
    <w:rsid w:val="3D6014B9"/>
    <w:rsid w:val="3D6034A1"/>
    <w:rsid w:val="3D616BD1"/>
    <w:rsid w:val="3D6188DE"/>
    <w:rsid w:val="3D61A6DC"/>
    <w:rsid w:val="3D61E4FA"/>
    <w:rsid w:val="3D6375B0"/>
    <w:rsid w:val="3D638ABF"/>
    <w:rsid w:val="3D64717A"/>
    <w:rsid w:val="3D64C36C"/>
    <w:rsid w:val="3D64CD2B"/>
    <w:rsid w:val="3D6618D8"/>
    <w:rsid w:val="3D66BC66"/>
    <w:rsid w:val="3D672435"/>
    <w:rsid w:val="3D673A00"/>
    <w:rsid w:val="3D678275"/>
    <w:rsid w:val="3D679038"/>
    <w:rsid w:val="3D6849FC"/>
    <w:rsid w:val="3D68DF4D"/>
    <w:rsid w:val="3D6973E3"/>
    <w:rsid w:val="3D69790C"/>
    <w:rsid w:val="3D6A2F18"/>
    <w:rsid w:val="3D6A4C41"/>
    <w:rsid w:val="3D6A6814"/>
    <w:rsid w:val="3D6AEA75"/>
    <w:rsid w:val="3D6B5C70"/>
    <w:rsid w:val="3D6B5CFC"/>
    <w:rsid w:val="3D6C1897"/>
    <w:rsid w:val="3D6C2CBC"/>
    <w:rsid w:val="3D6C824B"/>
    <w:rsid w:val="3D6D123E"/>
    <w:rsid w:val="3D6D237C"/>
    <w:rsid w:val="3D6DC8C5"/>
    <w:rsid w:val="3D6E0559"/>
    <w:rsid w:val="3D6E7425"/>
    <w:rsid w:val="3D6FDA0F"/>
    <w:rsid w:val="3D70C572"/>
    <w:rsid w:val="3D716943"/>
    <w:rsid w:val="3D7184EE"/>
    <w:rsid w:val="3D71D78B"/>
    <w:rsid w:val="3D72EC86"/>
    <w:rsid w:val="3D7314BA"/>
    <w:rsid w:val="3D73222A"/>
    <w:rsid w:val="3D7376E3"/>
    <w:rsid w:val="3D73D269"/>
    <w:rsid w:val="3D73F9F2"/>
    <w:rsid w:val="3D749A3D"/>
    <w:rsid w:val="3D7514F4"/>
    <w:rsid w:val="3D75B0E0"/>
    <w:rsid w:val="3D75B18D"/>
    <w:rsid w:val="3D762A43"/>
    <w:rsid w:val="3D765FEE"/>
    <w:rsid w:val="3D76FBBC"/>
    <w:rsid w:val="3D77BDAF"/>
    <w:rsid w:val="3D780B18"/>
    <w:rsid w:val="3D78243D"/>
    <w:rsid w:val="3D789F23"/>
    <w:rsid w:val="3D793659"/>
    <w:rsid w:val="3D79AFC6"/>
    <w:rsid w:val="3D79C1D4"/>
    <w:rsid w:val="3D79EAC8"/>
    <w:rsid w:val="3D7A50CB"/>
    <w:rsid w:val="3D7AB518"/>
    <w:rsid w:val="3D7AFDB8"/>
    <w:rsid w:val="3D7B68DA"/>
    <w:rsid w:val="3D7C5B9A"/>
    <w:rsid w:val="3D7C8832"/>
    <w:rsid w:val="3D7C96FA"/>
    <w:rsid w:val="3D7CBD62"/>
    <w:rsid w:val="3D7D0CAA"/>
    <w:rsid w:val="3D7D5655"/>
    <w:rsid w:val="3D7DA893"/>
    <w:rsid w:val="3D7DCA6A"/>
    <w:rsid w:val="3D7E115F"/>
    <w:rsid w:val="3D7E1C47"/>
    <w:rsid w:val="3D7EEAD2"/>
    <w:rsid w:val="3D7F749C"/>
    <w:rsid w:val="3D803B06"/>
    <w:rsid w:val="3D80C2E0"/>
    <w:rsid w:val="3D810E29"/>
    <w:rsid w:val="3D8190B1"/>
    <w:rsid w:val="3D81A93B"/>
    <w:rsid w:val="3D824DBF"/>
    <w:rsid w:val="3D829810"/>
    <w:rsid w:val="3D840FFE"/>
    <w:rsid w:val="3D844650"/>
    <w:rsid w:val="3D84B832"/>
    <w:rsid w:val="3D84C36F"/>
    <w:rsid w:val="3D852502"/>
    <w:rsid w:val="3D85633F"/>
    <w:rsid w:val="3D856A3C"/>
    <w:rsid w:val="3D864919"/>
    <w:rsid w:val="3D86C413"/>
    <w:rsid w:val="3D877B79"/>
    <w:rsid w:val="3D8784A2"/>
    <w:rsid w:val="3D87E767"/>
    <w:rsid w:val="3D88375A"/>
    <w:rsid w:val="3D88B938"/>
    <w:rsid w:val="3D891DD4"/>
    <w:rsid w:val="3D896D83"/>
    <w:rsid w:val="3D89B8BC"/>
    <w:rsid w:val="3D89E00E"/>
    <w:rsid w:val="3D89EBBC"/>
    <w:rsid w:val="3D8A1952"/>
    <w:rsid w:val="3D8A9FE8"/>
    <w:rsid w:val="3D8AD2A0"/>
    <w:rsid w:val="3D8B3E9A"/>
    <w:rsid w:val="3D8B5CB8"/>
    <w:rsid w:val="3D8BA116"/>
    <w:rsid w:val="3D8C1682"/>
    <w:rsid w:val="3D8D26E5"/>
    <w:rsid w:val="3D8D558A"/>
    <w:rsid w:val="3D8D7A05"/>
    <w:rsid w:val="3D8D8BBD"/>
    <w:rsid w:val="3D8DDAF7"/>
    <w:rsid w:val="3D8DE039"/>
    <w:rsid w:val="3D8E1E6A"/>
    <w:rsid w:val="3D8E7D8C"/>
    <w:rsid w:val="3D8EE463"/>
    <w:rsid w:val="3D8EFB38"/>
    <w:rsid w:val="3D904960"/>
    <w:rsid w:val="3D90C222"/>
    <w:rsid w:val="3D90EDBA"/>
    <w:rsid w:val="3D913604"/>
    <w:rsid w:val="3D918B69"/>
    <w:rsid w:val="3D91B6BC"/>
    <w:rsid w:val="3D930CDE"/>
    <w:rsid w:val="3D9368C2"/>
    <w:rsid w:val="3D93B780"/>
    <w:rsid w:val="3D93CD55"/>
    <w:rsid w:val="3D95F971"/>
    <w:rsid w:val="3D95FBED"/>
    <w:rsid w:val="3D963965"/>
    <w:rsid w:val="3D96575B"/>
    <w:rsid w:val="3D978663"/>
    <w:rsid w:val="3D97B60A"/>
    <w:rsid w:val="3D984679"/>
    <w:rsid w:val="3D98BC1B"/>
    <w:rsid w:val="3D9999A1"/>
    <w:rsid w:val="3D99D13B"/>
    <w:rsid w:val="3D9A0070"/>
    <w:rsid w:val="3D9A4712"/>
    <w:rsid w:val="3D9AB10F"/>
    <w:rsid w:val="3D9AB258"/>
    <w:rsid w:val="3D9B5FDB"/>
    <w:rsid w:val="3D9B9C6F"/>
    <w:rsid w:val="3D9D0C1E"/>
    <w:rsid w:val="3D9D2478"/>
    <w:rsid w:val="3D9D94AB"/>
    <w:rsid w:val="3D9E520B"/>
    <w:rsid w:val="3D9ED3BF"/>
    <w:rsid w:val="3D9F6D3C"/>
    <w:rsid w:val="3DA02AF9"/>
    <w:rsid w:val="3DA0A049"/>
    <w:rsid w:val="3DA12AD5"/>
    <w:rsid w:val="3DA199A5"/>
    <w:rsid w:val="3DA1B4AE"/>
    <w:rsid w:val="3DA22ADF"/>
    <w:rsid w:val="3DA24883"/>
    <w:rsid w:val="3DA30181"/>
    <w:rsid w:val="3DA3959E"/>
    <w:rsid w:val="3DA3CC61"/>
    <w:rsid w:val="3DA43902"/>
    <w:rsid w:val="3DA46D2A"/>
    <w:rsid w:val="3DA5154C"/>
    <w:rsid w:val="3DA56679"/>
    <w:rsid w:val="3DA5B76D"/>
    <w:rsid w:val="3DA5CE19"/>
    <w:rsid w:val="3DA63275"/>
    <w:rsid w:val="3DA6F54F"/>
    <w:rsid w:val="3DA7613D"/>
    <w:rsid w:val="3DA7C316"/>
    <w:rsid w:val="3DA81AEE"/>
    <w:rsid w:val="3DA8AA00"/>
    <w:rsid w:val="3DA91E39"/>
    <w:rsid w:val="3DAA3769"/>
    <w:rsid w:val="3DAA90A5"/>
    <w:rsid w:val="3DAAAE26"/>
    <w:rsid w:val="3DAB5118"/>
    <w:rsid w:val="3DAC0FA0"/>
    <w:rsid w:val="3DAC85B5"/>
    <w:rsid w:val="3DADB668"/>
    <w:rsid w:val="3DADBE98"/>
    <w:rsid w:val="3DADD18D"/>
    <w:rsid w:val="3DADDC00"/>
    <w:rsid w:val="3DADEBD5"/>
    <w:rsid w:val="3DADF8AD"/>
    <w:rsid w:val="3DAF941E"/>
    <w:rsid w:val="3DAFAF91"/>
    <w:rsid w:val="3DB02AA0"/>
    <w:rsid w:val="3DB16FF7"/>
    <w:rsid w:val="3DB18A94"/>
    <w:rsid w:val="3DB20B7A"/>
    <w:rsid w:val="3DB246D6"/>
    <w:rsid w:val="3DB2DC80"/>
    <w:rsid w:val="3DB36998"/>
    <w:rsid w:val="3DB389F7"/>
    <w:rsid w:val="3DB3AEC1"/>
    <w:rsid w:val="3DB42B43"/>
    <w:rsid w:val="3DB48A81"/>
    <w:rsid w:val="3DB53D6C"/>
    <w:rsid w:val="3DB6F7CF"/>
    <w:rsid w:val="3DB86597"/>
    <w:rsid w:val="3DB8C696"/>
    <w:rsid w:val="3DB95283"/>
    <w:rsid w:val="3DB97948"/>
    <w:rsid w:val="3DBA276F"/>
    <w:rsid w:val="3DBA2957"/>
    <w:rsid w:val="3DBAEACE"/>
    <w:rsid w:val="3DBBE156"/>
    <w:rsid w:val="3DBBE76D"/>
    <w:rsid w:val="3DBC093E"/>
    <w:rsid w:val="3DBC23FD"/>
    <w:rsid w:val="3DBC9EF0"/>
    <w:rsid w:val="3DBCBF8B"/>
    <w:rsid w:val="3DBCD3E6"/>
    <w:rsid w:val="3DBE74AB"/>
    <w:rsid w:val="3DBED2DC"/>
    <w:rsid w:val="3DBED9E9"/>
    <w:rsid w:val="3DBF4112"/>
    <w:rsid w:val="3DBFC679"/>
    <w:rsid w:val="3DC00768"/>
    <w:rsid w:val="3DC01AA3"/>
    <w:rsid w:val="3DC07C9F"/>
    <w:rsid w:val="3DC08D1D"/>
    <w:rsid w:val="3DC0BDF5"/>
    <w:rsid w:val="3DC0E92C"/>
    <w:rsid w:val="3DC13494"/>
    <w:rsid w:val="3DC1ED05"/>
    <w:rsid w:val="3DC1F1CE"/>
    <w:rsid w:val="3DC24053"/>
    <w:rsid w:val="3DC2592C"/>
    <w:rsid w:val="3DC26142"/>
    <w:rsid w:val="3DC2ED24"/>
    <w:rsid w:val="3DC33AA1"/>
    <w:rsid w:val="3DC38876"/>
    <w:rsid w:val="3DC3C129"/>
    <w:rsid w:val="3DC50ED4"/>
    <w:rsid w:val="3DC5256C"/>
    <w:rsid w:val="3DC56DB4"/>
    <w:rsid w:val="3DC5B8BD"/>
    <w:rsid w:val="3DC610C1"/>
    <w:rsid w:val="3DC65EA0"/>
    <w:rsid w:val="3DC75DC1"/>
    <w:rsid w:val="3DC76394"/>
    <w:rsid w:val="3DC79C2C"/>
    <w:rsid w:val="3DC7D5FB"/>
    <w:rsid w:val="3DC7E7FE"/>
    <w:rsid w:val="3DC80372"/>
    <w:rsid w:val="3DC92C7C"/>
    <w:rsid w:val="3DC99F3D"/>
    <w:rsid w:val="3DC9A6DB"/>
    <w:rsid w:val="3DCA44C7"/>
    <w:rsid w:val="3DCA5E4E"/>
    <w:rsid w:val="3DCBC440"/>
    <w:rsid w:val="3DCC07D3"/>
    <w:rsid w:val="3DCCB8BA"/>
    <w:rsid w:val="3DCCC4D3"/>
    <w:rsid w:val="3DCCE557"/>
    <w:rsid w:val="3DCD1A7A"/>
    <w:rsid w:val="3DCD249E"/>
    <w:rsid w:val="3DCDB90D"/>
    <w:rsid w:val="3DCE56D3"/>
    <w:rsid w:val="3DCE9541"/>
    <w:rsid w:val="3DCEA758"/>
    <w:rsid w:val="3DCF61FF"/>
    <w:rsid w:val="3DCFC77B"/>
    <w:rsid w:val="3DCFDF3E"/>
    <w:rsid w:val="3DD04C39"/>
    <w:rsid w:val="3DD09EF1"/>
    <w:rsid w:val="3DD0E895"/>
    <w:rsid w:val="3DD1CF8F"/>
    <w:rsid w:val="3DD339C2"/>
    <w:rsid w:val="3DD378B8"/>
    <w:rsid w:val="3DD3A6C7"/>
    <w:rsid w:val="3DD3B967"/>
    <w:rsid w:val="3DD43CAB"/>
    <w:rsid w:val="3DD54B80"/>
    <w:rsid w:val="3DD56A75"/>
    <w:rsid w:val="3DD607DD"/>
    <w:rsid w:val="3DD64720"/>
    <w:rsid w:val="3DD67031"/>
    <w:rsid w:val="3DD67680"/>
    <w:rsid w:val="3DD69FF3"/>
    <w:rsid w:val="3DD6CCE0"/>
    <w:rsid w:val="3DD717B5"/>
    <w:rsid w:val="3DD71822"/>
    <w:rsid w:val="3DD72420"/>
    <w:rsid w:val="3DD74A40"/>
    <w:rsid w:val="3DD74C51"/>
    <w:rsid w:val="3DD7DC0B"/>
    <w:rsid w:val="3DD7FF97"/>
    <w:rsid w:val="3DD84D0B"/>
    <w:rsid w:val="3DD853B3"/>
    <w:rsid w:val="3DD8A9D2"/>
    <w:rsid w:val="3DD8BACC"/>
    <w:rsid w:val="3DD9A913"/>
    <w:rsid w:val="3DD9CE56"/>
    <w:rsid w:val="3DDA801B"/>
    <w:rsid w:val="3DDAAC3F"/>
    <w:rsid w:val="3DDAEDD5"/>
    <w:rsid w:val="3DDB8CAA"/>
    <w:rsid w:val="3DDBC641"/>
    <w:rsid w:val="3DDDDF9E"/>
    <w:rsid w:val="3DDDE681"/>
    <w:rsid w:val="3DDE3F03"/>
    <w:rsid w:val="3DDEC64B"/>
    <w:rsid w:val="3DDF28B4"/>
    <w:rsid w:val="3DDF5648"/>
    <w:rsid w:val="3DE0E98F"/>
    <w:rsid w:val="3DE1B2EE"/>
    <w:rsid w:val="3DE24BEC"/>
    <w:rsid w:val="3DE26CDD"/>
    <w:rsid w:val="3DE34BAF"/>
    <w:rsid w:val="3DE37758"/>
    <w:rsid w:val="3DE37B07"/>
    <w:rsid w:val="3DE3FF51"/>
    <w:rsid w:val="3DE41E99"/>
    <w:rsid w:val="3DE46471"/>
    <w:rsid w:val="3DE4A443"/>
    <w:rsid w:val="3DE4C9F2"/>
    <w:rsid w:val="3DE4DEE4"/>
    <w:rsid w:val="3DE4E85B"/>
    <w:rsid w:val="3DE69D89"/>
    <w:rsid w:val="3DE71A79"/>
    <w:rsid w:val="3DE7452D"/>
    <w:rsid w:val="3DE7735F"/>
    <w:rsid w:val="3DE77E4A"/>
    <w:rsid w:val="3DE80268"/>
    <w:rsid w:val="3DE847E7"/>
    <w:rsid w:val="3DE84C3F"/>
    <w:rsid w:val="3DE86F00"/>
    <w:rsid w:val="3DE8954D"/>
    <w:rsid w:val="3DE89B02"/>
    <w:rsid w:val="3DE8D381"/>
    <w:rsid w:val="3DE8E01E"/>
    <w:rsid w:val="3DE95622"/>
    <w:rsid w:val="3DE95A03"/>
    <w:rsid w:val="3DEA5FD5"/>
    <w:rsid w:val="3DEAB828"/>
    <w:rsid w:val="3DEAF5B8"/>
    <w:rsid w:val="3DED4E9D"/>
    <w:rsid w:val="3DED5FBC"/>
    <w:rsid w:val="3DED6F7C"/>
    <w:rsid w:val="3DEDE6AD"/>
    <w:rsid w:val="3DEE3D9B"/>
    <w:rsid w:val="3DEE5653"/>
    <w:rsid w:val="3DEEA46E"/>
    <w:rsid w:val="3DEEAA1A"/>
    <w:rsid w:val="3DEF20F6"/>
    <w:rsid w:val="3DEF4A2B"/>
    <w:rsid w:val="3DEFBE8B"/>
    <w:rsid w:val="3DF13F2C"/>
    <w:rsid w:val="3DF16B16"/>
    <w:rsid w:val="3DF228D7"/>
    <w:rsid w:val="3DF279B1"/>
    <w:rsid w:val="3DF317C6"/>
    <w:rsid w:val="3DF31A2A"/>
    <w:rsid w:val="3DF358B5"/>
    <w:rsid w:val="3DF3E8EA"/>
    <w:rsid w:val="3DF43658"/>
    <w:rsid w:val="3DF47E83"/>
    <w:rsid w:val="3DF4C6EF"/>
    <w:rsid w:val="3DF5653C"/>
    <w:rsid w:val="3DF59137"/>
    <w:rsid w:val="3DF5F8B6"/>
    <w:rsid w:val="3DF69BB5"/>
    <w:rsid w:val="3DF73598"/>
    <w:rsid w:val="3DF89591"/>
    <w:rsid w:val="3DF90D11"/>
    <w:rsid w:val="3DF9443F"/>
    <w:rsid w:val="3DF9678A"/>
    <w:rsid w:val="3DF9C08A"/>
    <w:rsid w:val="3DFA6293"/>
    <w:rsid w:val="3DFA81F7"/>
    <w:rsid w:val="3DFA9481"/>
    <w:rsid w:val="3DFAEC83"/>
    <w:rsid w:val="3DFB1AF8"/>
    <w:rsid w:val="3DFBE360"/>
    <w:rsid w:val="3DFBF48F"/>
    <w:rsid w:val="3DFC02A0"/>
    <w:rsid w:val="3DFC4B4D"/>
    <w:rsid w:val="3DFCC8E1"/>
    <w:rsid w:val="3DFD2FB3"/>
    <w:rsid w:val="3DFED462"/>
    <w:rsid w:val="3DFFAD53"/>
    <w:rsid w:val="3DFFCFBB"/>
    <w:rsid w:val="3E0098CF"/>
    <w:rsid w:val="3E00C8B8"/>
    <w:rsid w:val="3E00F438"/>
    <w:rsid w:val="3E0118DA"/>
    <w:rsid w:val="3E01BD6E"/>
    <w:rsid w:val="3E01CB8B"/>
    <w:rsid w:val="3E027C31"/>
    <w:rsid w:val="3E032902"/>
    <w:rsid w:val="3E0406E1"/>
    <w:rsid w:val="3E04A2B1"/>
    <w:rsid w:val="3E04B5BD"/>
    <w:rsid w:val="3E0545C6"/>
    <w:rsid w:val="3E05B36F"/>
    <w:rsid w:val="3E060172"/>
    <w:rsid w:val="3E06FFDB"/>
    <w:rsid w:val="3E084C35"/>
    <w:rsid w:val="3E08AC68"/>
    <w:rsid w:val="3E092E6C"/>
    <w:rsid w:val="3E096EA6"/>
    <w:rsid w:val="3E09A62F"/>
    <w:rsid w:val="3E09E7C0"/>
    <w:rsid w:val="3E09F929"/>
    <w:rsid w:val="3E0A62B3"/>
    <w:rsid w:val="3E0AA19E"/>
    <w:rsid w:val="3E0B5989"/>
    <w:rsid w:val="3E0B647A"/>
    <w:rsid w:val="3E0BAE22"/>
    <w:rsid w:val="3E0BD2D2"/>
    <w:rsid w:val="3E0BE883"/>
    <w:rsid w:val="3E0C6CB8"/>
    <w:rsid w:val="3E0CD15A"/>
    <w:rsid w:val="3E0CEDD7"/>
    <w:rsid w:val="3E0D374F"/>
    <w:rsid w:val="3E0D5493"/>
    <w:rsid w:val="3E0D6512"/>
    <w:rsid w:val="3E0E6E9F"/>
    <w:rsid w:val="3E0E82A5"/>
    <w:rsid w:val="3E0EBA15"/>
    <w:rsid w:val="3E0F33FD"/>
    <w:rsid w:val="3E0F89A9"/>
    <w:rsid w:val="3E10149B"/>
    <w:rsid w:val="3E107BFF"/>
    <w:rsid w:val="3E108804"/>
    <w:rsid w:val="3E10B68D"/>
    <w:rsid w:val="3E10BD3C"/>
    <w:rsid w:val="3E115663"/>
    <w:rsid w:val="3E12F9BA"/>
    <w:rsid w:val="3E162E7D"/>
    <w:rsid w:val="3E16B8E0"/>
    <w:rsid w:val="3E16F041"/>
    <w:rsid w:val="3E1732E5"/>
    <w:rsid w:val="3E174310"/>
    <w:rsid w:val="3E1783AA"/>
    <w:rsid w:val="3E17DC78"/>
    <w:rsid w:val="3E19524F"/>
    <w:rsid w:val="3E1A2746"/>
    <w:rsid w:val="3E1A48F0"/>
    <w:rsid w:val="3E1A8B43"/>
    <w:rsid w:val="3E1A9C5A"/>
    <w:rsid w:val="3E1A9C6F"/>
    <w:rsid w:val="3E1AAAB4"/>
    <w:rsid w:val="3E1AFE32"/>
    <w:rsid w:val="3E1C1EDA"/>
    <w:rsid w:val="3E1CB461"/>
    <w:rsid w:val="3E1D5460"/>
    <w:rsid w:val="3E1F3136"/>
    <w:rsid w:val="3E1F8F62"/>
    <w:rsid w:val="3E1FC100"/>
    <w:rsid w:val="3E207297"/>
    <w:rsid w:val="3E20DE7B"/>
    <w:rsid w:val="3E20FAAB"/>
    <w:rsid w:val="3E211CCF"/>
    <w:rsid w:val="3E2151EF"/>
    <w:rsid w:val="3E21ACDF"/>
    <w:rsid w:val="3E227C78"/>
    <w:rsid w:val="3E2284F3"/>
    <w:rsid w:val="3E22F70E"/>
    <w:rsid w:val="3E23600F"/>
    <w:rsid w:val="3E244FCF"/>
    <w:rsid w:val="3E245B3C"/>
    <w:rsid w:val="3E2468A3"/>
    <w:rsid w:val="3E249144"/>
    <w:rsid w:val="3E2551A9"/>
    <w:rsid w:val="3E258338"/>
    <w:rsid w:val="3E258CFC"/>
    <w:rsid w:val="3E25D412"/>
    <w:rsid w:val="3E2654C4"/>
    <w:rsid w:val="3E26C403"/>
    <w:rsid w:val="3E26D1C6"/>
    <w:rsid w:val="3E27B545"/>
    <w:rsid w:val="3E27D893"/>
    <w:rsid w:val="3E28270E"/>
    <w:rsid w:val="3E28BCE5"/>
    <w:rsid w:val="3E291694"/>
    <w:rsid w:val="3E292975"/>
    <w:rsid w:val="3E294007"/>
    <w:rsid w:val="3E29928B"/>
    <w:rsid w:val="3E2A8047"/>
    <w:rsid w:val="3E2B3AE8"/>
    <w:rsid w:val="3E2B7E9F"/>
    <w:rsid w:val="3E2BF57A"/>
    <w:rsid w:val="3E2C81BC"/>
    <w:rsid w:val="3E2CC2EC"/>
    <w:rsid w:val="3E2D4999"/>
    <w:rsid w:val="3E2DA63C"/>
    <w:rsid w:val="3E2E3C15"/>
    <w:rsid w:val="3E2F6274"/>
    <w:rsid w:val="3E2FF05E"/>
    <w:rsid w:val="3E318820"/>
    <w:rsid w:val="3E324910"/>
    <w:rsid w:val="3E33ACA2"/>
    <w:rsid w:val="3E33E5F9"/>
    <w:rsid w:val="3E341D87"/>
    <w:rsid w:val="3E3448EE"/>
    <w:rsid w:val="3E344A26"/>
    <w:rsid w:val="3E34BB90"/>
    <w:rsid w:val="3E34EFF0"/>
    <w:rsid w:val="3E351CE0"/>
    <w:rsid w:val="3E3520EC"/>
    <w:rsid w:val="3E357C62"/>
    <w:rsid w:val="3E35E19D"/>
    <w:rsid w:val="3E365A74"/>
    <w:rsid w:val="3E36A4EC"/>
    <w:rsid w:val="3E36EFCF"/>
    <w:rsid w:val="3E37777C"/>
    <w:rsid w:val="3E38B1B6"/>
    <w:rsid w:val="3E38C858"/>
    <w:rsid w:val="3E39E8AA"/>
    <w:rsid w:val="3E3A1D0D"/>
    <w:rsid w:val="3E3A1F97"/>
    <w:rsid w:val="3E3A7688"/>
    <w:rsid w:val="3E3AC948"/>
    <w:rsid w:val="3E3ACBFE"/>
    <w:rsid w:val="3E3B6CD4"/>
    <w:rsid w:val="3E3C55A4"/>
    <w:rsid w:val="3E3CA351"/>
    <w:rsid w:val="3E3CAED6"/>
    <w:rsid w:val="3E3DD5EB"/>
    <w:rsid w:val="3E3E4F10"/>
    <w:rsid w:val="3E3E5E1E"/>
    <w:rsid w:val="3E3FA5E4"/>
    <w:rsid w:val="3E3FC2AF"/>
    <w:rsid w:val="3E40D8D9"/>
    <w:rsid w:val="3E41AB89"/>
    <w:rsid w:val="3E41DEF0"/>
    <w:rsid w:val="3E429ABA"/>
    <w:rsid w:val="3E4319F1"/>
    <w:rsid w:val="3E43ADE3"/>
    <w:rsid w:val="3E43BCD1"/>
    <w:rsid w:val="3E4418C5"/>
    <w:rsid w:val="3E44398F"/>
    <w:rsid w:val="3E44CFF8"/>
    <w:rsid w:val="3E450539"/>
    <w:rsid w:val="3E452C4B"/>
    <w:rsid w:val="3E45A78A"/>
    <w:rsid w:val="3E460D91"/>
    <w:rsid w:val="3E463461"/>
    <w:rsid w:val="3E46E27C"/>
    <w:rsid w:val="3E46EF8B"/>
    <w:rsid w:val="3E4807EC"/>
    <w:rsid w:val="3E48CA5F"/>
    <w:rsid w:val="3E495E0F"/>
    <w:rsid w:val="3E4998C0"/>
    <w:rsid w:val="3E49CFDC"/>
    <w:rsid w:val="3E4A73B2"/>
    <w:rsid w:val="3E4A952B"/>
    <w:rsid w:val="3E4AAB3C"/>
    <w:rsid w:val="3E4AF87C"/>
    <w:rsid w:val="3E4B61C4"/>
    <w:rsid w:val="3E4B8B65"/>
    <w:rsid w:val="3E4CA59A"/>
    <w:rsid w:val="3E4CBD04"/>
    <w:rsid w:val="3E4D8530"/>
    <w:rsid w:val="3E4DD6D2"/>
    <w:rsid w:val="3E4E41D6"/>
    <w:rsid w:val="3E4EE0DC"/>
    <w:rsid w:val="3E4F001F"/>
    <w:rsid w:val="3E4F8A7C"/>
    <w:rsid w:val="3E4FAB88"/>
    <w:rsid w:val="3E500D44"/>
    <w:rsid w:val="3E515197"/>
    <w:rsid w:val="3E515E96"/>
    <w:rsid w:val="3E51BB0C"/>
    <w:rsid w:val="3E51BD6B"/>
    <w:rsid w:val="3E52C891"/>
    <w:rsid w:val="3E52C9F1"/>
    <w:rsid w:val="3E5360C1"/>
    <w:rsid w:val="3E5391F7"/>
    <w:rsid w:val="3E53A99F"/>
    <w:rsid w:val="3E54556F"/>
    <w:rsid w:val="3E54E02E"/>
    <w:rsid w:val="3E557D14"/>
    <w:rsid w:val="3E55C138"/>
    <w:rsid w:val="3E56827B"/>
    <w:rsid w:val="3E568BEA"/>
    <w:rsid w:val="3E5779DE"/>
    <w:rsid w:val="3E58A306"/>
    <w:rsid w:val="3E58C459"/>
    <w:rsid w:val="3E59D712"/>
    <w:rsid w:val="3E5A4395"/>
    <w:rsid w:val="3E5B3CE7"/>
    <w:rsid w:val="3E5B3E78"/>
    <w:rsid w:val="3E5B9725"/>
    <w:rsid w:val="3E5BC17C"/>
    <w:rsid w:val="3E5C3747"/>
    <w:rsid w:val="3E5CB0BC"/>
    <w:rsid w:val="3E5CBAA4"/>
    <w:rsid w:val="3E5CEB79"/>
    <w:rsid w:val="3E5D0B43"/>
    <w:rsid w:val="3E5D6B2A"/>
    <w:rsid w:val="3E5ED932"/>
    <w:rsid w:val="3E5F962B"/>
    <w:rsid w:val="3E5FFEE0"/>
    <w:rsid w:val="3E60398E"/>
    <w:rsid w:val="3E612ACE"/>
    <w:rsid w:val="3E61DD75"/>
    <w:rsid w:val="3E62E428"/>
    <w:rsid w:val="3E63D083"/>
    <w:rsid w:val="3E644924"/>
    <w:rsid w:val="3E64DA96"/>
    <w:rsid w:val="3E6535BE"/>
    <w:rsid w:val="3E6569BB"/>
    <w:rsid w:val="3E659BB8"/>
    <w:rsid w:val="3E65B385"/>
    <w:rsid w:val="3E664EC7"/>
    <w:rsid w:val="3E672F19"/>
    <w:rsid w:val="3E679DF4"/>
    <w:rsid w:val="3E687E60"/>
    <w:rsid w:val="3E68A589"/>
    <w:rsid w:val="3E69252F"/>
    <w:rsid w:val="3E693105"/>
    <w:rsid w:val="3E69F216"/>
    <w:rsid w:val="3E6AB780"/>
    <w:rsid w:val="3E6B92FE"/>
    <w:rsid w:val="3E6D3729"/>
    <w:rsid w:val="3E6DE50C"/>
    <w:rsid w:val="3E6E07D3"/>
    <w:rsid w:val="3E6F7588"/>
    <w:rsid w:val="3E6FA362"/>
    <w:rsid w:val="3E6FC1FF"/>
    <w:rsid w:val="3E70069B"/>
    <w:rsid w:val="3E709701"/>
    <w:rsid w:val="3E70C073"/>
    <w:rsid w:val="3E712DF6"/>
    <w:rsid w:val="3E71D1D2"/>
    <w:rsid w:val="3E71D3B0"/>
    <w:rsid w:val="3E72956F"/>
    <w:rsid w:val="3E733420"/>
    <w:rsid w:val="3E734737"/>
    <w:rsid w:val="3E7414B9"/>
    <w:rsid w:val="3E752A61"/>
    <w:rsid w:val="3E75AF85"/>
    <w:rsid w:val="3E766372"/>
    <w:rsid w:val="3E7700B4"/>
    <w:rsid w:val="3E77990A"/>
    <w:rsid w:val="3E77C107"/>
    <w:rsid w:val="3E780F14"/>
    <w:rsid w:val="3E785BD6"/>
    <w:rsid w:val="3E78889A"/>
    <w:rsid w:val="3E788B5C"/>
    <w:rsid w:val="3E78B77D"/>
    <w:rsid w:val="3E79180F"/>
    <w:rsid w:val="3E79214C"/>
    <w:rsid w:val="3E7929E2"/>
    <w:rsid w:val="3E799E82"/>
    <w:rsid w:val="3E7A446F"/>
    <w:rsid w:val="3E7A8080"/>
    <w:rsid w:val="3E7B892E"/>
    <w:rsid w:val="3E7B97EA"/>
    <w:rsid w:val="3E7CE8E4"/>
    <w:rsid w:val="3E7D1987"/>
    <w:rsid w:val="3E7D214F"/>
    <w:rsid w:val="3E7D3DFA"/>
    <w:rsid w:val="3E7D4560"/>
    <w:rsid w:val="3E7D58B6"/>
    <w:rsid w:val="3E7E5B6B"/>
    <w:rsid w:val="3E7EAA27"/>
    <w:rsid w:val="3E7EB0F8"/>
    <w:rsid w:val="3E7EC9F1"/>
    <w:rsid w:val="3E7F6F3F"/>
    <w:rsid w:val="3E7F7C41"/>
    <w:rsid w:val="3E7F8DB9"/>
    <w:rsid w:val="3E7FB5D4"/>
    <w:rsid w:val="3E805B7F"/>
    <w:rsid w:val="3E808BEA"/>
    <w:rsid w:val="3E80AC53"/>
    <w:rsid w:val="3E80C9F8"/>
    <w:rsid w:val="3E80D509"/>
    <w:rsid w:val="3E80EFCF"/>
    <w:rsid w:val="3E822FF8"/>
    <w:rsid w:val="3E826DA0"/>
    <w:rsid w:val="3E829738"/>
    <w:rsid w:val="3E82C210"/>
    <w:rsid w:val="3E82F711"/>
    <w:rsid w:val="3E833EDA"/>
    <w:rsid w:val="3E839490"/>
    <w:rsid w:val="3E83B2D1"/>
    <w:rsid w:val="3E8421E1"/>
    <w:rsid w:val="3E857A7C"/>
    <w:rsid w:val="3E85A05B"/>
    <w:rsid w:val="3E85EED9"/>
    <w:rsid w:val="3E86051B"/>
    <w:rsid w:val="3E871B7E"/>
    <w:rsid w:val="3E87731A"/>
    <w:rsid w:val="3E888094"/>
    <w:rsid w:val="3E88AAA7"/>
    <w:rsid w:val="3E88E796"/>
    <w:rsid w:val="3E8960C0"/>
    <w:rsid w:val="3E8986C7"/>
    <w:rsid w:val="3E89C3BA"/>
    <w:rsid w:val="3E89CC08"/>
    <w:rsid w:val="3E89DF08"/>
    <w:rsid w:val="3E8A32A3"/>
    <w:rsid w:val="3E8B5472"/>
    <w:rsid w:val="3E8BD904"/>
    <w:rsid w:val="3E8C0806"/>
    <w:rsid w:val="3E8C4720"/>
    <w:rsid w:val="3E8C58FD"/>
    <w:rsid w:val="3E8C6460"/>
    <w:rsid w:val="3E8C7C60"/>
    <w:rsid w:val="3E8C8E3F"/>
    <w:rsid w:val="3E8C97B2"/>
    <w:rsid w:val="3E8CB4E3"/>
    <w:rsid w:val="3E8CDB07"/>
    <w:rsid w:val="3E8D076D"/>
    <w:rsid w:val="3E8D3174"/>
    <w:rsid w:val="3E8F8857"/>
    <w:rsid w:val="3E8FCDFE"/>
    <w:rsid w:val="3E90578A"/>
    <w:rsid w:val="3E9072FE"/>
    <w:rsid w:val="3E9078C1"/>
    <w:rsid w:val="3E914C84"/>
    <w:rsid w:val="3E914CB1"/>
    <w:rsid w:val="3E917448"/>
    <w:rsid w:val="3E91B063"/>
    <w:rsid w:val="3E9290E8"/>
    <w:rsid w:val="3E92A7FD"/>
    <w:rsid w:val="3E92B45E"/>
    <w:rsid w:val="3E92FCD2"/>
    <w:rsid w:val="3E9390B9"/>
    <w:rsid w:val="3E9392D1"/>
    <w:rsid w:val="3E93CE8F"/>
    <w:rsid w:val="3E9442D4"/>
    <w:rsid w:val="3E946040"/>
    <w:rsid w:val="3E95685E"/>
    <w:rsid w:val="3E957C86"/>
    <w:rsid w:val="3E960E98"/>
    <w:rsid w:val="3E9690CC"/>
    <w:rsid w:val="3E96A455"/>
    <w:rsid w:val="3E96BBFC"/>
    <w:rsid w:val="3E97106F"/>
    <w:rsid w:val="3E97A062"/>
    <w:rsid w:val="3E97D88C"/>
    <w:rsid w:val="3E98372B"/>
    <w:rsid w:val="3E986973"/>
    <w:rsid w:val="3E98E740"/>
    <w:rsid w:val="3E9901B1"/>
    <w:rsid w:val="3E994979"/>
    <w:rsid w:val="3E9A4616"/>
    <w:rsid w:val="3E9A8224"/>
    <w:rsid w:val="3E9A8E15"/>
    <w:rsid w:val="3E9A8F34"/>
    <w:rsid w:val="3E9AA97E"/>
    <w:rsid w:val="3E9AAB44"/>
    <w:rsid w:val="3E9B2243"/>
    <w:rsid w:val="3E9B25D3"/>
    <w:rsid w:val="3E9B7265"/>
    <w:rsid w:val="3E9B74EE"/>
    <w:rsid w:val="3E9B7FA0"/>
    <w:rsid w:val="3E9C67C4"/>
    <w:rsid w:val="3E9CAC8A"/>
    <w:rsid w:val="3E9ECEA4"/>
    <w:rsid w:val="3E9EE2EA"/>
    <w:rsid w:val="3E9F8648"/>
    <w:rsid w:val="3E9F9D9F"/>
    <w:rsid w:val="3E9FBA37"/>
    <w:rsid w:val="3E9FDF35"/>
    <w:rsid w:val="3EA083D7"/>
    <w:rsid w:val="3EA1E42F"/>
    <w:rsid w:val="3EA1F692"/>
    <w:rsid w:val="3EA2F082"/>
    <w:rsid w:val="3EA405D3"/>
    <w:rsid w:val="3EA4279B"/>
    <w:rsid w:val="3EA48B9A"/>
    <w:rsid w:val="3EA51025"/>
    <w:rsid w:val="3EA69698"/>
    <w:rsid w:val="3EA70265"/>
    <w:rsid w:val="3EA91D68"/>
    <w:rsid w:val="3EA92544"/>
    <w:rsid w:val="3EA97618"/>
    <w:rsid w:val="3EA9CF77"/>
    <w:rsid w:val="3EAA7B46"/>
    <w:rsid w:val="3EAA7BB1"/>
    <w:rsid w:val="3EAA816C"/>
    <w:rsid w:val="3EAAF222"/>
    <w:rsid w:val="3EAB2048"/>
    <w:rsid w:val="3EABC79E"/>
    <w:rsid w:val="3EAC945D"/>
    <w:rsid w:val="3EAD49B5"/>
    <w:rsid w:val="3EAE6F13"/>
    <w:rsid w:val="3EAF2F31"/>
    <w:rsid w:val="3EAF4688"/>
    <w:rsid w:val="3EAF704C"/>
    <w:rsid w:val="3EB086C8"/>
    <w:rsid w:val="3EB08B70"/>
    <w:rsid w:val="3EB0E1A9"/>
    <w:rsid w:val="3EB11AE9"/>
    <w:rsid w:val="3EB2B011"/>
    <w:rsid w:val="3EB34B18"/>
    <w:rsid w:val="3EB3CD94"/>
    <w:rsid w:val="3EB3E76E"/>
    <w:rsid w:val="3EB403BB"/>
    <w:rsid w:val="3EB41232"/>
    <w:rsid w:val="3EB481D1"/>
    <w:rsid w:val="3EB4B345"/>
    <w:rsid w:val="3EB4BB45"/>
    <w:rsid w:val="3EB50483"/>
    <w:rsid w:val="3EB50D53"/>
    <w:rsid w:val="3EB54B45"/>
    <w:rsid w:val="3EB5C9F9"/>
    <w:rsid w:val="3EB69EBC"/>
    <w:rsid w:val="3EB744EE"/>
    <w:rsid w:val="3EB7A1E1"/>
    <w:rsid w:val="3EB7CDC2"/>
    <w:rsid w:val="3EB7CFF0"/>
    <w:rsid w:val="3EB84FA5"/>
    <w:rsid w:val="3EB8715C"/>
    <w:rsid w:val="3EB8B746"/>
    <w:rsid w:val="3EB8D754"/>
    <w:rsid w:val="3EB9E509"/>
    <w:rsid w:val="3EBA2EAC"/>
    <w:rsid w:val="3EBA8560"/>
    <w:rsid w:val="3EBACB6D"/>
    <w:rsid w:val="3EBADE5E"/>
    <w:rsid w:val="3EBB02CD"/>
    <w:rsid w:val="3EBB3618"/>
    <w:rsid w:val="3EBBA9C1"/>
    <w:rsid w:val="3EBBC094"/>
    <w:rsid w:val="3EBBD487"/>
    <w:rsid w:val="3EBCB8A4"/>
    <w:rsid w:val="3EBE8805"/>
    <w:rsid w:val="3EBE9CE5"/>
    <w:rsid w:val="3EBEA90C"/>
    <w:rsid w:val="3EBEEC19"/>
    <w:rsid w:val="3EBF37F4"/>
    <w:rsid w:val="3EBF47BA"/>
    <w:rsid w:val="3EBF609E"/>
    <w:rsid w:val="3EBFB7DE"/>
    <w:rsid w:val="3EC07592"/>
    <w:rsid w:val="3EC07C59"/>
    <w:rsid w:val="3EC12ECC"/>
    <w:rsid w:val="3EC22953"/>
    <w:rsid w:val="3EC370FC"/>
    <w:rsid w:val="3EC4D354"/>
    <w:rsid w:val="3EC4EBB5"/>
    <w:rsid w:val="3EC5526F"/>
    <w:rsid w:val="3EC560F4"/>
    <w:rsid w:val="3EC597E7"/>
    <w:rsid w:val="3EC599FF"/>
    <w:rsid w:val="3EC5E5E3"/>
    <w:rsid w:val="3EC5EADB"/>
    <w:rsid w:val="3EC626F9"/>
    <w:rsid w:val="3EC64153"/>
    <w:rsid w:val="3EC6CC08"/>
    <w:rsid w:val="3EC6DDD3"/>
    <w:rsid w:val="3EC7EE11"/>
    <w:rsid w:val="3EC8D776"/>
    <w:rsid w:val="3EC91545"/>
    <w:rsid w:val="3EC93CCF"/>
    <w:rsid w:val="3EC96654"/>
    <w:rsid w:val="3EC9F798"/>
    <w:rsid w:val="3EC9FE99"/>
    <w:rsid w:val="3ECA00B1"/>
    <w:rsid w:val="3ECA54B4"/>
    <w:rsid w:val="3ECA60B5"/>
    <w:rsid w:val="3ECB2F48"/>
    <w:rsid w:val="3ECB5E96"/>
    <w:rsid w:val="3ECD50B3"/>
    <w:rsid w:val="3ECD6ABE"/>
    <w:rsid w:val="3ECE3542"/>
    <w:rsid w:val="3ECF40E3"/>
    <w:rsid w:val="3ECF831E"/>
    <w:rsid w:val="3ED02C38"/>
    <w:rsid w:val="3ED032E6"/>
    <w:rsid w:val="3ED051ED"/>
    <w:rsid w:val="3ED0AFC1"/>
    <w:rsid w:val="3ED0CDB0"/>
    <w:rsid w:val="3ED1023C"/>
    <w:rsid w:val="3ED10ACF"/>
    <w:rsid w:val="3ED15C27"/>
    <w:rsid w:val="3ED168F7"/>
    <w:rsid w:val="3ED1A0C2"/>
    <w:rsid w:val="3ED204CD"/>
    <w:rsid w:val="3ED28A66"/>
    <w:rsid w:val="3ED325FB"/>
    <w:rsid w:val="3ED347A0"/>
    <w:rsid w:val="3ED35E68"/>
    <w:rsid w:val="3ED4877C"/>
    <w:rsid w:val="3ED4D195"/>
    <w:rsid w:val="3ED539D7"/>
    <w:rsid w:val="3ED599E9"/>
    <w:rsid w:val="3ED60D6D"/>
    <w:rsid w:val="3ED6B1FF"/>
    <w:rsid w:val="3ED78984"/>
    <w:rsid w:val="3ED78EF0"/>
    <w:rsid w:val="3ED7BD89"/>
    <w:rsid w:val="3ED84F4F"/>
    <w:rsid w:val="3ED8A00F"/>
    <w:rsid w:val="3ED97953"/>
    <w:rsid w:val="3ED9C2FE"/>
    <w:rsid w:val="3EDA1F1E"/>
    <w:rsid w:val="3EDA3F52"/>
    <w:rsid w:val="3EDA5A78"/>
    <w:rsid w:val="3EDA5B98"/>
    <w:rsid w:val="3EDA6C66"/>
    <w:rsid w:val="3EDAB426"/>
    <w:rsid w:val="3EDB6466"/>
    <w:rsid w:val="3EDBD189"/>
    <w:rsid w:val="3EDBE1B8"/>
    <w:rsid w:val="3EDCB519"/>
    <w:rsid w:val="3EDD3562"/>
    <w:rsid w:val="3EDD9AFA"/>
    <w:rsid w:val="3EDDAB0D"/>
    <w:rsid w:val="3EDE51EB"/>
    <w:rsid w:val="3EDEA1C0"/>
    <w:rsid w:val="3EDEA393"/>
    <w:rsid w:val="3EDEDDFF"/>
    <w:rsid w:val="3EDF1BA4"/>
    <w:rsid w:val="3EDFB793"/>
    <w:rsid w:val="3EE00A1D"/>
    <w:rsid w:val="3EE05659"/>
    <w:rsid w:val="3EE05F2A"/>
    <w:rsid w:val="3EE07D0C"/>
    <w:rsid w:val="3EE13E36"/>
    <w:rsid w:val="3EE1F261"/>
    <w:rsid w:val="3EE255A8"/>
    <w:rsid w:val="3EE2C0B8"/>
    <w:rsid w:val="3EE2F1ED"/>
    <w:rsid w:val="3EE372B6"/>
    <w:rsid w:val="3EE39362"/>
    <w:rsid w:val="3EE3AE75"/>
    <w:rsid w:val="3EE3D9A9"/>
    <w:rsid w:val="3EE4A277"/>
    <w:rsid w:val="3EE4B575"/>
    <w:rsid w:val="3EE4DE08"/>
    <w:rsid w:val="3EE56696"/>
    <w:rsid w:val="3EE5CFB6"/>
    <w:rsid w:val="3EE5DB31"/>
    <w:rsid w:val="3EE62DC2"/>
    <w:rsid w:val="3EE65A0E"/>
    <w:rsid w:val="3EE6ABDE"/>
    <w:rsid w:val="3EE6C6F3"/>
    <w:rsid w:val="3EE7083B"/>
    <w:rsid w:val="3EE7B5E1"/>
    <w:rsid w:val="3EE7BF56"/>
    <w:rsid w:val="3EE80069"/>
    <w:rsid w:val="3EE86C75"/>
    <w:rsid w:val="3EE8D4FE"/>
    <w:rsid w:val="3EE90CE5"/>
    <w:rsid w:val="3EE917D9"/>
    <w:rsid w:val="3EE974B0"/>
    <w:rsid w:val="3EE9A138"/>
    <w:rsid w:val="3EE9B0D5"/>
    <w:rsid w:val="3EE9BB7B"/>
    <w:rsid w:val="3EE9BECC"/>
    <w:rsid w:val="3EE9EEC1"/>
    <w:rsid w:val="3EEA9D7C"/>
    <w:rsid w:val="3EEAACA6"/>
    <w:rsid w:val="3EEAEA14"/>
    <w:rsid w:val="3EEB44C5"/>
    <w:rsid w:val="3EEBEC68"/>
    <w:rsid w:val="3EED2718"/>
    <w:rsid w:val="3EEDBFB6"/>
    <w:rsid w:val="3EEE373E"/>
    <w:rsid w:val="3EEE91A6"/>
    <w:rsid w:val="3EEE978C"/>
    <w:rsid w:val="3EEEB135"/>
    <w:rsid w:val="3EF14CDF"/>
    <w:rsid w:val="3EF1AE1A"/>
    <w:rsid w:val="3EF1C4E2"/>
    <w:rsid w:val="3EF21F0E"/>
    <w:rsid w:val="3EF2A708"/>
    <w:rsid w:val="3EF2E428"/>
    <w:rsid w:val="3EF33563"/>
    <w:rsid w:val="3EF36E51"/>
    <w:rsid w:val="3EF38F8A"/>
    <w:rsid w:val="3EF3D363"/>
    <w:rsid w:val="3EF5CE0D"/>
    <w:rsid w:val="3EF5EC39"/>
    <w:rsid w:val="3EF634A6"/>
    <w:rsid w:val="3EF6A687"/>
    <w:rsid w:val="3EF706B3"/>
    <w:rsid w:val="3EF8B2C7"/>
    <w:rsid w:val="3EF8F201"/>
    <w:rsid w:val="3EF8F263"/>
    <w:rsid w:val="3EF963E7"/>
    <w:rsid w:val="3EFA17AB"/>
    <w:rsid w:val="3EFAD123"/>
    <w:rsid w:val="3EFAF91D"/>
    <w:rsid w:val="3EFB2100"/>
    <w:rsid w:val="3EFBE90C"/>
    <w:rsid w:val="3EFCECB8"/>
    <w:rsid w:val="3EFD2A3C"/>
    <w:rsid w:val="3EFD340B"/>
    <w:rsid w:val="3EFD94CA"/>
    <w:rsid w:val="3EFDE6A7"/>
    <w:rsid w:val="3EFE46AF"/>
    <w:rsid w:val="3EFE810C"/>
    <w:rsid w:val="3EFEA4B3"/>
    <w:rsid w:val="3EFEFCF6"/>
    <w:rsid w:val="3EFF363A"/>
    <w:rsid w:val="3EFFB2EC"/>
    <w:rsid w:val="3F0058B2"/>
    <w:rsid w:val="3F00F5DE"/>
    <w:rsid w:val="3F025520"/>
    <w:rsid w:val="3F025533"/>
    <w:rsid w:val="3F028BF5"/>
    <w:rsid w:val="3F02EFF7"/>
    <w:rsid w:val="3F03808A"/>
    <w:rsid w:val="3F03E398"/>
    <w:rsid w:val="3F045728"/>
    <w:rsid w:val="3F04F620"/>
    <w:rsid w:val="3F054758"/>
    <w:rsid w:val="3F05845B"/>
    <w:rsid w:val="3F05EA93"/>
    <w:rsid w:val="3F069AC3"/>
    <w:rsid w:val="3F075340"/>
    <w:rsid w:val="3F0765B6"/>
    <w:rsid w:val="3F07FDBF"/>
    <w:rsid w:val="3F080BEE"/>
    <w:rsid w:val="3F091E82"/>
    <w:rsid w:val="3F096CCA"/>
    <w:rsid w:val="3F09973E"/>
    <w:rsid w:val="3F09E137"/>
    <w:rsid w:val="3F0A2B73"/>
    <w:rsid w:val="3F0A937D"/>
    <w:rsid w:val="3F0B753E"/>
    <w:rsid w:val="3F0B9F60"/>
    <w:rsid w:val="3F0C8CFB"/>
    <w:rsid w:val="3F0CB00B"/>
    <w:rsid w:val="3F0CBEE6"/>
    <w:rsid w:val="3F0D2FCF"/>
    <w:rsid w:val="3F0D534F"/>
    <w:rsid w:val="3F0DBF7E"/>
    <w:rsid w:val="3F1044AC"/>
    <w:rsid w:val="3F105E31"/>
    <w:rsid w:val="3F106865"/>
    <w:rsid w:val="3F107486"/>
    <w:rsid w:val="3F108811"/>
    <w:rsid w:val="3F108B1F"/>
    <w:rsid w:val="3F10D695"/>
    <w:rsid w:val="3F1173F9"/>
    <w:rsid w:val="3F11DD72"/>
    <w:rsid w:val="3F1254D9"/>
    <w:rsid w:val="3F12831C"/>
    <w:rsid w:val="3F1303F9"/>
    <w:rsid w:val="3F1362C4"/>
    <w:rsid w:val="3F1365EE"/>
    <w:rsid w:val="3F1401D1"/>
    <w:rsid w:val="3F148DBF"/>
    <w:rsid w:val="3F14AEB0"/>
    <w:rsid w:val="3F165A2A"/>
    <w:rsid w:val="3F17232F"/>
    <w:rsid w:val="3F1739D1"/>
    <w:rsid w:val="3F178E3C"/>
    <w:rsid w:val="3F17F88F"/>
    <w:rsid w:val="3F182609"/>
    <w:rsid w:val="3F192023"/>
    <w:rsid w:val="3F194FE2"/>
    <w:rsid w:val="3F1A073F"/>
    <w:rsid w:val="3F1A0A4D"/>
    <w:rsid w:val="3F1A7DBD"/>
    <w:rsid w:val="3F1AB626"/>
    <w:rsid w:val="3F1AEC7C"/>
    <w:rsid w:val="3F1B58DB"/>
    <w:rsid w:val="3F1B81F9"/>
    <w:rsid w:val="3F1BB4C8"/>
    <w:rsid w:val="3F1C8CAB"/>
    <w:rsid w:val="3F1CB666"/>
    <w:rsid w:val="3F1DC056"/>
    <w:rsid w:val="3F1E07B1"/>
    <w:rsid w:val="3F1E1DC0"/>
    <w:rsid w:val="3F1E2050"/>
    <w:rsid w:val="3F1E5273"/>
    <w:rsid w:val="3F1E6612"/>
    <w:rsid w:val="3F1E9055"/>
    <w:rsid w:val="3F1F4024"/>
    <w:rsid w:val="3F1FCA71"/>
    <w:rsid w:val="3F20DEA0"/>
    <w:rsid w:val="3F2213AF"/>
    <w:rsid w:val="3F2265DC"/>
    <w:rsid w:val="3F227629"/>
    <w:rsid w:val="3F22F52B"/>
    <w:rsid w:val="3F23DF2B"/>
    <w:rsid w:val="3F23E735"/>
    <w:rsid w:val="3F2445D9"/>
    <w:rsid w:val="3F24ACE6"/>
    <w:rsid w:val="3F24D842"/>
    <w:rsid w:val="3F24F0B4"/>
    <w:rsid w:val="3F2523C0"/>
    <w:rsid w:val="3F25F2C8"/>
    <w:rsid w:val="3F26681E"/>
    <w:rsid w:val="3F270AE5"/>
    <w:rsid w:val="3F27DD3E"/>
    <w:rsid w:val="3F27E04D"/>
    <w:rsid w:val="3F27FB47"/>
    <w:rsid w:val="3F288C32"/>
    <w:rsid w:val="3F28AB86"/>
    <w:rsid w:val="3F297EE3"/>
    <w:rsid w:val="3F29B666"/>
    <w:rsid w:val="3F2A6A24"/>
    <w:rsid w:val="3F2A9472"/>
    <w:rsid w:val="3F2AC92F"/>
    <w:rsid w:val="3F2B5AC6"/>
    <w:rsid w:val="3F2B824D"/>
    <w:rsid w:val="3F2BD244"/>
    <w:rsid w:val="3F2C01F2"/>
    <w:rsid w:val="3F2C3610"/>
    <w:rsid w:val="3F2C426A"/>
    <w:rsid w:val="3F2C6814"/>
    <w:rsid w:val="3F2C997A"/>
    <w:rsid w:val="3F2D6955"/>
    <w:rsid w:val="3F2E5999"/>
    <w:rsid w:val="3F2E9426"/>
    <w:rsid w:val="3F2F2797"/>
    <w:rsid w:val="3F2F31E2"/>
    <w:rsid w:val="3F316086"/>
    <w:rsid w:val="3F3220B3"/>
    <w:rsid w:val="3F3223CA"/>
    <w:rsid w:val="3F32310F"/>
    <w:rsid w:val="3F33AC9D"/>
    <w:rsid w:val="3F3408C4"/>
    <w:rsid w:val="3F346C0C"/>
    <w:rsid w:val="3F349C1A"/>
    <w:rsid w:val="3F34C00C"/>
    <w:rsid w:val="3F34C9FC"/>
    <w:rsid w:val="3F34CD9D"/>
    <w:rsid w:val="3F350726"/>
    <w:rsid w:val="3F353141"/>
    <w:rsid w:val="3F355B24"/>
    <w:rsid w:val="3F3561BD"/>
    <w:rsid w:val="3F358521"/>
    <w:rsid w:val="3F358C81"/>
    <w:rsid w:val="3F36B4B6"/>
    <w:rsid w:val="3F36D1A5"/>
    <w:rsid w:val="3F36FADC"/>
    <w:rsid w:val="3F37157E"/>
    <w:rsid w:val="3F37399C"/>
    <w:rsid w:val="3F37831D"/>
    <w:rsid w:val="3F37A4D2"/>
    <w:rsid w:val="3F3954AE"/>
    <w:rsid w:val="3F397FF1"/>
    <w:rsid w:val="3F3A17AF"/>
    <w:rsid w:val="3F3C2430"/>
    <w:rsid w:val="3F3C2DC8"/>
    <w:rsid w:val="3F3CA9B2"/>
    <w:rsid w:val="3F3D8883"/>
    <w:rsid w:val="3F3DD5FB"/>
    <w:rsid w:val="3F3E3614"/>
    <w:rsid w:val="3F3E8D15"/>
    <w:rsid w:val="3F3F2CB6"/>
    <w:rsid w:val="3F3F853D"/>
    <w:rsid w:val="3F3F9B42"/>
    <w:rsid w:val="3F4024D3"/>
    <w:rsid w:val="3F41395F"/>
    <w:rsid w:val="3F41902C"/>
    <w:rsid w:val="3F41BE3B"/>
    <w:rsid w:val="3F41E20B"/>
    <w:rsid w:val="3F423130"/>
    <w:rsid w:val="3F424599"/>
    <w:rsid w:val="3F424F42"/>
    <w:rsid w:val="3F435192"/>
    <w:rsid w:val="3F43B67F"/>
    <w:rsid w:val="3F447BF9"/>
    <w:rsid w:val="3F460727"/>
    <w:rsid w:val="3F462024"/>
    <w:rsid w:val="3F464D33"/>
    <w:rsid w:val="3F4657DD"/>
    <w:rsid w:val="3F467357"/>
    <w:rsid w:val="3F473A78"/>
    <w:rsid w:val="3F474323"/>
    <w:rsid w:val="3F47D34E"/>
    <w:rsid w:val="3F47EFF7"/>
    <w:rsid w:val="3F47F83B"/>
    <w:rsid w:val="3F480FD4"/>
    <w:rsid w:val="3F485EF1"/>
    <w:rsid w:val="3F487056"/>
    <w:rsid w:val="3F497608"/>
    <w:rsid w:val="3F499CF4"/>
    <w:rsid w:val="3F4A1FE1"/>
    <w:rsid w:val="3F4AB97F"/>
    <w:rsid w:val="3F4B65E7"/>
    <w:rsid w:val="3F4B76BF"/>
    <w:rsid w:val="3F4BCA02"/>
    <w:rsid w:val="3F4C8962"/>
    <w:rsid w:val="3F4CEA22"/>
    <w:rsid w:val="3F4D2BA1"/>
    <w:rsid w:val="3F4D39DC"/>
    <w:rsid w:val="3F4E8125"/>
    <w:rsid w:val="3F4EA100"/>
    <w:rsid w:val="3F4EE1B2"/>
    <w:rsid w:val="3F4F1E09"/>
    <w:rsid w:val="3F4F7679"/>
    <w:rsid w:val="3F4FCE10"/>
    <w:rsid w:val="3F504315"/>
    <w:rsid w:val="3F505D8C"/>
    <w:rsid w:val="3F50940C"/>
    <w:rsid w:val="3F50AF4B"/>
    <w:rsid w:val="3F529FDF"/>
    <w:rsid w:val="3F531453"/>
    <w:rsid w:val="3F53B6CF"/>
    <w:rsid w:val="3F53E8B1"/>
    <w:rsid w:val="3F53FC2D"/>
    <w:rsid w:val="3F540CFE"/>
    <w:rsid w:val="3F55F9B8"/>
    <w:rsid w:val="3F566252"/>
    <w:rsid w:val="3F5673B1"/>
    <w:rsid w:val="3F57051C"/>
    <w:rsid w:val="3F571745"/>
    <w:rsid w:val="3F5741FF"/>
    <w:rsid w:val="3F57A8D2"/>
    <w:rsid w:val="3F58D152"/>
    <w:rsid w:val="3F5A4CA2"/>
    <w:rsid w:val="3F5A5348"/>
    <w:rsid w:val="3F5B6900"/>
    <w:rsid w:val="3F5BC575"/>
    <w:rsid w:val="3F5C17B2"/>
    <w:rsid w:val="3F5CC162"/>
    <w:rsid w:val="3F5CD3E8"/>
    <w:rsid w:val="3F5D0A02"/>
    <w:rsid w:val="3F5D34C1"/>
    <w:rsid w:val="3F5DF04A"/>
    <w:rsid w:val="3F5E1925"/>
    <w:rsid w:val="3F5E4498"/>
    <w:rsid w:val="3F5EE360"/>
    <w:rsid w:val="3F6040E9"/>
    <w:rsid w:val="3F60B1A6"/>
    <w:rsid w:val="3F611273"/>
    <w:rsid w:val="3F6121DE"/>
    <w:rsid w:val="3F617C93"/>
    <w:rsid w:val="3F6180D1"/>
    <w:rsid w:val="3F61C8AC"/>
    <w:rsid w:val="3F6247DE"/>
    <w:rsid w:val="3F642DF1"/>
    <w:rsid w:val="3F6487CB"/>
    <w:rsid w:val="3F648B91"/>
    <w:rsid w:val="3F6518F5"/>
    <w:rsid w:val="3F65A1A7"/>
    <w:rsid w:val="3F65E51B"/>
    <w:rsid w:val="3F6627AB"/>
    <w:rsid w:val="3F6631B5"/>
    <w:rsid w:val="3F664258"/>
    <w:rsid w:val="3F6706E6"/>
    <w:rsid w:val="3F674DD7"/>
    <w:rsid w:val="3F674F3C"/>
    <w:rsid w:val="3F675DB8"/>
    <w:rsid w:val="3F678555"/>
    <w:rsid w:val="3F67B14B"/>
    <w:rsid w:val="3F688953"/>
    <w:rsid w:val="3F697BBD"/>
    <w:rsid w:val="3F69B822"/>
    <w:rsid w:val="3F6AAE4F"/>
    <w:rsid w:val="3F6B33AA"/>
    <w:rsid w:val="3F6B901A"/>
    <w:rsid w:val="3F6BE4D0"/>
    <w:rsid w:val="3F6BF849"/>
    <w:rsid w:val="3F6C14A2"/>
    <w:rsid w:val="3F6C1A15"/>
    <w:rsid w:val="3F6CA4E8"/>
    <w:rsid w:val="3F6D0674"/>
    <w:rsid w:val="3F6DD2DA"/>
    <w:rsid w:val="3F6DF91D"/>
    <w:rsid w:val="3F6E89F5"/>
    <w:rsid w:val="3F6E9EDF"/>
    <w:rsid w:val="3F6F8987"/>
    <w:rsid w:val="3F6FE7BB"/>
    <w:rsid w:val="3F6FFBC6"/>
    <w:rsid w:val="3F706397"/>
    <w:rsid w:val="3F71282E"/>
    <w:rsid w:val="3F721410"/>
    <w:rsid w:val="3F728949"/>
    <w:rsid w:val="3F731BF3"/>
    <w:rsid w:val="3F73243A"/>
    <w:rsid w:val="3F745120"/>
    <w:rsid w:val="3F746EF4"/>
    <w:rsid w:val="3F75051D"/>
    <w:rsid w:val="3F753F1F"/>
    <w:rsid w:val="3F7548F0"/>
    <w:rsid w:val="3F75C1C6"/>
    <w:rsid w:val="3F7619F2"/>
    <w:rsid w:val="3F76575B"/>
    <w:rsid w:val="3F76C0AC"/>
    <w:rsid w:val="3F773644"/>
    <w:rsid w:val="3F775DD4"/>
    <w:rsid w:val="3F77F4DA"/>
    <w:rsid w:val="3F783836"/>
    <w:rsid w:val="3F785755"/>
    <w:rsid w:val="3F788D2D"/>
    <w:rsid w:val="3F798EC1"/>
    <w:rsid w:val="3F79B411"/>
    <w:rsid w:val="3F7A3E3A"/>
    <w:rsid w:val="3F7A7E15"/>
    <w:rsid w:val="3F7A8ED1"/>
    <w:rsid w:val="3F7A9D16"/>
    <w:rsid w:val="3F7AA903"/>
    <w:rsid w:val="3F7B1854"/>
    <w:rsid w:val="3F7B3178"/>
    <w:rsid w:val="3F7B3600"/>
    <w:rsid w:val="3F7CDA3C"/>
    <w:rsid w:val="3F7D2F88"/>
    <w:rsid w:val="3F7D9EC0"/>
    <w:rsid w:val="3F7DD732"/>
    <w:rsid w:val="3F7DFE5C"/>
    <w:rsid w:val="3F7EB078"/>
    <w:rsid w:val="3F7F76FE"/>
    <w:rsid w:val="3F7FA58E"/>
    <w:rsid w:val="3F8005D5"/>
    <w:rsid w:val="3F80BD60"/>
    <w:rsid w:val="3F80D00E"/>
    <w:rsid w:val="3F80F230"/>
    <w:rsid w:val="3F80FA56"/>
    <w:rsid w:val="3F81D8A2"/>
    <w:rsid w:val="3F823386"/>
    <w:rsid w:val="3F824DA6"/>
    <w:rsid w:val="3F826F49"/>
    <w:rsid w:val="3F82B920"/>
    <w:rsid w:val="3F82DEA3"/>
    <w:rsid w:val="3F83EA65"/>
    <w:rsid w:val="3F84CAA5"/>
    <w:rsid w:val="3F852487"/>
    <w:rsid w:val="3F854242"/>
    <w:rsid w:val="3F8596A1"/>
    <w:rsid w:val="3F85D377"/>
    <w:rsid w:val="3F85DC37"/>
    <w:rsid w:val="3F85F872"/>
    <w:rsid w:val="3F8614BE"/>
    <w:rsid w:val="3F86B145"/>
    <w:rsid w:val="3F86C78F"/>
    <w:rsid w:val="3F87257B"/>
    <w:rsid w:val="3F872FAD"/>
    <w:rsid w:val="3F88D936"/>
    <w:rsid w:val="3F89CF40"/>
    <w:rsid w:val="3F8A8C4A"/>
    <w:rsid w:val="3F8A993C"/>
    <w:rsid w:val="3F8ACEDB"/>
    <w:rsid w:val="3F8B5A50"/>
    <w:rsid w:val="3F8B8690"/>
    <w:rsid w:val="3F8BF88B"/>
    <w:rsid w:val="3F8C1417"/>
    <w:rsid w:val="3F8C3530"/>
    <w:rsid w:val="3F8C9196"/>
    <w:rsid w:val="3F8CA3B9"/>
    <w:rsid w:val="3F8CC94A"/>
    <w:rsid w:val="3F8CE257"/>
    <w:rsid w:val="3F8CE5E7"/>
    <w:rsid w:val="3F8D6D83"/>
    <w:rsid w:val="3F8D7585"/>
    <w:rsid w:val="3F8DAADD"/>
    <w:rsid w:val="3F8DCE7A"/>
    <w:rsid w:val="3F8DF867"/>
    <w:rsid w:val="3F8E4FFF"/>
    <w:rsid w:val="3F8EFAF4"/>
    <w:rsid w:val="3F8F55D6"/>
    <w:rsid w:val="3F8F7520"/>
    <w:rsid w:val="3F90167D"/>
    <w:rsid w:val="3F907E3D"/>
    <w:rsid w:val="3F90CA42"/>
    <w:rsid w:val="3F913D1A"/>
    <w:rsid w:val="3F923A83"/>
    <w:rsid w:val="3F928BB2"/>
    <w:rsid w:val="3F92C187"/>
    <w:rsid w:val="3F932A78"/>
    <w:rsid w:val="3F93CF5C"/>
    <w:rsid w:val="3F93D32E"/>
    <w:rsid w:val="3F944D5D"/>
    <w:rsid w:val="3F94D800"/>
    <w:rsid w:val="3F95401C"/>
    <w:rsid w:val="3F95ED8C"/>
    <w:rsid w:val="3F960D52"/>
    <w:rsid w:val="3F961A05"/>
    <w:rsid w:val="3F964E8C"/>
    <w:rsid w:val="3F96538C"/>
    <w:rsid w:val="3F96B2EB"/>
    <w:rsid w:val="3F96BCE4"/>
    <w:rsid w:val="3F977789"/>
    <w:rsid w:val="3F97D751"/>
    <w:rsid w:val="3F97F3FC"/>
    <w:rsid w:val="3F983DF6"/>
    <w:rsid w:val="3F984F05"/>
    <w:rsid w:val="3F98D39B"/>
    <w:rsid w:val="3F9A4EC4"/>
    <w:rsid w:val="3F9A5395"/>
    <w:rsid w:val="3F9ADB0F"/>
    <w:rsid w:val="3F9B15A3"/>
    <w:rsid w:val="3F9B9E4D"/>
    <w:rsid w:val="3F9C0EC3"/>
    <w:rsid w:val="3F9C3CC9"/>
    <w:rsid w:val="3F9CEBCB"/>
    <w:rsid w:val="3F9DFDE5"/>
    <w:rsid w:val="3F9E91A6"/>
    <w:rsid w:val="3F9EE72F"/>
    <w:rsid w:val="3F9F2B01"/>
    <w:rsid w:val="3F9F52A5"/>
    <w:rsid w:val="3F9F69B0"/>
    <w:rsid w:val="3FA026CA"/>
    <w:rsid w:val="3FA043FE"/>
    <w:rsid w:val="3FA0998C"/>
    <w:rsid w:val="3FA0FAA8"/>
    <w:rsid w:val="3FA1841C"/>
    <w:rsid w:val="3FA25712"/>
    <w:rsid w:val="3FA25C87"/>
    <w:rsid w:val="3FA266CE"/>
    <w:rsid w:val="3FA280EC"/>
    <w:rsid w:val="3FA320D6"/>
    <w:rsid w:val="3FA33291"/>
    <w:rsid w:val="3FA37450"/>
    <w:rsid w:val="3FA3D460"/>
    <w:rsid w:val="3FA41865"/>
    <w:rsid w:val="3FA49FF7"/>
    <w:rsid w:val="3FA4FAFC"/>
    <w:rsid w:val="3FA5D235"/>
    <w:rsid w:val="3FA5F945"/>
    <w:rsid w:val="3FA645BC"/>
    <w:rsid w:val="3FA6D357"/>
    <w:rsid w:val="3FA71C72"/>
    <w:rsid w:val="3FA76609"/>
    <w:rsid w:val="3FA7C751"/>
    <w:rsid w:val="3FA7DC69"/>
    <w:rsid w:val="3FA837DB"/>
    <w:rsid w:val="3FA9D338"/>
    <w:rsid w:val="3FA9ED3B"/>
    <w:rsid w:val="3FAA5C46"/>
    <w:rsid w:val="3FAAB6EE"/>
    <w:rsid w:val="3FAABC76"/>
    <w:rsid w:val="3FAAE630"/>
    <w:rsid w:val="3FAAF171"/>
    <w:rsid w:val="3FAB924B"/>
    <w:rsid w:val="3FAC2DC6"/>
    <w:rsid w:val="3FAC54AB"/>
    <w:rsid w:val="3FAC6DA1"/>
    <w:rsid w:val="3FACC5A1"/>
    <w:rsid w:val="3FACD3B5"/>
    <w:rsid w:val="3FAD5255"/>
    <w:rsid w:val="3FAF5DA2"/>
    <w:rsid w:val="3FB04C13"/>
    <w:rsid w:val="3FB0722C"/>
    <w:rsid w:val="3FB0B91E"/>
    <w:rsid w:val="3FB1361E"/>
    <w:rsid w:val="3FB148BE"/>
    <w:rsid w:val="3FB16911"/>
    <w:rsid w:val="3FB29A0C"/>
    <w:rsid w:val="3FB2A98D"/>
    <w:rsid w:val="3FB2DC4D"/>
    <w:rsid w:val="3FB2F165"/>
    <w:rsid w:val="3FB329A4"/>
    <w:rsid w:val="3FB34827"/>
    <w:rsid w:val="3FB350C4"/>
    <w:rsid w:val="3FB37108"/>
    <w:rsid w:val="3FB3FA70"/>
    <w:rsid w:val="3FB491E8"/>
    <w:rsid w:val="3FB51AD6"/>
    <w:rsid w:val="3FB51CB3"/>
    <w:rsid w:val="3FB54F92"/>
    <w:rsid w:val="3FB65BA4"/>
    <w:rsid w:val="3FB6B61E"/>
    <w:rsid w:val="3FB6D57D"/>
    <w:rsid w:val="3FB75BE6"/>
    <w:rsid w:val="3FB79B33"/>
    <w:rsid w:val="3FB826D8"/>
    <w:rsid w:val="3FB85846"/>
    <w:rsid w:val="3FB85DEA"/>
    <w:rsid w:val="3FB9071E"/>
    <w:rsid w:val="3FB91BE8"/>
    <w:rsid w:val="3FB95068"/>
    <w:rsid w:val="3FB970AE"/>
    <w:rsid w:val="3FBA0F68"/>
    <w:rsid w:val="3FBA6039"/>
    <w:rsid w:val="3FBA6CAE"/>
    <w:rsid w:val="3FBB1FDE"/>
    <w:rsid w:val="3FBB2F0C"/>
    <w:rsid w:val="3FBB6302"/>
    <w:rsid w:val="3FBB876A"/>
    <w:rsid w:val="3FBC96A0"/>
    <w:rsid w:val="3FBCD54C"/>
    <w:rsid w:val="3FBD2648"/>
    <w:rsid w:val="3FBD3777"/>
    <w:rsid w:val="3FBD6C3D"/>
    <w:rsid w:val="3FBE2A36"/>
    <w:rsid w:val="3FBE8AA0"/>
    <w:rsid w:val="3FBF172C"/>
    <w:rsid w:val="3FBF3DA6"/>
    <w:rsid w:val="3FBFA22E"/>
    <w:rsid w:val="3FBFA647"/>
    <w:rsid w:val="3FBFB5C6"/>
    <w:rsid w:val="3FC0794C"/>
    <w:rsid w:val="3FC0FF1A"/>
    <w:rsid w:val="3FC17DD9"/>
    <w:rsid w:val="3FC17F63"/>
    <w:rsid w:val="3FC1A215"/>
    <w:rsid w:val="3FC1ADAC"/>
    <w:rsid w:val="3FC1B907"/>
    <w:rsid w:val="3FC1FE2E"/>
    <w:rsid w:val="3FC205B1"/>
    <w:rsid w:val="3FC27E0A"/>
    <w:rsid w:val="3FC4FDBF"/>
    <w:rsid w:val="3FC52A3F"/>
    <w:rsid w:val="3FC580B5"/>
    <w:rsid w:val="3FC68D7C"/>
    <w:rsid w:val="3FC691F0"/>
    <w:rsid w:val="3FC6C8EB"/>
    <w:rsid w:val="3FC6D412"/>
    <w:rsid w:val="3FC6EB2F"/>
    <w:rsid w:val="3FC71A0E"/>
    <w:rsid w:val="3FC7A54E"/>
    <w:rsid w:val="3FC9A8BB"/>
    <w:rsid w:val="3FC9AEE6"/>
    <w:rsid w:val="3FCB92B9"/>
    <w:rsid w:val="3FCBA00A"/>
    <w:rsid w:val="3FCCC301"/>
    <w:rsid w:val="3FCCDB84"/>
    <w:rsid w:val="3FCD0CC9"/>
    <w:rsid w:val="3FCE3C1B"/>
    <w:rsid w:val="3FCE40E2"/>
    <w:rsid w:val="3FCED72E"/>
    <w:rsid w:val="3FCF25A3"/>
    <w:rsid w:val="3FCF9A8A"/>
    <w:rsid w:val="3FCFA321"/>
    <w:rsid w:val="3FCFBA35"/>
    <w:rsid w:val="3FD00CC8"/>
    <w:rsid w:val="3FD0257A"/>
    <w:rsid w:val="3FD05269"/>
    <w:rsid w:val="3FD0567C"/>
    <w:rsid w:val="3FD0710C"/>
    <w:rsid w:val="3FD09728"/>
    <w:rsid w:val="3FD1705C"/>
    <w:rsid w:val="3FD1EC18"/>
    <w:rsid w:val="3FD25707"/>
    <w:rsid w:val="3FD33E6E"/>
    <w:rsid w:val="3FD3A1DA"/>
    <w:rsid w:val="3FD3B829"/>
    <w:rsid w:val="3FD3D5E0"/>
    <w:rsid w:val="3FD45B7D"/>
    <w:rsid w:val="3FD57AAC"/>
    <w:rsid w:val="3FD5B81A"/>
    <w:rsid w:val="3FD72AFB"/>
    <w:rsid w:val="3FD7381F"/>
    <w:rsid w:val="3FD7B7CF"/>
    <w:rsid w:val="3FD7D292"/>
    <w:rsid w:val="3FD8AB4D"/>
    <w:rsid w:val="3FD9094E"/>
    <w:rsid w:val="3FD9D558"/>
    <w:rsid w:val="3FD9DC71"/>
    <w:rsid w:val="3FDAC78E"/>
    <w:rsid w:val="3FDB2BB4"/>
    <w:rsid w:val="3FDBFF7F"/>
    <w:rsid w:val="3FDC6744"/>
    <w:rsid w:val="3FDD3EED"/>
    <w:rsid w:val="3FDD61A3"/>
    <w:rsid w:val="3FDDB490"/>
    <w:rsid w:val="3FDDE7BD"/>
    <w:rsid w:val="3FDDED27"/>
    <w:rsid w:val="3FDE3E1A"/>
    <w:rsid w:val="3FDECE6C"/>
    <w:rsid w:val="3FDF3F84"/>
    <w:rsid w:val="3FDF6AAC"/>
    <w:rsid w:val="3FE00DD7"/>
    <w:rsid w:val="3FE17CAC"/>
    <w:rsid w:val="3FE1BE18"/>
    <w:rsid w:val="3FE1EDE2"/>
    <w:rsid w:val="3FE2401C"/>
    <w:rsid w:val="3FE24D57"/>
    <w:rsid w:val="3FE26B04"/>
    <w:rsid w:val="3FE2E17D"/>
    <w:rsid w:val="3FE3195C"/>
    <w:rsid w:val="3FE372E7"/>
    <w:rsid w:val="3FE3A408"/>
    <w:rsid w:val="3FE41471"/>
    <w:rsid w:val="3FE49F1E"/>
    <w:rsid w:val="3FE4B5CC"/>
    <w:rsid w:val="3FE5304F"/>
    <w:rsid w:val="3FE53F81"/>
    <w:rsid w:val="3FE5758E"/>
    <w:rsid w:val="3FE67DF6"/>
    <w:rsid w:val="3FE6C544"/>
    <w:rsid w:val="3FE78525"/>
    <w:rsid w:val="3FE79837"/>
    <w:rsid w:val="3FE79FD2"/>
    <w:rsid w:val="3FE89B60"/>
    <w:rsid w:val="3FE91D72"/>
    <w:rsid w:val="3FE98357"/>
    <w:rsid w:val="3FE9DEF9"/>
    <w:rsid w:val="3FEA6A63"/>
    <w:rsid w:val="3FEB4139"/>
    <w:rsid w:val="3FEB90C8"/>
    <w:rsid w:val="3FEBD13F"/>
    <w:rsid w:val="3FEBFFDA"/>
    <w:rsid w:val="3FEC14F6"/>
    <w:rsid w:val="3FEC78C6"/>
    <w:rsid w:val="3FED3CEE"/>
    <w:rsid w:val="3FEDC1C4"/>
    <w:rsid w:val="3FEE4698"/>
    <w:rsid w:val="3FEE7FEB"/>
    <w:rsid w:val="3FEF7C71"/>
    <w:rsid w:val="3FEF8AAB"/>
    <w:rsid w:val="3FEFAB05"/>
    <w:rsid w:val="3FEFF0C7"/>
    <w:rsid w:val="3FF07025"/>
    <w:rsid w:val="3FF09CED"/>
    <w:rsid w:val="3FF09EDA"/>
    <w:rsid w:val="3FF0ED17"/>
    <w:rsid w:val="3FF11854"/>
    <w:rsid w:val="3FF12522"/>
    <w:rsid w:val="3FF1F99C"/>
    <w:rsid w:val="3FF26B29"/>
    <w:rsid w:val="3FF29D3B"/>
    <w:rsid w:val="3FF2B245"/>
    <w:rsid w:val="3FF2C223"/>
    <w:rsid w:val="3FF30FC8"/>
    <w:rsid w:val="3FF33A7C"/>
    <w:rsid w:val="3FF367C5"/>
    <w:rsid w:val="3FF3BACE"/>
    <w:rsid w:val="3FF3D1BA"/>
    <w:rsid w:val="3FF4542A"/>
    <w:rsid w:val="3FF4581D"/>
    <w:rsid w:val="3FF512EC"/>
    <w:rsid w:val="3FF54332"/>
    <w:rsid w:val="3FF55AC3"/>
    <w:rsid w:val="3FF60D17"/>
    <w:rsid w:val="3FF636FC"/>
    <w:rsid w:val="3FF6881E"/>
    <w:rsid w:val="3FF68CAC"/>
    <w:rsid w:val="3FF6A36D"/>
    <w:rsid w:val="3FF72486"/>
    <w:rsid w:val="3FF7843D"/>
    <w:rsid w:val="3FF798C4"/>
    <w:rsid w:val="3FF7CD39"/>
    <w:rsid w:val="3FF8227C"/>
    <w:rsid w:val="3FF89464"/>
    <w:rsid w:val="3FF8A22E"/>
    <w:rsid w:val="3FF8CF4D"/>
    <w:rsid w:val="3FF8E9F0"/>
    <w:rsid w:val="3FF9D5F2"/>
    <w:rsid w:val="3FFB4BFC"/>
    <w:rsid w:val="3FFB9A37"/>
    <w:rsid w:val="3FFBC501"/>
    <w:rsid w:val="3FFBF91C"/>
    <w:rsid w:val="3FFCCB20"/>
    <w:rsid w:val="3FFCEEE4"/>
    <w:rsid w:val="3FFD7429"/>
    <w:rsid w:val="3FFD9297"/>
    <w:rsid w:val="3FFF17B7"/>
    <w:rsid w:val="3FFFA0E4"/>
    <w:rsid w:val="40001065"/>
    <w:rsid w:val="40008E43"/>
    <w:rsid w:val="4000FBAA"/>
    <w:rsid w:val="40010141"/>
    <w:rsid w:val="40011068"/>
    <w:rsid w:val="40013D2B"/>
    <w:rsid w:val="400244EB"/>
    <w:rsid w:val="40024CF8"/>
    <w:rsid w:val="40028418"/>
    <w:rsid w:val="400305A5"/>
    <w:rsid w:val="4003CB96"/>
    <w:rsid w:val="40043E2F"/>
    <w:rsid w:val="400489A4"/>
    <w:rsid w:val="4004AA6B"/>
    <w:rsid w:val="4004AEF2"/>
    <w:rsid w:val="40058C06"/>
    <w:rsid w:val="400645C9"/>
    <w:rsid w:val="40070F4C"/>
    <w:rsid w:val="4007180A"/>
    <w:rsid w:val="40071BDA"/>
    <w:rsid w:val="40073227"/>
    <w:rsid w:val="4007913F"/>
    <w:rsid w:val="40081D5D"/>
    <w:rsid w:val="40085DF4"/>
    <w:rsid w:val="40089641"/>
    <w:rsid w:val="400916F6"/>
    <w:rsid w:val="40091D41"/>
    <w:rsid w:val="40093CB6"/>
    <w:rsid w:val="400961C4"/>
    <w:rsid w:val="4009D294"/>
    <w:rsid w:val="400AA4E0"/>
    <w:rsid w:val="400ADD51"/>
    <w:rsid w:val="400BDE65"/>
    <w:rsid w:val="400C3AF1"/>
    <w:rsid w:val="400C68F0"/>
    <w:rsid w:val="400C8268"/>
    <w:rsid w:val="400D486D"/>
    <w:rsid w:val="400D5F21"/>
    <w:rsid w:val="400D7D9F"/>
    <w:rsid w:val="400E55AA"/>
    <w:rsid w:val="400E655E"/>
    <w:rsid w:val="400EA3ED"/>
    <w:rsid w:val="400EB18D"/>
    <w:rsid w:val="400F595F"/>
    <w:rsid w:val="400F926D"/>
    <w:rsid w:val="4010173D"/>
    <w:rsid w:val="40109143"/>
    <w:rsid w:val="4010992E"/>
    <w:rsid w:val="4010B0E1"/>
    <w:rsid w:val="4010C874"/>
    <w:rsid w:val="4012825D"/>
    <w:rsid w:val="40131AC4"/>
    <w:rsid w:val="401348DB"/>
    <w:rsid w:val="401446A9"/>
    <w:rsid w:val="40145730"/>
    <w:rsid w:val="4014FC2D"/>
    <w:rsid w:val="40151061"/>
    <w:rsid w:val="401574C3"/>
    <w:rsid w:val="4015DF9A"/>
    <w:rsid w:val="4015EAAB"/>
    <w:rsid w:val="40166B61"/>
    <w:rsid w:val="4017616D"/>
    <w:rsid w:val="4017755B"/>
    <w:rsid w:val="4017C728"/>
    <w:rsid w:val="4019103D"/>
    <w:rsid w:val="401941E2"/>
    <w:rsid w:val="40195E97"/>
    <w:rsid w:val="4019ED2B"/>
    <w:rsid w:val="401AC590"/>
    <w:rsid w:val="401B099E"/>
    <w:rsid w:val="401B9E14"/>
    <w:rsid w:val="401C58D7"/>
    <w:rsid w:val="401CD400"/>
    <w:rsid w:val="401DAA00"/>
    <w:rsid w:val="401E155A"/>
    <w:rsid w:val="401E3941"/>
    <w:rsid w:val="401E7947"/>
    <w:rsid w:val="401EAC06"/>
    <w:rsid w:val="401F0489"/>
    <w:rsid w:val="401F2F55"/>
    <w:rsid w:val="401F3F4B"/>
    <w:rsid w:val="401F695D"/>
    <w:rsid w:val="401FFB55"/>
    <w:rsid w:val="402051E9"/>
    <w:rsid w:val="40207DCE"/>
    <w:rsid w:val="40209445"/>
    <w:rsid w:val="4021A70E"/>
    <w:rsid w:val="4022AFB3"/>
    <w:rsid w:val="402301D9"/>
    <w:rsid w:val="40231E60"/>
    <w:rsid w:val="402394EA"/>
    <w:rsid w:val="4023A4E7"/>
    <w:rsid w:val="4023DF7E"/>
    <w:rsid w:val="40246216"/>
    <w:rsid w:val="4024CFA8"/>
    <w:rsid w:val="40252E1F"/>
    <w:rsid w:val="4025427C"/>
    <w:rsid w:val="40256085"/>
    <w:rsid w:val="4025A9A9"/>
    <w:rsid w:val="4025BD0B"/>
    <w:rsid w:val="4025C42B"/>
    <w:rsid w:val="402654AC"/>
    <w:rsid w:val="40269FD5"/>
    <w:rsid w:val="40277E73"/>
    <w:rsid w:val="40282AE0"/>
    <w:rsid w:val="40290752"/>
    <w:rsid w:val="40294DC9"/>
    <w:rsid w:val="40299CD5"/>
    <w:rsid w:val="4029F0AB"/>
    <w:rsid w:val="402ADF85"/>
    <w:rsid w:val="402B3FEB"/>
    <w:rsid w:val="402BFF7A"/>
    <w:rsid w:val="402C32D7"/>
    <w:rsid w:val="402C9E66"/>
    <w:rsid w:val="402CCF03"/>
    <w:rsid w:val="402D242F"/>
    <w:rsid w:val="402D4E0B"/>
    <w:rsid w:val="402E2E1B"/>
    <w:rsid w:val="402E8435"/>
    <w:rsid w:val="402EC65D"/>
    <w:rsid w:val="402FCC95"/>
    <w:rsid w:val="40306C40"/>
    <w:rsid w:val="4030DA08"/>
    <w:rsid w:val="4030EEE0"/>
    <w:rsid w:val="403111B3"/>
    <w:rsid w:val="40315B70"/>
    <w:rsid w:val="40317E90"/>
    <w:rsid w:val="4031E08C"/>
    <w:rsid w:val="4031EF7E"/>
    <w:rsid w:val="40322732"/>
    <w:rsid w:val="4032564F"/>
    <w:rsid w:val="40332A14"/>
    <w:rsid w:val="403425D3"/>
    <w:rsid w:val="40342DFE"/>
    <w:rsid w:val="4034969B"/>
    <w:rsid w:val="40351F65"/>
    <w:rsid w:val="4036DFDF"/>
    <w:rsid w:val="4036E1F3"/>
    <w:rsid w:val="403771EB"/>
    <w:rsid w:val="4037AB71"/>
    <w:rsid w:val="40389373"/>
    <w:rsid w:val="40389F6C"/>
    <w:rsid w:val="40393599"/>
    <w:rsid w:val="4039C140"/>
    <w:rsid w:val="403ABA34"/>
    <w:rsid w:val="403C4E6A"/>
    <w:rsid w:val="403DA1FB"/>
    <w:rsid w:val="403DCC54"/>
    <w:rsid w:val="403DE063"/>
    <w:rsid w:val="403E0C0C"/>
    <w:rsid w:val="403E2BDE"/>
    <w:rsid w:val="403E5E21"/>
    <w:rsid w:val="403E7695"/>
    <w:rsid w:val="403FE3E0"/>
    <w:rsid w:val="403FE4BF"/>
    <w:rsid w:val="403FFF4D"/>
    <w:rsid w:val="4040676B"/>
    <w:rsid w:val="4041298A"/>
    <w:rsid w:val="40417D85"/>
    <w:rsid w:val="4041C170"/>
    <w:rsid w:val="404206CD"/>
    <w:rsid w:val="404242FD"/>
    <w:rsid w:val="404274FF"/>
    <w:rsid w:val="40429188"/>
    <w:rsid w:val="40437223"/>
    <w:rsid w:val="404442D3"/>
    <w:rsid w:val="4044782A"/>
    <w:rsid w:val="4044C17B"/>
    <w:rsid w:val="4044FD35"/>
    <w:rsid w:val="40450500"/>
    <w:rsid w:val="40452DBA"/>
    <w:rsid w:val="4045C086"/>
    <w:rsid w:val="40462576"/>
    <w:rsid w:val="4046B226"/>
    <w:rsid w:val="4046BE66"/>
    <w:rsid w:val="40470FF3"/>
    <w:rsid w:val="40482A5B"/>
    <w:rsid w:val="40486DBE"/>
    <w:rsid w:val="4048B744"/>
    <w:rsid w:val="4048BBBE"/>
    <w:rsid w:val="4048D4D1"/>
    <w:rsid w:val="404914CC"/>
    <w:rsid w:val="40498B04"/>
    <w:rsid w:val="404A323B"/>
    <w:rsid w:val="404A9324"/>
    <w:rsid w:val="404B770B"/>
    <w:rsid w:val="404BE51C"/>
    <w:rsid w:val="404C6243"/>
    <w:rsid w:val="404CE4A7"/>
    <w:rsid w:val="404D1A2C"/>
    <w:rsid w:val="404DDDB6"/>
    <w:rsid w:val="404E007B"/>
    <w:rsid w:val="404E6CFB"/>
    <w:rsid w:val="404F39C2"/>
    <w:rsid w:val="404F3F96"/>
    <w:rsid w:val="404FAE8B"/>
    <w:rsid w:val="40505E67"/>
    <w:rsid w:val="4050620E"/>
    <w:rsid w:val="40506BA6"/>
    <w:rsid w:val="405072C0"/>
    <w:rsid w:val="4050BC51"/>
    <w:rsid w:val="4050FB26"/>
    <w:rsid w:val="40513E0D"/>
    <w:rsid w:val="405147CB"/>
    <w:rsid w:val="4051B362"/>
    <w:rsid w:val="4051C2F1"/>
    <w:rsid w:val="40520D8E"/>
    <w:rsid w:val="40528078"/>
    <w:rsid w:val="4052A8F5"/>
    <w:rsid w:val="4052B16A"/>
    <w:rsid w:val="4052DFD4"/>
    <w:rsid w:val="405322A1"/>
    <w:rsid w:val="40536262"/>
    <w:rsid w:val="4053E192"/>
    <w:rsid w:val="4053F7E5"/>
    <w:rsid w:val="405411AE"/>
    <w:rsid w:val="4054124D"/>
    <w:rsid w:val="40543243"/>
    <w:rsid w:val="4054FAA4"/>
    <w:rsid w:val="40557667"/>
    <w:rsid w:val="40562230"/>
    <w:rsid w:val="4056BD5D"/>
    <w:rsid w:val="405750C1"/>
    <w:rsid w:val="40578B76"/>
    <w:rsid w:val="40583895"/>
    <w:rsid w:val="4058A49D"/>
    <w:rsid w:val="4058DA54"/>
    <w:rsid w:val="40599F4E"/>
    <w:rsid w:val="4059E136"/>
    <w:rsid w:val="405A4FD9"/>
    <w:rsid w:val="405A6476"/>
    <w:rsid w:val="405B009C"/>
    <w:rsid w:val="405B98E2"/>
    <w:rsid w:val="405BECEB"/>
    <w:rsid w:val="405C491B"/>
    <w:rsid w:val="405C577B"/>
    <w:rsid w:val="405C6437"/>
    <w:rsid w:val="405C82BD"/>
    <w:rsid w:val="405C8F24"/>
    <w:rsid w:val="405C974B"/>
    <w:rsid w:val="405CBB66"/>
    <w:rsid w:val="405CF261"/>
    <w:rsid w:val="405E2C9A"/>
    <w:rsid w:val="405EA720"/>
    <w:rsid w:val="405EF170"/>
    <w:rsid w:val="405F1BDE"/>
    <w:rsid w:val="405FF7BB"/>
    <w:rsid w:val="40603DCD"/>
    <w:rsid w:val="4060BDEC"/>
    <w:rsid w:val="40614C8B"/>
    <w:rsid w:val="406184AB"/>
    <w:rsid w:val="406194A6"/>
    <w:rsid w:val="4061F57A"/>
    <w:rsid w:val="4062ADBF"/>
    <w:rsid w:val="40635DD0"/>
    <w:rsid w:val="4063F5B9"/>
    <w:rsid w:val="4064295B"/>
    <w:rsid w:val="406487B4"/>
    <w:rsid w:val="40656708"/>
    <w:rsid w:val="4065978C"/>
    <w:rsid w:val="40659C6B"/>
    <w:rsid w:val="4065A7C2"/>
    <w:rsid w:val="4065E069"/>
    <w:rsid w:val="4065ECE8"/>
    <w:rsid w:val="40661928"/>
    <w:rsid w:val="406635E0"/>
    <w:rsid w:val="4066AD67"/>
    <w:rsid w:val="40682451"/>
    <w:rsid w:val="40689A8D"/>
    <w:rsid w:val="4068AECD"/>
    <w:rsid w:val="40697883"/>
    <w:rsid w:val="4069B670"/>
    <w:rsid w:val="4069BA3C"/>
    <w:rsid w:val="4069CC42"/>
    <w:rsid w:val="406A10B5"/>
    <w:rsid w:val="406A233D"/>
    <w:rsid w:val="406A45DB"/>
    <w:rsid w:val="406A6116"/>
    <w:rsid w:val="406A8D2F"/>
    <w:rsid w:val="406A9ACD"/>
    <w:rsid w:val="406AEAB7"/>
    <w:rsid w:val="406B4BF6"/>
    <w:rsid w:val="406C6B08"/>
    <w:rsid w:val="406C7311"/>
    <w:rsid w:val="406D6048"/>
    <w:rsid w:val="406D9057"/>
    <w:rsid w:val="406DD755"/>
    <w:rsid w:val="406E298E"/>
    <w:rsid w:val="406E5BBF"/>
    <w:rsid w:val="406F2FEE"/>
    <w:rsid w:val="406F74B4"/>
    <w:rsid w:val="406F7E94"/>
    <w:rsid w:val="406F89FC"/>
    <w:rsid w:val="4070C6D3"/>
    <w:rsid w:val="4070CF93"/>
    <w:rsid w:val="4071777C"/>
    <w:rsid w:val="4071A9D5"/>
    <w:rsid w:val="4073330F"/>
    <w:rsid w:val="4073C0D1"/>
    <w:rsid w:val="4073DC38"/>
    <w:rsid w:val="40744CA1"/>
    <w:rsid w:val="40748228"/>
    <w:rsid w:val="4074AA84"/>
    <w:rsid w:val="4076799D"/>
    <w:rsid w:val="40768778"/>
    <w:rsid w:val="4076C880"/>
    <w:rsid w:val="4076CA8D"/>
    <w:rsid w:val="40770AE9"/>
    <w:rsid w:val="40770BE9"/>
    <w:rsid w:val="407761BF"/>
    <w:rsid w:val="4077DD10"/>
    <w:rsid w:val="40787A72"/>
    <w:rsid w:val="40789626"/>
    <w:rsid w:val="40796433"/>
    <w:rsid w:val="40798565"/>
    <w:rsid w:val="40799EA4"/>
    <w:rsid w:val="407A8FB2"/>
    <w:rsid w:val="407B3350"/>
    <w:rsid w:val="407BC67F"/>
    <w:rsid w:val="407C3DD6"/>
    <w:rsid w:val="407C6368"/>
    <w:rsid w:val="407CA16C"/>
    <w:rsid w:val="407CB352"/>
    <w:rsid w:val="407CCD90"/>
    <w:rsid w:val="407CDAE3"/>
    <w:rsid w:val="407CF663"/>
    <w:rsid w:val="407D05EB"/>
    <w:rsid w:val="407D290C"/>
    <w:rsid w:val="407D2E0A"/>
    <w:rsid w:val="407DA785"/>
    <w:rsid w:val="407EC2F4"/>
    <w:rsid w:val="407FAA0A"/>
    <w:rsid w:val="407FFC1B"/>
    <w:rsid w:val="408064F9"/>
    <w:rsid w:val="40817D7C"/>
    <w:rsid w:val="4081F49C"/>
    <w:rsid w:val="40821854"/>
    <w:rsid w:val="40825ACF"/>
    <w:rsid w:val="40826F80"/>
    <w:rsid w:val="4082733F"/>
    <w:rsid w:val="4083707D"/>
    <w:rsid w:val="408478C9"/>
    <w:rsid w:val="4084C1AE"/>
    <w:rsid w:val="408532FD"/>
    <w:rsid w:val="40863E8F"/>
    <w:rsid w:val="40866507"/>
    <w:rsid w:val="4086F665"/>
    <w:rsid w:val="40872141"/>
    <w:rsid w:val="40874B05"/>
    <w:rsid w:val="4087641E"/>
    <w:rsid w:val="40876D67"/>
    <w:rsid w:val="408777EB"/>
    <w:rsid w:val="4087B599"/>
    <w:rsid w:val="408954AF"/>
    <w:rsid w:val="4089AE7B"/>
    <w:rsid w:val="4089EEBE"/>
    <w:rsid w:val="408A723E"/>
    <w:rsid w:val="408AC52D"/>
    <w:rsid w:val="408BD271"/>
    <w:rsid w:val="408C0FE4"/>
    <w:rsid w:val="408C1113"/>
    <w:rsid w:val="408C6E3D"/>
    <w:rsid w:val="408CB31E"/>
    <w:rsid w:val="408CF930"/>
    <w:rsid w:val="408CFB70"/>
    <w:rsid w:val="408D6CE9"/>
    <w:rsid w:val="408E0DC1"/>
    <w:rsid w:val="408E2F4D"/>
    <w:rsid w:val="408EC483"/>
    <w:rsid w:val="408EE6DB"/>
    <w:rsid w:val="408F033E"/>
    <w:rsid w:val="408FEC59"/>
    <w:rsid w:val="409084C5"/>
    <w:rsid w:val="40908A4C"/>
    <w:rsid w:val="4090E806"/>
    <w:rsid w:val="40918ED7"/>
    <w:rsid w:val="40919B8A"/>
    <w:rsid w:val="40919EA2"/>
    <w:rsid w:val="4091E205"/>
    <w:rsid w:val="40926B9A"/>
    <w:rsid w:val="40930CA3"/>
    <w:rsid w:val="40933820"/>
    <w:rsid w:val="4093EB76"/>
    <w:rsid w:val="40941E14"/>
    <w:rsid w:val="40945CDD"/>
    <w:rsid w:val="4094C272"/>
    <w:rsid w:val="40951F5C"/>
    <w:rsid w:val="409534BB"/>
    <w:rsid w:val="4095A7F9"/>
    <w:rsid w:val="4096B10E"/>
    <w:rsid w:val="4096D200"/>
    <w:rsid w:val="4096E8F6"/>
    <w:rsid w:val="40972538"/>
    <w:rsid w:val="409779E6"/>
    <w:rsid w:val="40978765"/>
    <w:rsid w:val="4097B67B"/>
    <w:rsid w:val="4098A6A0"/>
    <w:rsid w:val="40998220"/>
    <w:rsid w:val="40998BC2"/>
    <w:rsid w:val="4099E842"/>
    <w:rsid w:val="409AB79C"/>
    <w:rsid w:val="409B64CF"/>
    <w:rsid w:val="409BB2EF"/>
    <w:rsid w:val="409BE5B6"/>
    <w:rsid w:val="409C195F"/>
    <w:rsid w:val="409C810E"/>
    <w:rsid w:val="409CC380"/>
    <w:rsid w:val="409CD373"/>
    <w:rsid w:val="409D2BA6"/>
    <w:rsid w:val="409D5788"/>
    <w:rsid w:val="409E3114"/>
    <w:rsid w:val="409EC9BD"/>
    <w:rsid w:val="409EDBA2"/>
    <w:rsid w:val="409F0B08"/>
    <w:rsid w:val="409F9463"/>
    <w:rsid w:val="40A0AA5F"/>
    <w:rsid w:val="40A0EF0C"/>
    <w:rsid w:val="40A113E9"/>
    <w:rsid w:val="40A180A3"/>
    <w:rsid w:val="40A1A329"/>
    <w:rsid w:val="40A2A459"/>
    <w:rsid w:val="40A32351"/>
    <w:rsid w:val="40A465E8"/>
    <w:rsid w:val="40A58A38"/>
    <w:rsid w:val="40A5BC23"/>
    <w:rsid w:val="40A6553A"/>
    <w:rsid w:val="40A685F6"/>
    <w:rsid w:val="40A6E052"/>
    <w:rsid w:val="40A7EC48"/>
    <w:rsid w:val="40A89A28"/>
    <w:rsid w:val="40A9B4D3"/>
    <w:rsid w:val="40AAA287"/>
    <w:rsid w:val="40AB1696"/>
    <w:rsid w:val="40AB1DAB"/>
    <w:rsid w:val="40AB35ED"/>
    <w:rsid w:val="40ABC076"/>
    <w:rsid w:val="40ABFD10"/>
    <w:rsid w:val="40AC6516"/>
    <w:rsid w:val="40AC9782"/>
    <w:rsid w:val="40ACA330"/>
    <w:rsid w:val="40ACEAFD"/>
    <w:rsid w:val="40AD7A12"/>
    <w:rsid w:val="40AE3088"/>
    <w:rsid w:val="40AE87C3"/>
    <w:rsid w:val="40AF442B"/>
    <w:rsid w:val="40AF7FF5"/>
    <w:rsid w:val="40AF9149"/>
    <w:rsid w:val="40AFC383"/>
    <w:rsid w:val="40B038E2"/>
    <w:rsid w:val="40B073F5"/>
    <w:rsid w:val="40B16FA3"/>
    <w:rsid w:val="40B2069F"/>
    <w:rsid w:val="40B2546E"/>
    <w:rsid w:val="40B2879D"/>
    <w:rsid w:val="40B2CAB4"/>
    <w:rsid w:val="40B2CC7A"/>
    <w:rsid w:val="40B2E725"/>
    <w:rsid w:val="40B2FCC4"/>
    <w:rsid w:val="40B3FAC4"/>
    <w:rsid w:val="40B47B4D"/>
    <w:rsid w:val="40B47B4E"/>
    <w:rsid w:val="40B49B19"/>
    <w:rsid w:val="40B507EB"/>
    <w:rsid w:val="40B5567A"/>
    <w:rsid w:val="40B576FD"/>
    <w:rsid w:val="40B62CF3"/>
    <w:rsid w:val="40B66616"/>
    <w:rsid w:val="40B6ACCF"/>
    <w:rsid w:val="40B6DBE2"/>
    <w:rsid w:val="40B6DDA4"/>
    <w:rsid w:val="40B7BBB3"/>
    <w:rsid w:val="40B7CE8F"/>
    <w:rsid w:val="40B81D67"/>
    <w:rsid w:val="40B8763A"/>
    <w:rsid w:val="40B95661"/>
    <w:rsid w:val="40BAD37D"/>
    <w:rsid w:val="40BAE4BB"/>
    <w:rsid w:val="40BAEE3A"/>
    <w:rsid w:val="40BB31F8"/>
    <w:rsid w:val="40BB4DDF"/>
    <w:rsid w:val="40BB630B"/>
    <w:rsid w:val="40BB687F"/>
    <w:rsid w:val="40BB7041"/>
    <w:rsid w:val="40BB91DC"/>
    <w:rsid w:val="40BB97CA"/>
    <w:rsid w:val="40BC9D4B"/>
    <w:rsid w:val="40BCCF58"/>
    <w:rsid w:val="40BD42C0"/>
    <w:rsid w:val="40BDECFC"/>
    <w:rsid w:val="40BDF7C8"/>
    <w:rsid w:val="40BE1417"/>
    <w:rsid w:val="40BE2E57"/>
    <w:rsid w:val="40BED785"/>
    <w:rsid w:val="40BED7E7"/>
    <w:rsid w:val="40BED8C6"/>
    <w:rsid w:val="40BEEAB0"/>
    <w:rsid w:val="40C05E9C"/>
    <w:rsid w:val="40C09382"/>
    <w:rsid w:val="40C0CD77"/>
    <w:rsid w:val="40C0DC2B"/>
    <w:rsid w:val="40C29A2C"/>
    <w:rsid w:val="40C29A63"/>
    <w:rsid w:val="40C31017"/>
    <w:rsid w:val="40C34D24"/>
    <w:rsid w:val="40C370CE"/>
    <w:rsid w:val="40C3ADF3"/>
    <w:rsid w:val="40C4F95B"/>
    <w:rsid w:val="40C54B03"/>
    <w:rsid w:val="40C56373"/>
    <w:rsid w:val="40C5D215"/>
    <w:rsid w:val="40C60622"/>
    <w:rsid w:val="40C6A100"/>
    <w:rsid w:val="40C71416"/>
    <w:rsid w:val="40C736A0"/>
    <w:rsid w:val="40C7503A"/>
    <w:rsid w:val="40C76741"/>
    <w:rsid w:val="40C78DCC"/>
    <w:rsid w:val="40C7DAA2"/>
    <w:rsid w:val="40C84F93"/>
    <w:rsid w:val="40C859C5"/>
    <w:rsid w:val="40C8BA5E"/>
    <w:rsid w:val="40C95092"/>
    <w:rsid w:val="40CA7FC0"/>
    <w:rsid w:val="40CA9546"/>
    <w:rsid w:val="40CAA7A8"/>
    <w:rsid w:val="40CAC076"/>
    <w:rsid w:val="40CB2A83"/>
    <w:rsid w:val="40CB3BC7"/>
    <w:rsid w:val="40CC4742"/>
    <w:rsid w:val="40CD2F5E"/>
    <w:rsid w:val="40CD413C"/>
    <w:rsid w:val="40CD4B48"/>
    <w:rsid w:val="40CE80AA"/>
    <w:rsid w:val="40CE813A"/>
    <w:rsid w:val="40CE8660"/>
    <w:rsid w:val="40CEA5CE"/>
    <w:rsid w:val="40CEADBE"/>
    <w:rsid w:val="40CED2B3"/>
    <w:rsid w:val="40CF5144"/>
    <w:rsid w:val="40CF5AEE"/>
    <w:rsid w:val="40CF7F6F"/>
    <w:rsid w:val="40CF8944"/>
    <w:rsid w:val="40CF908E"/>
    <w:rsid w:val="40CFA845"/>
    <w:rsid w:val="40CFAB4E"/>
    <w:rsid w:val="40D026DE"/>
    <w:rsid w:val="40D04E02"/>
    <w:rsid w:val="40D0A731"/>
    <w:rsid w:val="40D14AC0"/>
    <w:rsid w:val="40D1CF6D"/>
    <w:rsid w:val="40D21543"/>
    <w:rsid w:val="40D2A719"/>
    <w:rsid w:val="40D37355"/>
    <w:rsid w:val="40D41A4B"/>
    <w:rsid w:val="40D46A56"/>
    <w:rsid w:val="40D48262"/>
    <w:rsid w:val="40D5099F"/>
    <w:rsid w:val="40D56092"/>
    <w:rsid w:val="40D5E3E9"/>
    <w:rsid w:val="40D63FEC"/>
    <w:rsid w:val="40D64A2E"/>
    <w:rsid w:val="40D76F1F"/>
    <w:rsid w:val="40D7A851"/>
    <w:rsid w:val="40D89CCD"/>
    <w:rsid w:val="40D8F0C9"/>
    <w:rsid w:val="40D933B1"/>
    <w:rsid w:val="40D990A5"/>
    <w:rsid w:val="40D9D30D"/>
    <w:rsid w:val="40D9E760"/>
    <w:rsid w:val="40DA486B"/>
    <w:rsid w:val="40DA5452"/>
    <w:rsid w:val="40DA6BA4"/>
    <w:rsid w:val="40DACBF5"/>
    <w:rsid w:val="40DB0177"/>
    <w:rsid w:val="40DB90B1"/>
    <w:rsid w:val="40DCA6F5"/>
    <w:rsid w:val="40DCBA57"/>
    <w:rsid w:val="40DDDF0F"/>
    <w:rsid w:val="40DE3928"/>
    <w:rsid w:val="40DE9951"/>
    <w:rsid w:val="40DEF884"/>
    <w:rsid w:val="40DF3218"/>
    <w:rsid w:val="40DF825D"/>
    <w:rsid w:val="40DFC33D"/>
    <w:rsid w:val="40DFE50C"/>
    <w:rsid w:val="40E01109"/>
    <w:rsid w:val="40E0212F"/>
    <w:rsid w:val="40E0A2C7"/>
    <w:rsid w:val="40E155BA"/>
    <w:rsid w:val="40E40F03"/>
    <w:rsid w:val="40E5AF8E"/>
    <w:rsid w:val="40E7CE9D"/>
    <w:rsid w:val="40E7D469"/>
    <w:rsid w:val="40E84729"/>
    <w:rsid w:val="40E88DE6"/>
    <w:rsid w:val="40E99035"/>
    <w:rsid w:val="40E9B69D"/>
    <w:rsid w:val="40EAA47E"/>
    <w:rsid w:val="40EB0904"/>
    <w:rsid w:val="40EBD352"/>
    <w:rsid w:val="40EC5125"/>
    <w:rsid w:val="40EC5FAF"/>
    <w:rsid w:val="40ECE03C"/>
    <w:rsid w:val="40EF019A"/>
    <w:rsid w:val="40EFF362"/>
    <w:rsid w:val="40F04BBD"/>
    <w:rsid w:val="40F0506F"/>
    <w:rsid w:val="40F05A6A"/>
    <w:rsid w:val="40F1135B"/>
    <w:rsid w:val="40F23C31"/>
    <w:rsid w:val="40F28CCD"/>
    <w:rsid w:val="40F2914F"/>
    <w:rsid w:val="40F2C864"/>
    <w:rsid w:val="40F2DB28"/>
    <w:rsid w:val="40F3A477"/>
    <w:rsid w:val="40F5EC97"/>
    <w:rsid w:val="40F62CDB"/>
    <w:rsid w:val="40F66A1A"/>
    <w:rsid w:val="40F73AB9"/>
    <w:rsid w:val="40F79D7A"/>
    <w:rsid w:val="40F893CC"/>
    <w:rsid w:val="40F8DA3F"/>
    <w:rsid w:val="40F957A1"/>
    <w:rsid w:val="40F994F6"/>
    <w:rsid w:val="40F9E32D"/>
    <w:rsid w:val="40FA7007"/>
    <w:rsid w:val="40FAEE70"/>
    <w:rsid w:val="40FBA6AB"/>
    <w:rsid w:val="40FD8BF8"/>
    <w:rsid w:val="40FE7DC8"/>
    <w:rsid w:val="40FEBA2C"/>
    <w:rsid w:val="40FECE0E"/>
    <w:rsid w:val="40FF0256"/>
    <w:rsid w:val="40FF6070"/>
    <w:rsid w:val="40FFB765"/>
    <w:rsid w:val="40FFC698"/>
    <w:rsid w:val="41007D1D"/>
    <w:rsid w:val="41009658"/>
    <w:rsid w:val="4100AD5F"/>
    <w:rsid w:val="4101142A"/>
    <w:rsid w:val="410167C9"/>
    <w:rsid w:val="4101E4E7"/>
    <w:rsid w:val="41021DBF"/>
    <w:rsid w:val="41027B6C"/>
    <w:rsid w:val="4103CDF0"/>
    <w:rsid w:val="4104A26C"/>
    <w:rsid w:val="4105174F"/>
    <w:rsid w:val="4105CE62"/>
    <w:rsid w:val="410634C6"/>
    <w:rsid w:val="41068B39"/>
    <w:rsid w:val="4106B26A"/>
    <w:rsid w:val="4106BB90"/>
    <w:rsid w:val="410712C0"/>
    <w:rsid w:val="4107C8AA"/>
    <w:rsid w:val="4107EC56"/>
    <w:rsid w:val="4107F788"/>
    <w:rsid w:val="41089380"/>
    <w:rsid w:val="4108C065"/>
    <w:rsid w:val="4108FFD3"/>
    <w:rsid w:val="4109927A"/>
    <w:rsid w:val="410A0604"/>
    <w:rsid w:val="410A0730"/>
    <w:rsid w:val="410A579C"/>
    <w:rsid w:val="410ACDA6"/>
    <w:rsid w:val="410B68D0"/>
    <w:rsid w:val="410C1445"/>
    <w:rsid w:val="410C4804"/>
    <w:rsid w:val="410CCF0C"/>
    <w:rsid w:val="410DB533"/>
    <w:rsid w:val="410DB904"/>
    <w:rsid w:val="410DD94E"/>
    <w:rsid w:val="410E44FE"/>
    <w:rsid w:val="410ED43D"/>
    <w:rsid w:val="410F25A2"/>
    <w:rsid w:val="410F5E12"/>
    <w:rsid w:val="410F95DF"/>
    <w:rsid w:val="410FA863"/>
    <w:rsid w:val="411004F5"/>
    <w:rsid w:val="41120BAB"/>
    <w:rsid w:val="41121389"/>
    <w:rsid w:val="41123FA9"/>
    <w:rsid w:val="411281CB"/>
    <w:rsid w:val="411284F2"/>
    <w:rsid w:val="4112F45A"/>
    <w:rsid w:val="4113587E"/>
    <w:rsid w:val="41137DFE"/>
    <w:rsid w:val="4113C973"/>
    <w:rsid w:val="41144FE1"/>
    <w:rsid w:val="4114E721"/>
    <w:rsid w:val="41151EFB"/>
    <w:rsid w:val="4115DE0C"/>
    <w:rsid w:val="41166AE5"/>
    <w:rsid w:val="4116B571"/>
    <w:rsid w:val="4116F625"/>
    <w:rsid w:val="41170120"/>
    <w:rsid w:val="411752D1"/>
    <w:rsid w:val="4118448F"/>
    <w:rsid w:val="41197223"/>
    <w:rsid w:val="411A4315"/>
    <w:rsid w:val="411B53EB"/>
    <w:rsid w:val="411BCE2B"/>
    <w:rsid w:val="411BD94D"/>
    <w:rsid w:val="411BFB86"/>
    <w:rsid w:val="411CE6A9"/>
    <w:rsid w:val="411D4464"/>
    <w:rsid w:val="411E4F61"/>
    <w:rsid w:val="411EB689"/>
    <w:rsid w:val="411EE282"/>
    <w:rsid w:val="411F8A96"/>
    <w:rsid w:val="41201A5F"/>
    <w:rsid w:val="41203BF7"/>
    <w:rsid w:val="412099C3"/>
    <w:rsid w:val="4120D6B5"/>
    <w:rsid w:val="4121DF36"/>
    <w:rsid w:val="4121ED7D"/>
    <w:rsid w:val="4121F6B7"/>
    <w:rsid w:val="41223903"/>
    <w:rsid w:val="4122A357"/>
    <w:rsid w:val="4122D73A"/>
    <w:rsid w:val="41232177"/>
    <w:rsid w:val="41232BAF"/>
    <w:rsid w:val="41232E49"/>
    <w:rsid w:val="4123BE0D"/>
    <w:rsid w:val="41243629"/>
    <w:rsid w:val="412455DF"/>
    <w:rsid w:val="4124BF5A"/>
    <w:rsid w:val="412504DC"/>
    <w:rsid w:val="41255952"/>
    <w:rsid w:val="41256C14"/>
    <w:rsid w:val="4126B49C"/>
    <w:rsid w:val="4126DE0B"/>
    <w:rsid w:val="41271A3A"/>
    <w:rsid w:val="4127566B"/>
    <w:rsid w:val="4127A6D5"/>
    <w:rsid w:val="4127EA1E"/>
    <w:rsid w:val="41281076"/>
    <w:rsid w:val="4128253B"/>
    <w:rsid w:val="412846C8"/>
    <w:rsid w:val="41295C99"/>
    <w:rsid w:val="41297078"/>
    <w:rsid w:val="4129CC7A"/>
    <w:rsid w:val="412A0066"/>
    <w:rsid w:val="412A8E89"/>
    <w:rsid w:val="412B4BEA"/>
    <w:rsid w:val="412CC1FB"/>
    <w:rsid w:val="412D10B6"/>
    <w:rsid w:val="412D1694"/>
    <w:rsid w:val="412D92E6"/>
    <w:rsid w:val="412DB286"/>
    <w:rsid w:val="412E2A88"/>
    <w:rsid w:val="412EB549"/>
    <w:rsid w:val="412F00BD"/>
    <w:rsid w:val="41303EC6"/>
    <w:rsid w:val="41306CF1"/>
    <w:rsid w:val="41311A01"/>
    <w:rsid w:val="4131D542"/>
    <w:rsid w:val="41323F51"/>
    <w:rsid w:val="4132405A"/>
    <w:rsid w:val="41325F90"/>
    <w:rsid w:val="4132833F"/>
    <w:rsid w:val="4132AD7C"/>
    <w:rsid w:val="4132C107"/>
    <w:rsid w:val="4132EDAB"/>
    <w:rsid w:val="4133476B"/>
    <w:rsid w:val="4133698D"/>
    <w:rsid w:val="41347C67"/>
    <w:rsid w:val="41350F72"/>
    <w:rsid w:val="41354A8D"/>
    <w:rsid w:val="4135AAA1"/>
    <w:rsid w:val="4135ACE9"/>
    <w:rsid w:val="4135BE2E"/>
    <w:rsid w:val="413609E2"/>
    <w:rsid w:val="41367A70"/>
    <w:rsid w:val="4136A3D8"/>
    <w:rsid w:val="4137DC9C"/>
    <w:rsid w:val="413811F9"/>
    <w:rsid w:val="413844AB"/>
    <w:rsid w:val="413879F9"/>
    <w:rsid w:val="4138AFCE"/>
    <w:rsid w:val="413A4692"/>
    <w:rsid w:val="413A483A"/>
    <w:rsid w:val="413AEFE8"/>
    <w:rsid w:val="413B2E46"/>
    <w:rsid w:val="413BC62F"/>
    <w:rsid w:val="413BECD8"/>
    <w:rsid w:val="413C2568"/>
    <w:rsid w:val="413DE5C1"/>
    <w:rsid w:val="413FB2AB"/>
    <w:rsid w:val="413FFAC2"/>
    <w:rsid w:val="414086AC"/>
    <w:rsid w:val="4140BA40"/>
    <w:rsid w:val="4140D70B"/>
    <w:rsid w:val="414100C3"/>
    <w:rsid w:val="4141822D"/>
    <w:rsid w:val="41418366"/>
    <w:rsid w:val="41419C14"/>
    <w:rsid w:val="4141C854"/>
    <w:rsid w:val="41421F1D"/>
    <w:rsid w:val="41439C38"/>
    <w:rsid w:val="4143AE33"/>
    <w:rsid w:val="4143C14E"/>
    <w:rsid w:val="4143C6CF"/>
    <w:rsid w:val="4143D0F7"/>
    <w:rsid w:val="4143D3FF"/>
    <w:rsid w:val="4144185A"/>
    <w:rsid w:val="4144A14E"/>
    <w:rsid w:val="4144F674"/>
    <w:rsid w:val="414546B8"/>
    <w:rsid w:val="41464B51"/>
    <w:rsid w:val="41466E99"/>
    <w:rsid w:val="4146D5CB"/>
    <w:rsid w:val="41475D3B"/>
    <w:rsid w:val="41477BA1"/>
    <w:rsid w:val="4147D445"/>
    <w:rsid w:val="4147DA7E"/>
    <w:rsid w:val="41481DA3"/>
    <w:rsid w:val="414934D8"/>
    <w:rsid w:val="41495484"/>
    <w:rsid w:val="4149A739"/>
    <w:rsid w:val="4149CB5B"/>
    <w:rsid w:val="414A8E3C"/>
    <w:rsid w:val="414AFCBA"/>
    <w:rsid w:val="414B7FCA"/>
    <w:rsid w:val="414B8B11"/>
    <w:rsid w:val="414BC968"/>
    <w:rsid w:val="414DDF32"/>
    <w:rsid w:val="414DFA6D"/>
    <w:rsid w:val="414E9632"/>
    <w:rsid w:val="414FE920"/>
    <w:rsid w:val="4150C0B8"/>
    <w:rsid w:val="41518B3C"/>
    <w:rsid w:val="4151E18E"/>
    <w:rsid w:val="415204D3"/>
    <w:rsid w:val="41525460"/>
    <w:rsid w:val="4152C6B8"/>
    <w:rsid w:val="4152D9BE"/>
    <w:rsid w:val="41530448"/>
    <w:rsid w:val="41536ADC"/>
    <w:rsid w:val="4153A069"/>
    <w:rsid w:val="415471B3"/>
    <w:rsid w:val="4154D728"/>
    <w:rsid w:val="41565A92"/>
    <w:rsid w:val="41568E50"/>
    <w:rsid w:val="415695D4"/>
    <w:rsid w:val="41569CB6"/>
    <w:rsid w:val="415725AB"/>
    <w:rsid w:val="415732D5"/>
    <w:rsid w:val="4158092E"/>
    <w:rsid w:val="4158D95F"/>
    <w:rsid w:val="41596F49"/>
    <w:rsid w:val="415974E1"/>
    <w:rsid w:val="4159FE77"/>
    <w:rsid w:val="415A3267"/>
    <w:rsid w:val="415ABBCF"/>
    <w:rsid w:val="415AD043"/>
    <w:rsid w:val="415C0B07"/>
    <w:rsid w:val="415C1C8B"/>
    <w:rsid w:val="415D4ED9"/>
    <w:rsid w:val="415DA084"/>
    <w:rsid w:val="415DFFA8"/>
    <w:rsid w:val="415E6B9D"/>
    <w:rsid w:val="415ED276"/>
    <w:rsid w:val="415EDB85"/>
    <w:rsid w:val="415F6811"/>
    <w:rsid w:val="415F8409"/>
    <w:rsid w:val="415FF7AD"/>
    <w:rsid w:val="4160625F"/>
    <w:rsid w:val="41613A03"/>
    <w:rsid w:val="416178B0"/>
    <w:rsid w:val="4161D9A3"/>
    <w:rsid w:val="4162501E"/>
    <w:rsid w:val="41629873"/>
    <w:rsid w:val="4163B4F5"/>
    <w:rsid w:val="416439FE"/>
    <w:rsid w:val="41643A84"/>
    <w:rsid w:val="41669F80"/>
    <w:rsid w:val="41671FFA"/>
    <w:rsid w:val="41677B66"/>
    <w:rsid w:val="4167AEDE"/>
    <w:rsid w:val="4167C48E"/>
    <w:rsid w:val="4167D50B"/>
    <w:rsid w:val="41687224"/>
    <w:rsid w:val="416B3048"/>
    <w:rsid w:val="416BD2BD"/>
    <w:rsid w:val="416CFBB1"/>
    <w:rsid w:val="416D5010"/>
    <w:rsid w:val="416DA293"/>
    <w:rsid w:val="416DA47C"/>
    <w:rsid w:val="416EA7DE"/>
    <w:rsid w:val="416EB783"/>
    <w:rsid w:val="416EEE92"/>
    <w:rsid w:val="416F5ABB"/>
    <w:rsid w:val="416F754E"/>
    <w:rsid w:val="416FAFFD"/>
    <w:rsid w:val="416FD4A5"/>
    <w:rsid w:val="41708883"/>
    <w:rsid w:val="4170BCDE"/>
    <w:rsid w:val="4170E6AE"/>
    <w:rsid w:val="417151EA"/>
    <w:rsid w:val="41715821"/>
    <w:rsid w:val="4171A373"/>
    <w:rsid w:val="4171CC94"/>
    <w:rsid w:val="4171F3A1"/>
    <w:rsid w:val="41733B6B"/>
    <w:rsid w:val="4173C9C1"/>
    <w:rsid w:val="41741889"/>
    <w:rsid w:val="4175DBE4"/>
    <w:rsid w:val="4175DCE9"/>
    <w:rsid w:val="41775134"/>
    <w:rsid w:val="4177855C"/>
    <w:rsid w:val="41779FE1"/>
    <w:rsid w:val="41780E3B"/>
    <w:rsid w:val="41789457"/>
    <w:rsid w:val="4178AC66"/>
    <w:rsid w:val="41790305"/>
    <w:rsid w:val="4179140F"/>
    <w:rsid w:val="41796052"/>
    <w:rsid w:val="417B2553"/>
    <w:rsid w:val="417BB79E"/>
    <w:rsid w:val="417C0217"/>
    <w:rsid w:val="417DAE1F"/>
    <w:rsid w:val="417DD764"/>
    <w:rsid w:val="417DEB87"/>
    <w:rsid w:val="417E1254"/>
    <w:rsid w:val="417EC1AF"/>
    <w:rsid w:val="417EE726"/>
    <w:rsid w:val="417EF133"/>
    <w:rsid w:val="417F095F"/>
    <w:rsid w:val="417F31A8"/>
    <w:rsid w:val="417F981B"/>
    <w:rsid w:val="417FA066"/>
    <w:rsid w:val="417FB818"/>
    <w:rsid w:val="41805C31"/>
    <w:rsid w:val="41805CD2"/>
    <w:rsid w:val="4180AAA0"/>
    <w:rsid w:val="4180CF2C"/>
    <w:rsid w:val="41815BE1"/>
    <w:rsid w:val="41815F77"/>
    <w:rsid w:val="41828F89"/>
    <w:rsid w:val="4182A908"/>
    <w:rsid w:val="41835E71"/>
    <w:rsid w:val="4183C951"/>
    <w:rsid w:val="41842C66"/>
    <w:rsid w:val="41847111"/>
    <w:rsid w:val="41848EDB"/>
    <w:rsid w:val="4184A604"/>
    <w:rsid w:val="41854EA0"/>
    <w:rsid w:val="4185F470"/>
    <w:rsid w:val="418684A8"/>
    <w:rsid w:val="4186D3F1"/>
    <w:rsid w:val="41872555"/>
    <w:rsid w:val="4187B1ED"/>
    <w:rsid w:val="4188B189"/>
    <w:rsid w:val="4188B5EF"/>
    <w:rsid w:val="4188CE94"/>
    <w:rsid w:val="418A2E62"/>
    <w:rsid w:val="418A64B3"/>
    <w:rsid w:val="418A6794"/>
    <w:rsid w:val="418A8E3D"/>
    <w:rsid w:val="418A9FF7"/>
    <w:rsid w:val="418AEBEE"/>
    <w:rsid w:val="418B86D5"/>
    <w:rsid w:val="418BCF31"/>
    <w:rsid w:val="418C17DF"/>
    <w:rsid w:val="418C3EBE"/>
    <w:rsid w:val="418C5172"/>
    <w:rsid w:val="418E1B96"/>
    <w:rsid w:val="418E1C5F"/>
    <w:rsid w:val="418ED9D6"/>
    <w:rsid w:val="418F093C"/>
    <w:rsid w:val="418F2730"/>
    <w:rsid w:val="4190E34D"/>
    <w:rsid w:val="41920A00"/>
    <w:rsid w:val="4192286C"/>
    <w:rsid w:val="4193FD79"/>
    <w:rsid w:val="41941D7C"/>
    <w:rsid w:val="41943C67"/>
    <w:rsid w:val="41944387"/>
    <w:rsid w:val="41955208"/>
    <w:rsid w:val="419555E1"/>
    <w:rsid w:val="41955D4D"/>
    <w:rsid w:val="4196D647"/>
    <w:rsid w:val="4197831E"/>
    <w:rsid w:val="4197885E"/>
    <w:rsid w:val="4197A176"/>
    <w:rsid w:val="4197F20A"/>
    <w:rsid w:val="41985EC1"/>
    <w:rsid w:val="4198C1D8"/>
    <w:rsid w:val="4198C60A"/>
    <w:rsid w:val="4198C7B3"/>
    <w:rsid w:val="419975C2"/>
    <w:rsid w:val="419A46BC"/>
    <w:rsid w:val="419ACA36"/>
    <w:rsid w:val="419AD82B"/>
    <w:rsid w:val="419B40B9"/>
    <w:rsid w:val="419B42B4"/>
    <w:rsid w:val="419B7CF8"/>
    <w:rsid w:val="419C5D2B"/>
    <w:rsid w:val="419D0CAF"/>
    <w:rsid w:val="419D1BA1"/>
    <w:rsid w:val="419D2C0D"/>
    <w:rsid w:val="419DAEAF"/>
    <w:rsid w:val="419DFFF0"/>
    <w:rsid w:val="419E3344"/>
    <w:rsid w:val="419ED7E7"/>
    <w:rsid w:val="419EF44D"/>
    <w:rsid w:val="419F5F06"/>
    <w:rsid w:val="419FC0F0"/>
    <w:rsid w:val="41A03F7B"/>
    <w:rsid w:val="41A04F98"/>
    <w:rsid w:val="41A06120"/>
    <w:rsid w:val="41A08253"/>
    <w:rsid w:val="41A1829F"/>
    <w:rsid w:val="41A1B221"/>
    <w:rsid w:val="41A29260"/>
    <w:rsid w:val="41A2B3A2"/>
    <w:rsid w:val="41A31E65"/>
    <w:rsid w:val="41A3225A"/>
    <w:rsid w:val="41A398B1"/>
    <w:rsid w:val="41A3A5CC"/>
    <w:rsid w:val="41A4876C"/>
    <w:rsid w:val="41A52CF0"/>
    <w:rsid w:val="41A5830E"/>
    <w:rsid w:val="41A62C37"/>
    <w:rsid w:val="41A62D9E"/>
    <w:rsid w:val="41A6E71A"/>
    <w:rsid w:val="41A77BF7"/>
    <w:rsid w:val="41A79152"/>
    <w:rsid w:val="41A7DD7C"/>
    <w:rsid w:val="41A803D5"/>
    <w:rsid w:val="41A8CEF8"/>
    <w:rsid w:val="41A8E6F7"/>
    <w:rsid w:val="41A9219A"/>
    <w:rsid w:val="41A97EB3"/>
    <w:rsid w:val="41AA107A"/>
    <w:rsid w:val="41AA4A55"/>
    <w:rsid w:val="41AAB800"/>
    <w:rsid w:val="41AAE3EB"/>
    <w:rsid w:val="41ABD913"/>
    <w:rsid w:val="41AC4326"/>
    <w:rsid w:val="41AD01E6"/>
    <w:rsid w:val="41AD21EE"/>
    <w:rsid w:val="41AD6483"/>
    <w:rsid w:val="41AE9D34"/>
    <w:rsid w:val="41AFE946"/>
    <w:rsid w:val="41AFEF26"/>
    <w:rsid w:val="41AFF449"/>
    <w:rsid w:val="41B08F69"/>
    <w:rsid w:val="41B1188F"/>
    <w:rsid w:val="41B150FC"/>
    <w:rsid w:val="41B1B23E"/>
    <w:rsid w:val="41B1C143"/>
    <w:rsid w:val="41B2C2B2"/>
    <w:rsid w:val="41B30372"/>
    <w:rsid w:val="41B3ABF2"/>
    <w:rsid w:val="41B4DCAC"/>
    <w:rsid w:val="41B55FCD"/>
    <w:rsid w:val="41B5F71F"/>
    <w:rsid w:val="41B62288"/>
    <w:rsid w:val="41B6BEFE"/>
    <w:rsid w:val="41B6E437"/>
    <w:rsid w:val="41B74D60"/>
    <w:rsid w:val="41B7527F"/>
    <w:rsid w:val="41B82040"/>
    <w:rsid w:val="41B869F5"/>
    <w:rsid w:val="41BA8956"/>
    <w:rsid w:val="41BC08F5"/>
    <w:rsid w:val="41BC8823"/>
    <w:rsid w:val="41BD6C1D"/>
    <w:rsid w:val="41BDD67A"/>
    <w:rsid w:val="41BDDC3A"/>
    <w:rsid w:val="41BDE8CB"/>
    <w:rsid w:val="41BE27B0"/>
    <w:rsid w:val="41BE8B23"/>
    <w:rsid w:val="41BE9345"/>
    <w:rsid w:val="41BF0C1F"/>
    <w:rsid w:val="41C04A5F"/>
    <w:rsid w:val="41C06530"/>
    <w:rsid w:val="41C078CC"/>
    <w:rsid w:val="41C0D365"/>
    <w:rsid w:val="41C0F310"/>
    <w:rsid w:val="41C15226"/>
    <w:rsid w:val="41C2249E"/>
    <w:rsid w:val="41C297A7"/>
    <w:rsid w:val="41C2C266"/>
    <w:rsid w:val="41C3169E"/>
    <w:rsid w:val="41C36824"/>
    <w:rsid w:val="41C380AB"/>
    <w:rsid w:val="41C3F31E"/>
    <w:rsid w:val="41C4FCDE"/>
    <w:rsid w:val="41C51591"/>
    <w:rsid w:val="41C5A18F"/>
    <w:rsid w:val="41C5C85E"/>
    <w:rsid w:val="41C610D5"/>
    <w:rsid w:val="41C65573"/>
    <w:rsid w:val="41C6BC10"/>
    <w:rsid w:val="41C6C213"/>
    <w:rsid w:val="41C744D2"/>
    <w:rsid w:val="41C7C75E"/>
    <w:rsid w:val="41C812D2"/>
    <w:rsid w:val="41C82994"/>
    <w:rsid w:val="41C87BF5"/>
    <w:rsid w:val="41C902EC"/>
    <w:rsid w:val="41C945B2"/>
    <w:rsid w:val="41C972B3"/>
    <w:rsid w:val="41CAAFF7"/>
    <w:rsid w:val="41CCD0B3"/>
    <w:rsid w:val="41CCEFE4"/>
    <w:rsid w:val="41CCF2E4"/>
    <w:rsid w:val="41CD22F3"/>
    <w:rsid w:val="41CDACFF"/>
    <w:rsid w:val="41CEB474"/>
    <w:rsid w:val="41CF28F1"/>
    <w:rsid w:val="41CF7E92"/>
    <w:rsid w:val="41CF89C0"/>
    <w:rsid w:val="41D025FE"/>
    <w:rsid w:val="41D06BF5"/>
    <w:rsid w:val="41D07780"/>
    <w:rsid w:val="41D09AC0"/>
    <w:rsid w:val="41D09B34"/>
    <w:rsid w:val="41D0E7CC"/>
    <w:rsid w:val="41D16F18"/>
    <w:rsid w:val="41D18DF2"/>
    <w:rsid w:val="41D19A0C"/>
    <w:rsid w:val="41D1BD08"/>
    <w:rsid w:val="41D271D7"/>
    <w:rsid w:val="41D302E0"/>
    <w:rsid w:val="41D393E4"/>
    <w:rsid w:val="41D3C5A7"/>
    <w:rsid w:val="41D4C30C"/>
    <w:rsid w:val="41D55247"/>
    <w:rsid w:val="41D571C6"/>
    <w:rsid w:val="41D5F44D"/>
    <w:rsid w:val="41D619C9"/>
    <w:rsid w:val="41D632E6"/>
    <w:rsid w:val="41D63FC5"/>
    <w:rsid w:val="41D67F76"/>
    <w:rsid w:val="41D70D97"/>
    <w:rsid w:val="41D74673"/>
    <w:rsid w:val="41D7A8BA"/>
    <w:rsid w:val="41D8020D"/>
    <w:rsid w:val="41D8FEFA"/>
    <w:rsid w:val="41D9227B"/>
    <w:rsid w:val="41D96C78"/>
    <w:rsid w:val="41D9BE61"/>
    <w:rsid w:val="41D9F3B7"/>
    <w:rsid w:val="41DAA269"/>
    <w:rsid w:val="41DAB8B3"/>
    <w:rsid w:val="41DAC855"/>
    <w:rsid w:val="41DB0095"/>
    <w:rsid w:val="41DB0F1D"/>
    <w:rsid w:val="41DB3DF9"/>
    <w:rsid w:val="41DB55A8"/>
    <w:rsid w:val="41DBB520"/>
    <w:rsid w:val="41DC898A"/>
    <w:rsid w:val="41DCA383"/>
    <w:rsid w:val="41DCFD4F"/>
    <w:rsid w:val="41DD3147"/>
    <w:rsid w:val="41DD575E"/>
    <w:rsid w:val="41DD7DC0"/>
    <w:rsid w:val="41DE2DD0"/>
    <w:rsid w:val="41DE405C"/>
    <w:rsid w:val="41DE6411"/>
    <w:rsid w:val="41DECC4F"/>
    <w:rsid w:val="41DF0094"/>
    <w:rsid w:val="41DF385F"/>
    <w:rsid w:val="41DFC33B"/>
    <w:rsid w:val="41DFDADF"/>
    <w:rsid w:val="41E07A30"/>
    <w:rsid w:val="41E08CB5"/>
    <w:rsid w:val="41E0DBEC"/>
    <w:rsid w:val="41E150BD"/>
    <w:rsid w:val="41E17500"/>
    <w:rsid w:val="41E18A69"/>
    <w:rsid w:val="41E1A0A9"/>
    <w:rsid w:val="41E22E69"/>
    <w:rsid w:val="41E272D7"/>
    <w:rsid w:val="41E3320D"/>
    <w:rsid w:val="41E42B53"/>
    <w:rsid w:val="41E4521B"/>
    <w:rsid w:val="41E45BF9"/>
    <w:rsid w:val="41E4FE6D"/>
    <w:rsid w:val="41E502E0"/>
    <w:rsid w:val="41E61F63"/>
    <w:rsid w:val="41E63A5E"/>
    <w:rsid w:val="41E6436F"/>
    <w:rsid w:val="41E6536A"/>
    <w:rsid w:val="41E6701F"/>
    <w:rsid w:val="41E70DFE"/>
    <w:rsid w:val="41E7E1A7"/>
    <w:rsid w:val="41E82ABB"/>
    <w:rsid w:val="41E8C7AB"/>
    <w:rsid w:val="41EA3409"/>
    <w:rsid w:val="41EAC56A"/>
    <w:rsid w:val="41EB85EC"/>
    <w:rsid w:val="41EBB5AF"/>
    <w:rsid w:val="41EC1885"/>
    <w:rsid w:val="41EC35FA"/>
    <w:rsid w:val="41ECB191"/>
    <w:rsid w:val="41ECB8E2"/>
    <w:rsid w:val="41ED1BB1"/>
    <w:rsid w:val="41EE5CEC"/>
    <w:rsid w:val="41EE8BA1"/>
    <w:rsid w:val="41EE99B9"/>
    <w:rsid w:val="41EEE00B"/>
    <w:rsid w:val="41EF6C44"/>
    <w:rsid w:val="41EFA74D"/>
    <w:rsid w:val="41EFBD09"/>
    <w:rsid w:val="41F0585D"/>
    <w:rsid w:val="41F0804E"/>
    <w:rsid w:val="41F0BF94"/>
    <w:rsid w:val="41F0FD35"/>
    <w:rsid w:val="41F1635A"/>
    <w:rsid w:val="41F19237"/>
    <w:rsid w:val="41F1CB12"/>
    <w:rsid w:val="41F23581"/>
    <w:rsid w:val="41F366DD"/>
    <w:rsid w:val="41F412A1"/>
    <w:rsid w:val="41F4202D"/>
    <w:rsid w:val="41F4596F"/>
    <w:rsid w:val="41F4C18D"/>
    <w:rsid w:val="41F530B7"/>
    <w:rsid w:val="41F598FA"/>
    <w:rsid w:val="41F60471"/>
    <w:rsid w:val="41F6B593"/>
    <w:rsid w:val="41F75CE8"/>
    <w:rsid w:val="41F80640"/>
    <w:rsid w:val="41F80B10"/>
    <w:rsid w:val="41F860BE"/>
    <w:rsid w:val="41F8823B"/>
    <w:rsid w:val="41F90A1B"/>
    <w:rsid w:val="41F94423"/>
    <w:rsid w:val="41F96967"/>
    <w:rsid w:val="41F976F9"/>
    <w:rsid w:val="41F9BAA8"/>
    <w:rsid w:val="41F9FD3D"/>
    <w:rsid w:val="41FA9902"/>
    <w:rsid w:val="41FA9FFD"/>
    <w:rsid w:val="41FAD3F9"/>
    <w:rsid w:val="41FB8418"/>
    <w:rsid w:val="41FC8308"/>
    <w:rsid w:val="41FC9F53"/>
    <w:rsid w:val="41FCB049"/>
    <w:rsid w:val="41FCB86E"/>
    <w:rsid w:val="41FD73FF"/>
    <w:rsid w:val="41FEBE5F"/>
    <w:rsid w:val="41FF032E"/>
    <w:rsid w:val="41FF7250"/>
    <w:rsid w:val="41FFE00B"/>
    <w:rsid w:val="4201A176"/>
    <w:rsid w:val="420249BA"/>
    <w:rsid w:val="42026590"/>
    <w:rsid w:val="42034443"/>
    <w:rsid w:val="4203C692"/>
    <w:rsid w:val="4203CD63"/>
    <w:rsid w:val="4204008F"/>
    <w:rsid w:val="42042919"/>
    <w:rsid w:val="420500DE"/>
    <w:rsid w:val="42059CB6"/>
    <w:rsid w:val="4205D8B6"/>
    <w:rsid w:val="4206377D"/>
    <w:rsid w:val="42067A04"/>
    <w:rsid w:val="4206DBF8"/>
    <w:rsid w:val="4206EB25"/>
    <w:rsid w:val="4206F91D"/>
    <w:rsid w:val="4207176E"/>
    <w:rsid w:val="42071831"/>
    <w:rsid w:val="420764B1"/>
    <w:rsid w:val="42077293"/>
    <w:rsid w:val="4207C866"/>
    <w:rsid w:val="4207DEF2"/>
    <w:rsid w:val="4207F03B"/>
    <w:rsid w:val="42080078"/>
    <w:rsid w:val="4208EC70"/>
    <w:rsid w:val="4209451B"/>
    <w:rsid w:val="420953C0"/>
    <w:rsid w:val="42096B50"/>
    <w:rsid w:val="42097E34"/>
    <w:rsid w:val="4209F34E"/>
    <w:rsid w:val="420A2DF6"/>
    <w:rsid w:val="420A5FC3"/>
    <w:rsid w:val="420A9939"/>
    <w:rsid w:val="420AC789"/>
    <w:rsid w:val="420AEA27"/>
    <w:rsid w:val="420AFA5A"/>
    <w:rsid w:val="420B0CA4"/>
    <w:rsid w:val="420B4AC5"/>
    <w:rsid w:val="420B5F5D"/>
    <w:rsid w:val="420B945F"/>
    <w:rsid w:val="420BB685"/>
    <w:rsid w:val="420C130D"/>
    <w:rsid w:val="420C3DC3"/>
    <w:rsid w:val="420E574C"/>
    <w:rsid w:val="420F8A5B"/>
    <w:rsid w:val="42100BE5"/>
    <w:rsid w:val="421015E5"/>
    <w:rsid w:val="42104E61"/>
    <w:rsid w:val="42106E7E"/>
    <w:rsid w:val="421096DD"/>
    <w:rsid w:val="4210A65F"/>
    <w:rsid w:val="4211FCE4"/>
    <w:rsid w:val="42124F93"/>
    <w:rsid w:val="4213C42A"/>
    <w:rsid w:val="4214AC17"/>
    <w:rsid w:val="421517E2"/>
    <w:rsid w:val="42159DEF"/>
    <w:rsid w:val="4215CCA3"/>
    <w:rsid w:val="4216504B"/>
    <w:rsid w:val="4216DC02"/>
    <w:rsid w:val="42176FAF"/>
    <w:rsid w:val="4217ADFA"/>
    <w:rsid w:val="42180181"/>
    <w:rsid w:val="42187010"/>
    <w:rsid w:val="421881D2"/>
    <w:rsid w:val="4218D0A3"/>
    <w:rsid w:val="4218E826"/>
    <w:rsid w:val="42190392"/>
    <w:rsid w:val="42194561"/>
    <w:rsid w:val="42194885"/>
    <w:rsid w:val="4219860B"/>
    <w:rsid w:val="421A4E17"/>
    <w:rsid w:val="421A788A"/>
    <w:rsid w:val="421A9456"/>
    <w:rsid w:val="421AC94F"/>
    <w:rsid w:val="421B97E3"/>
    <w:rsid w:val="421C284A"/>
    <w:rsid w:val="421CEBC1"/>
    <w:rsid w:val="421CF8D7"/>
    <w:rsid w:val="421D0D23"/>
    <w:rsid w:val="421D616A"/>
    <w:rsid w:val="421D7647"/>
    <w:rsid w:val="421E5FE9"/>
    <w:rsid w:val="421E6E03"/>
    <w:rsid w:val="421EBD0E"/>
    <w:rsid w:val="421F1D77"/>
    <w:rsid w:val="421F23F7"/>
    <w:rsid w:val="421F671D"/>
    <w:rsid w:val="421F83DC"/>
    <w:rsid w:val="421F9F86"/>
    <w:rsid w:val="421FBB28"/>
    <w:rsid w:val="421FE8EC"/>
    <w:rsid w:val="42207CF8"/>
    <w:rsid w:val="422119B3"/>
    <w:rsid w:val="422155DD"/>
    <w:rsid w:val="4221647E"/>
    <w:rsid w:val="42217C4F"/>
    <w:rsid w:val="4221D3D9"/>
    <w:rsid w:val="4221D9A5"/>
    <w:rsid w:val="42221BBC"/>
    <w:rsid w:val="422249D1"/>
    <w:rsid w:val="42226F4D"/>
    <w:rsid w:val="4222897F"/>
    <w:rsid w:val="42238F66"/>
    <w:rsid w:val="42241294"/>
    <w:rsid w:val="422458C1"/>
    <w:rsid w:val="422492FD"/>
    <w:rsid w:val="42251C06"/>
    <w:rsid w:val="422563E4"/>
    <w:rsid w:val="4226135B"/>
    <w:rsid w:val="42262225"/>
    <w:rsid w:val="42264FD8"/>
    <w:rsid w:val="4226BFF9"/>
    <w:rsid w:val="42271408"/>
    <w:rsid w:val="422773DD"/>
    <w:rsid w:val="42284CA0"/>
    <w:rsid w:val="42285B88"/>
    <w:rsid w:val="4228A33B"/>
    <w:rsid w:val="4228AD55"/>
    <w:rsid w:val="4228B897"/>
    <w:rsid w:val="4228C23E"/>
    <w:rsid w:val="4229009F"/>
    <w:rsid w:val="42293797"/>
    <w:rsid w:val="422975E0"/>
    <w:rsid w:val="4229BDA8"/>
    <w:rsid w:val="422A869A"/>
    <w:rsid w:val="422ACBBC"/>
    <w:rsid w:val="422B88DD"/>
    <w:rsid w:val="422C646B"/>
    <w:rsid w:val="422C7307"/>
    <w:rsid w:val="422CA801"/>
    <w:rsid w:val="422CB67B"/>
    <w:rsid w:val="422CDC56"/>
    <w:rsid w:val="422D4424"/>
    <w:rsid w:val="422DB9B7"/>
    <w:rsid w:val="422DC87C"/>
    <w:rsid w:val="422DDBC8"/>
    <w:rsid w:val="422E16D7"/>
    <w:rsid w:val="422E1E5B"/>
    <w:rsid w:val="422E5371"/>
    <w:rsid w:val="422E9284"/>
    <w:rsid w:val="422E993B"/>
    <w:rsid w:val="422EFEFE"/>
    <w:rsid w:val="422F01FF"/>
    <w:rsid w:val="422F847D"/>
    <w:rsid w:val="422FCA68"/>
    <w:rsid w:val="422FF63A"/>
    <w:rsid w:val="42302F3B"/>
    <w:rsid w:val="42311144"/>
    <w:rsid w:val="42318A82"/>
    <w:rsid w:val="42319D56"/>
    <w:rsid w:val="4232561C"/>
    <w:rsid w:val="423276A8"/>
    <w:rsid w:val="42329510"/>
    <w:rsid w:val="42334A6C"/>
    <w:rsid w:val="42335D4D"/>
    <w:rsid w:val="423374EC"/>
    <w:rsid w:val="4233C96F"/>
    <w:rsid w:val="42342347"/>
    <w:rsid w:val="423463EC"/>
    <w:rsid w:val="42349786"/>
    <w:rsid w:val="4234E7EC"/>
    <w:rsid w:val="42353C28"/>
    <w:rsid w:val="4235B9A3"/>
    <w:rsid w:val="42366C5F"/>
    <w:rsid w:val="42371D30"/>
    <w:rsid w:val="42375C44"/>
    <w:rsid w:val="42378FC7"/>
    <w:rsid w:val="423868B8"/>
    <w:rsid w:val="42386B8E"/>
    <w:rsid w:val="423883D7"/>
    <w:rsid w:val="4239D694"/>
    <w:rsid w:val="423A5358"/>
    <w:rsid w:val="423A6BBF"/>
    <w:rsid w:val="423B18F7"/>
    <w:rsid w:val="423B33AC"/>
    <w:rsid w:val="423BBBB5"/>
    <w:rsid w:val="423BF2DE"/>
    <w:rsid w:val="423C1C08"/>
    <w:rsid w:val="423CF592"/>
    <w:rsid w:val="423D3251"/>
    <w:rsid w:val="423D3EBD"/>
    <w:rsid w:val="423DDE89"/>
    <w:rsid w:val="423E0750"/>
    <w:rsid w:val="423E331B"/>
    <w:rsid w:val="423E63F9"/>
    <w:rsid w:val="423EC43E"/>
    <w:rsid w:val="423F119D"/>
    <w:rsid w:val="423F4CEF"/>
    <w:rsid w:val="423F8C03"/>
    <w:rsid w:val="423FE2C5"/>
    <w:rsid w:val="42400F7F"/>
    <w:rsid w:val="424024B4"/>
    <w:rsid w:val="424029F2"/>
    <w:rsid w:val="424135F2"/>
    <w:rsid w:val="424161C2"/>
    <w:rsid w:val="42417213"/>
    <w:rsid w:val="4241D184"/>
    <w:rsid w:val="4241F088"/>
    <w:rsid w:val="4241FBBF"/>
    <w:rsid w:val="42422A62"/>
    <w:rsid w:val="424244FD"/>
    <w:rsid w:val="42429CCE"/>
    <w:rsid w:val="4243E221"/>
    <w:rsid w:val="42442AF4"/>
    <w:rsid w:val="42451410"/>
    <w:rsid w:val="42453E55"/>
    <w:rsid w:val="42461648"/>
    <w:rsid w:val="42463E53"/>
    <w:rsid w:val="42468680"/>
    <w:rsid w:val="424798AB"/>
    <w:rsid w:val="42485E96"/>
    <w:rsid w:val="4248DC97"/>
    <w:rsid w:val="424A2854"/>
    <w:rsid w:val="424ABEE0"/>
    <w:rsid w:val="424C3EE9"/>
    <w:rsid w:val="424C4010"/>
    <w:rsid w:val="424C79B0"/>
    <w:rsid w:val="424C8356"/>
    <w:rsid w:val="424CA4F1"/>
    <w:rsid w:val="424D3D4A"/>
    <w:rsid w:val="424D5BF2"/>
    <w:rsid w:val="424DA8E1"/>
    <w:rsid w:val="424E3BA0"/>
    <w:rsid w:val="424E4B8C"/>
    <w:rsid w:val="424E8D93"/>
    <w:rsid w:val="424F419F"/>
    <w:rsid w:val="424FE10E"/>
    <w:rsid w:val="42504A22"/>
    <w:rsid w:val="42508E54"/>
    <w:rsid w:val="4250A171"/>
    <w:rsid w:val="42539B37"/>
    <w:rsid w:val="425404E6"/>
    <w:rsid w:val="4254660E"/>
    <w:rsid w:val="4254C886"/>
    <w:rsid w:val="4254CA3F"/>
    <w:rsid w:val="4254FA2C"/>
    <w:rsid w:val="425543F3"/>
    <w:rsid w:val="425590E8"/>
    <w:rsid w:val="4255A24F"/>
    <w:rsid w:val="4255BB40"/>
    <w:rsid w:val="42565147"/>
    <w:rsid w:val="4256CD45"/>
    <w:rsid w:val="4257A75A"/>
    <w:rsid w:val="425962DD"/>
    <w:rsid w:val="4259CFE3"/>
    <w:rsid w:val="4259E47D"/>
    <w:rsid w:val="425A5B92"/>
    <w:rsid w:val="425B1BDD"/>
    <w:rsid w:val="425C1BAA"/>
    <w:rsid w:val="425D04BC"/>
    <w:rsid w:val="425D8DF6"/>
    <w:rsid w:val="425DE01B"/>
    <w:rsid w:val="425E4CF7"/>
    <w:rsid w:val="425EF26C"/>
    <w:rsid w:val="425F4506"/>
    <w:rsid w:val="425F7F14"/>
    <w:rsid w:val="425FCB57"/>
    <w:rsid w:val="42602A1C"/>
    <w:rsid w:val="42605B07"/>
    <w:rsid w:val="4260E608"/>
    <w:rsid w:val="4260F319"/>
    <w:rsid w:val="42610400"/>
    <w:rsid w:val="42613C8E"/>
    <w:rsid w:val="426207F8"/>
    <w:rsid w:val="426236D1"/>
    <w:rsid w:val="42625505"/>
    <w:rsid w:val="4262F06C"/>
    <w:rsid w:val="4263F894"/>
    <w:rsid w:val="4263FFB7"/>
    <w:rsid w:val="42643A24"/>
    <w:rsid w:val="426457EA"/>
    <w:rsid w:val="42648387"/>
    <w:rsid w:val="4264963E"/>
    <w:rsid w:val="42664D1F"/>
    <w:rsid w:val="42676E01"/>
    <w:rsid w:val="426795D9"/>
    <w:rsid w:val="4268582B"/>
    <w:rsid w:val="42692CAC"/>
    <w:rsid w:val="426A1BDB"/>
    <w:rsid w:val="426A219A"/>
    <w:rsid w:val="426A331C"/>
    <w:rsid w:val="426A6364"/>
    <w:rsid w:val="426B8AA8"/>
    <w:rsid w:val="426CC5F7"/>
    <w:rsid w:val="426CCA9B"/>
    <w:rsid w:val="426D991A"/>
    <w:rsid w:val="42702640"/>
    <w:rsid w:val="42706C24"/>
    <w:rsid w:val="42708341"/>
    <w:rsid w:val="4270A32F"/>
    <w:rsid w:val="4270F859"/>
    <w:rsid w:val="42721B3E"/>
    <w:rsid w:val="42725439"/>
    <w:rsid w:val="427319C6"/>
    <w:rsid w:val="4273D179"/>
    <w:rsid w:val="42748755"/>
    <w:rsid w:val="42748B31"/>
    <w:rsid w:val="4275E4C7"/>
    <w:rsid w:val="4275EB72"/>
    <w:rsid w:val="4276AF3E"/>
    <w:rsid w:val="42775FEA"/>
    <w:rsid w:val="42776944"/>
    <w:rsid w:val="427790CF"/>
    <w:rsid w:val="4277D76F"/>
    <w:rsid w:val="4277D9CE"/>
    <w:rsid w:val="4277E2B4"/>
    <w:rsid w:val="4277E9B6"/>
    <w:rsid w:val="4278873E"/>
    <w:rsid w:val="4278C277"/>
    <w:rsid w:val="4278DACF"/>
    <w:rsid w:val="4279CC66"/>
    <w:rsid w:val="4279CEDA"/>
    <w:rsid w:val="4279D8D7"/>
    <w:rsid w:val="427A37EA"/>
    <w:rsid w:val="427BDF06"/>
    <w:rsid w:val="427C66EB"/>
    <w:rsid w:val="427D78AE"/>
    <w:rsid w:val="427DE57B"/>
    <w:rsid w:val="427ED3BB"/>
    <w:rsid w:val="427F1D03"/>
    <w:rsid w:val="427F8473"/>
    <w:rsid w:val="427FD916"/>
    <w:rsid w:val="427FE1AD"/>
    <w:rsid w:val="42801295"/>
    <w:rsid w:val="428042BF"/>
    <w:rsid w:val="42812BA6"/>
    <w:rsid w:val="4281736E"/>
    <w:rsid w:val="42817CCD"/>
    <w:rsid w:val="4281F071"/>
    <w:rsid w:val="42821198"/>
    <w:rsid w:val="42821796"/>
    <w:rsid w:val="4282FEDB"/>
    <w:rsid w:val="42831E28"/>
    <w:rsid w:val="4284866D"/>
    <w:rsid w:val="4284E019"/>
    <w:rsid w:val="4284F8AF"/>
    <w:rsid w:val="42852AC7"/>
    <w:rsid w:val="4285CC11"/>
    <w:rsid w:val="4285ED9D"/>
    <w:rsid w:val="4285F9C2"/>
    <w:rsid w:val="42860991"/>
    <w:rsid w:val="428619FB"/>
    <w:rsid w:val="42868FC6"/>
    <w:rsid w:val="4286E002"/>
    <w:rsid w:val="4286F759"/>
    <w:rsid w:val="428739BF"/>
    <w:rsid w:val="4288A15F"/>
    <w:rsid w:val="42897703"/>
    <w:rsid w:val="4289BE02"/>
    <w:rsid w:val="4289E8CD"/>
    <w:rsid w:val="428A07BC"/>
    <w:rsid w:val="428A778D"/>
    <w:rsid w:val="428AB0E2"/>
    <w:rsid w:val="428B1730"/>
    <w:rsid w:val="428B33C6"/>
    <w:rsid w:val="428B61F7"/>
    <w:rsid w:val="428B8973"/>
    <w:rsid w:val="428BA45F"/>
    <w:rsid w:val="428BF9E4"/>
    <w:rsid w:val="428D1DDE"/>
    <w:rsid w:val="428D31B4"/>
    <w:rsid w:val="428D6F7C"/>
    <w:rsid w:val="428D9C9F"/>
    <w:rsid w:val="428DBB09"/>
    <w:rsid w:val="428E373C"/>
    <w:rsid w:val="428EBA43"/>
    <w:rsid w:val="428F0936"/>
    <w:rsid w:val="428FB5A4"/>
    <w:rsid w:val="428FD244"/>
    <w:rsid w:val="428FD9C6"/>
    <w:rsid w:val="428FF1B0"/>
    <w:rsid w:val="42902333"/>
    <w:rsid w:val="42903D93"/>
    <w:rsid w:val="429126E3"/>
    <w:rsid w:val="4291466E"/>
    <w:rsid w:val="4292C98F"/>
    <w:rsid w:val="4293837C"/>
    <w:rsid w:val="4293921C"/>
    <w:rsid w:val="42939AAC"/>
    <w:rsid w:val="429412FE"/>
    <w:rsid w:val="42942FFB"/>
    <w:rsid w:val="42943F1B"/>
    <w:rsid w:val="42946A0F"/>
    <w:rsid w:val="42947950"/>
    <w:rsid w:val="4294ADAF"/>
    <w:rsid w:val="42951E42"/>
    <w:rsid w:val="42957000"/>
    <w:rsid w:val="4295D90E"/>
    <w:rsid w:val="42960BD8"/>
    <w:rsid w:val="4297B29D"/>
    <w:rsid w:val="429849B8"/>
    <w:rsid w:val="4298558C"/>
    <w:rsid w:val="42988716"/>
    <w:rsid w:val="4299E14C"/>
    <w:rsid w:val="429ABFDF"/>
    <w:rsid w:val="429AF23A"/>
    <w:rsid w:val="429B4E70"/>
    <w:rsid w:val="429C750D"/>
    <w:rsid w:val="429C7A3E"/>
    <w:rsid w:val="429C9AF0"/>
    <w:rsid w:val="429D48F2"/>
    <w:rsid w:val="429D7E0C"/>
    <w:rsid w:val="429DF590"/>
    <w:rsid w:val="429F0EDA"/>
    <w:rsid w:val="429FCA42"/>
    <w:rsid w:val="42A08CE3"/>
    <w:rsid w:val="42A0A047"/>
    <w:rsid w:val="42A0A7DA"/>
    <w:rsid w:val="42A0AE3B"/>
    <w:rsid w:val="42A0DDC8"/>
    <w:rsid w:val="42A264B6"/>
    <w:rsid w:val="42A2EE5E"/>
    <w:rsid w:val="42A3F5E5"/>
    <w:rsid w:val="42A4E73D"/>
    <w:rsid w:val="42A4F41F"/>
    <w:rsid w:val="42A60036"/>
    <w:rsid w:val="42A61FDC"/>
    <w:rsid w:val="42A6775E"/>
    <w:rsid w:val="42A6D377"/>
    <w:rsid w:val="42A70CA7"/>
    <w:rsid w:val="42A714AF"/>
    <w:rsid w:val="42A7FD3A"/>
    <w:rsid w:val="42A8396C"/>
    <w:rsid w:val="42A85E31"/>
    <w:rsid w:val="42A8D8C4"/>
    <w:rsid w:val="42A8FDAA"/>
    <w:rsid w:val="42A99397"/>
    <w:rsid w:val="42A9BD8C"/>
    <w:rsid w:val="42A9D140"/>
    <w:rsid w:val="42AA3D40"/>
    <w:rsid w:val="42AAD401"/>
    <w:rsid w:val="42AB0EDE"/>
    <w:rsid w:val="42AB7FD4"/>
    <w:rsid w:val="42ABED9C"/>
    <w:rsid w:val="42AC8285"/>
    <w:rsid w:val="42ACD460"/>
    <w:rsid w:val="42ADF81D"/>
    <w:rsid w:val="42AE3BED"/>
    <w:rsid w:val="42AE90D9"/>
    <w:rsid w:val="42AE9CAF"/>
    <w:rsid w:val="42AF9DA6"/>
    <w:rsid w:val="42AFF3BA"/>
    <w:rsid w:val="42B14027"/>
    <w:rsid w:val="42B15960"/>
    <w:rsid w:val="42B1648C"/>
    <w:rsid w:val="42B1C3C3"/>
    <w:rsid w:val="42B282B5"/>
    <w:rsid w:val="42B367C9"/>
    <w:rsid w:val="42B42532"/>
    <w:rsid w:val="42B44D93"/>
    <w:rsid w:val="42B4ED09"/>
    <w:rsid w:val="42B5719B"/>
    <w:rsid w:val="42B74C16"/>
    <w:rsid w:val="42B78B83"/>
    <w:rsid w:val="42B7C3F5"/>
    <w:rsid w:val="42B8A05D"/>
    <w:rsid w:val="42B98C31"/>
    <w:rsid w:val="42B9E353"/>
    <w:rsid w:val="42BA1F6D"/>
    <w:rsid w:val="42BA31A3"/>
    <w:rsid w:val="42BAD809"/>
    <w:rsid w:val="42BB5CE6"/>
    <w:rsid w:val="42BBCAFD"/>
    <w:rsid w:val="42BBD849"/>
    <w:rsid w:val="42BBE3AE"/>
    <w:rsid w:val="42BC5D66"/>
    <w:rsid w:val="42BCEEDB"/>
    <w:rsid w:val="42BD5C0F"/>
    <w:rsid w:val="42BD94C5"/>
    <w:rsid w:val="42BDE14E"/>
    <w:rsid w:val="42BF419C"/>
    <w:rsid w:val="42C078D8"/>
    <w:rsid w:val="42C1352D"/>
    <w:rsid w:val="42C1841D"/>
    <w:rsid w:val="42C226D0"/>
    <w:rsid w:val="42C26311"/>
    <w:rsid w:val="42C28989"/>
    <w:rsid w:val="42C2A173"/>
    <w:rsid w:val="42C3A2DD"/>
    <w:rsid w:val="42C3B135"/>
    <w:rsid w:val="42C46F89"/>
    <w:rsid w:val="42C49107"/>
    <w:rsid w:val="42C4B16B"/>
    <w:rsid w:val="42C51F08"/>
    <w:rsid w:val="42C56483"/>
    <w:rsid w:val="42C5C8A1"/>
    <w:rsid w:val="42C60A91"/>
    <w:rsid w:val="42C873A3"/>
    <w:rsid w:val="42C8AEB8"/>
    <w:rsid w:val="42C92719"/>
    <w:rsid w:val="42C994D9"/>
    <w:rsid w:val="42C9DA97"/>
    <w:rsid w:val="42CB2D19"/>
    <w:rsid w:val="42CB50BE"/>
    <w:rsid w:val="42CCA853"/>
    <w:rsid w:val="42CCD493"/>
    <w:rsid w:val="42CCD6AB"/>
    <w:rsid w:val="42CD3FA7"/>
    <w:rsid w:val="42CDAB85"/>
    <w:rsid w:val="42CDB8C8"/>
    <w:rsid w:val="42CDDF9F"/>
    <w:rsid w:val="42CDEAA4"/>
    <w:rsid w:val="42CDF84C"/>
    <w:rsid w:val="42CE250E"/>
    <w:rsid w:val="42CFF32A"/>
    <w:rsid w:val="42D00FC1"/>
    <w:rsid w:val="42D0C56B"/>
    <w:rsid w:val="42D11A9B"/>
    <w:rsid w:val="42D13774"/>
    <w:rsid w:val="42D19E41"/>
    <w:rsid w:val="42D1D798"/>
    <w:rsid w:val="42D1FE66"/>
    <w:rsid w:val="42D21DD2"/>
    <w:rsid w:val="42D2A73E"/>
    <w:rsid w:val="42D301BB"/>
    <w:rsid w:val="42D309CC"/>
    <w:rsid w:val="42D33D1E"/>
    <w:rsid w:val="42D34360"/>
    <w:rsid w:val="42D3B7FB"/>
    <w:rsid w:val="42D441EC"/>
    <w:rsid w:val="42D46CA1"/>
    <w:rsid w:val="42D46F72"/>
    <w:rsid w:val="42D4B5C6"/>
    <w:rsid w:val="42D521E6"/>
    <w:rsid w:val="42D536CB"/>
    <w:rsid w:val="42D543E1"/>
    <w:rsid w:val="42D5F4AE"/>
    <w:rsid w:val="42D61C99"/>
    <w:rsid w:val="42D727D1"/>
    <w:rsid w:val="42D7D325"/>
    <w:rsid w:val="42D81B33"/>
    <w:rsid w:val="42D84C78"/>
    <w:rsid w:val="42D89FDC"/>
    <w:rsid w:val="42D8BD9B"/>
    <w:rsid w:val="42D8C782"/>
    <w:rsid w:val="42D95FB7"/>
    <w:rsid w:val="42DA3203"/>
    <w:rsid w:val="42DA8F71"/>
    <w:rsid w:val="42DB0B57"/>
    <w:rsid w:val="42DB3844"/>
    <w:rsid w:val="42DBC2F8"/>
    <w:rsid w:val="42DC1A5D"/>
    <w:rsid w:val="42DD3540"/>
    <w:rsid w:val="42DDAFE9"/>
    <w:rsid w:val="42DFEDDB"/>
    <w:rsid w:val="42E023BE"/>
    <w:rsid w:val="42E03F94"/>
    <w:rsid w:val="42E0C000"/>
    <w:rsid w:val="42E0FAEB"/>
    <w:rsid w:val="42E20E7C"/>
    <w:rsid w:val="42E22652"/>
    <w:rsid w:val="42E23EFA"/>
    <w:rsid w:val="42E2B0F0"/>
    <w:rsid w:val="42E2FACC"/>
    <w:rsid w:val="42E2FFB5"/>
    <w:rsid w:val="42E366F6"/>
    <w:rsid w:val="42E3ACCE"/>
    <w:rsid w:val="42E4125C"/>
    <w:rsid w:val="42E41E82"/>
    <w:rsid w:val="42E444C3"/>
    <w:rsid w:val="42E4AC5B"/>
    <w:rsid w:val="42E4C9AE"/>
    <w:rsid w:val="42E58FF3"/>
    <w:rsid w:val="42E5F64D"/>
    <w:rsid w:val="42E60EE0"/>
    <w:rsid w:val="42E6CC6A"/>
    <w:rsid w:val="42E71810"/>
    <w:rsid w:val="42E73B5E"/>
    <w:rsid w:val="42E798C9"/>
    <w:rsid w:val="42E7A1F6"/>
    <w:rsid w:val="42E7F0E2"/>
    <w:rsid w:val="42E81EB0"/>
    <w:rsid w:val="42EA3434"/>
    <w:rsid w:val="42EA64BE"/>
    <w:rsid w:val="42EB2B8A"/>
    <w:rsid w:val="42EC4EE0"/>
    <w:rsid w:val="42ECAA83"/>
    <w:rsid w:val="42ED002D"/>
    <w:rsid w:val="42ED0F13"/>
    <w:rsid w:val="42ED40BE"/>
    <w:rsid w:val="42EDA8D2"/>
    <w:rsid w:val="42EE74F8"/>
    <w:rsid w:val="42EE8D7D"/>
    <w:rsid w:val="42EEDD0E"/>
    <w:rsid w:val="42EEE111"/>
    <w:rsid w:val="42EF323B"/>
    <w:rsid w:val="42EF3A4E"/>
    <w:rsid w:val="42EF4635"/>
    <w:rsid w:val="42EF4772"/>
    <w:rsid w:val="42F03E3C"/>
    <w:rsid w:val="42F0817C"/>
    <w:rsid w:val="42F0D755"/>
    <w:rsid w:val="42F126E5"/>
    <w:rsid w:val="42F1BC9E"/>
    <w:rsid w:val="42F2DD99"/>
    <w:rsid w:val="42F39D60"/>
    <w:rsid w:val="42F3D98F"/>
    <w:rsid w:val="42F406F4"/>
    <w:rsid w:val="42F4ADA7"/>
    <w:rsid w:val="42F4DD01"/>
    <w:rsid w:val="42F56295"/>
    <w:rsid w:val="42F5A2D4"/>
    <w:rsid w:val="42F6FF23"/>
    <w:rsid w:val="42F756C6"/>
    <w:rsid w:val="42F8BD86"/>
    <w:rsid w:val="42F90088"/>
    <w:rsid w:val="42F90946"/>
    <w:rsid w:val="42F93175"/>
    <w:rsid w:val="42F9EB7F"/>
    <w:rsid w:val="42FA4AC9"/>
    <w:rsid w:val="42FAB5C2"/>
    <w:rsid w:val="42FAED4F"/>
    <w:rsid w:val="42FB546A"/>
    <w:rsid w:val="42FB89C3"/>
    <w:rsid w:val="42FB96FC"/>
    <w:rsid w:val="42FBFE17"/>
    <w:rsid w:val="42FC5E79"/>
    <w:rsid w:val="42FCC804"/>
    <w:rsid w:val="42FCE130"/>
    <w:rsid w:val="42FD4864"/>
    <w:rsid w:val="42FD593E"/>
    <w:rsid w:val="42FD9622"/>
    <w:rsid w:val="42FDDE42"/>
    <w:rsid w:val="42FE7443"/>
    <w:rsid w:val="42FF4C3B"/>
    <w:rsid w:val="430012C9"/>
    <w:rsid w:val="4300383C"/>
    <w:rsid w:val="4300D19E"/>
    <w:rsid w:val="4300F252"/>
    <w:rsid w:val="43019C1B"/>
    <w:rsid w:val="4301CAA9"/>
    <w:rsid w:val="43023FDF"/>
    <w:rsid w:val="4302B027"/>
    <w:rsid w:val="4302E52C"/>
    <w:rsid w:val="43031636"/>
    <w:rsid w:val="430493D2"/>
    <w:rsid w:val="4304AAE4"/>
    <w:rsid w:val="4304C5D7"/>
    <w:rsid w:val="4305924A"/>
    <w:rsid w:val="43059811"/>
    <w:rsid w:val="4305F46C"/>
    <w:rsid w:val="43060AC3"/>
    <w:rsid w:val="43065814"/>
    <w:rsid w:val="4306A221"/>
    <w:rsid w:val="43073632"/>
    <w:rsid w:val="4307CB33"/>
    <w:rsid w:val="4308FE99"/>
    <w:rsid w:val="43098F66"/>
    <w:rsid w:val="4309A223"/>
    <w:rsid w:val="430A1D2A"/>
    <w:rsid w:val="430A82AD"/>
    <w:rsid w:val="430B5208"/>
    <w:rsid w:val="430B565E"/>
    <w:rsid w:val="430BC434"/>
    <w:rsid w:val="430C29F2"/>
    <w:rsid w:val="430CA771"/>
    <w:rsid w:val="430CDBD5"/>
    <w:rsid w:val="430CF5AC"/>
    <w:rsid w:val="430D27CB"/>
    <w:rsid w:val="430DB8FC"/>
    <w:rsid w:val="430E086D"/>
    <w:rsid w:val="430E1289"/>
    <w:rsid w:val="430E9DA2"/>
    <w:rsid w:val="430EBDBA"/>
    <w:rsid w:val="430F2E6B"/>
    <w:rsid w:val="430FF49E"/>
    <w:rsid w:val="431001F0"/>
    <w:rsid w:val="43101640"/>
    <w:rsid w:val="4310764E"/>
    <w:rsid w:val="43108CB7"/>
    <w:rsid w:val="43120363"/>
    <w:rsid w:val="43138099"/>
    <w:rsid w:val="4314C875"/>
    <w:rsid w:val="43150E03"/>
    <w:rsid w:val="4315A3C1"/>
    <w:rsid w:val="4315F8B4"/>
    <w:rsid w:val="4316272E"/>
    <w:rsid w:val="4316716E"/>
    <w:rsid w:val="4316B47C"/>
    <w:rsid w:val="43180A5A"/>
    <w:rsid w:val="4318117C"/>
    <w:rsid w:val="4318987D"/>
    <w:rsid w:val="4318D8AB"/>
    <w:rsid w:val="4319E9AC"/>
    <w:rsid w:val="431A0C3A"/>
    <w:rsid w:val="431A515A"/>
    <w:rsid w:val="431B0E70"/>
    <w:rsid w:val="431C535A"/>
    <w:rsid w:val="431DD0F6"/>
    <w:rsid w:val="431E1616"/>
    <w:rsid w:val="431E1EB8"/>
    <w:rsid w:val="431EC503"/>
    <w:rsid w:val="431F38A2"/>
    <w:rsid w:val="431F3AEC"/>
    <w:rsid w:val="4322D77B"/>
    <w:rsid w:val="43230114"/>
    <w:rsid w:val="4324A059"/>
    <w:rsid w:val="4324EAF7"/>
    <w:rsid w:val="43255D8F"/>
    <w:rsid w:val="432561FA"/>
    <w:rsid w:val="4325CDBD"/>
    <w:rsid w:val="4326201C"/>
    <w:rsid w:val="43274BFB"/>
    <w:rsid w:val="43275494"/>
    <w:rsid w:val="43278086"/>
    <w:rsid w:val="4328D81E"/>
    <w:rsid w:val="4328F041"/>
    <w:rsid w:val="4329EECD"/>
    <w:rsid w:val="432A685F"/>
    <w:rsid w:val="432AB846"/>
    <w:rsid w:val="432B01AF"/>
    <w:rsid w:val="432C2713"/>
    <w:rsid w:val="432C78A0"/>
    <w:rsid w:val="432C9DB2"/>
    <w:rsid w:val="432D2039"/>
    <w:rsid w:val="432D2D43"/>
    <w:rsid w:val="432DE54C"/>
    <w:rsid w:val="432E995A"/>
    <w:rsid w:val="432FA9E4"/>
    <w:rsid w:val="433120ED"/>
    <w:rsid w:val="4331B649"/>
    <w:rsid w:val="4332CDEC"/>
    <w:rsid w:val="4332F150"/>
    <w:rsid w:val="43338C6B"/>
    <w:rsid w:val="433510CC"/>
    <w:rsid w:val="43355C80"/>
    <w:rsid w:val="4335F60D"/>
    <w:rsid w:val="43371AD8"/>
    <w:rsid w:val="43371BCF"/>
    <w:rsid w:val="43372AF5"/>
    <w:rsid w:val="43389CC0"/>
    <w:rsid w:val="4338A635"/>
    <w:rsid w:val="4338BFFD"/>
    <w:rsid w:val="4338C2A9"/>
    <w:rsid w:val="4338FA8D"/>
    <w:rsid w:val="43394A5C"/>
    <w:rsid w:val="433A8338"/>
    <w:rsid w:val="433AC95E"/>
    <w:rsid w:val="433B5B38"/>
    <w:rsid w:val="433C34A6"/>
    <w:rsid w:val="433C3BC2"/>
    <w:rsid w:val="433C6F31"/>
    <w:rsid w:val="433CC8A2"/>
    <w:rsid w:val="433D05EF"/>
    <w:rsid w:val="433D1C70"/>
    <w:rsid w:val="433D63B0"/>
    <w:rsid w:val="433E2B9A"/>
    <w:rsid w:val="433EA53F"/>
    <w:rsid w:val="433EEF9B"/>
    <w:rsid w:val="433F083B"/>
    <w:rsid w:val="433FC3CE"/>
    <w:rsid w:val="433FE537"/>
    <w:rsid w:val="43401223"/>
    <w:rsid w:val="43402C95"/>
    <w:rsid w:val="434093A5"/>
    <w:rsid w:val="4340FDF8"/>
    <w:rsid w:val="434153FE"/>
    <w:rsid w:val="43415DCD"/>
    <w:rsid w:val="43417F77"/>
    <w:rsid w:val="4341BB5C"/>
    <w:rsid w:val="4341D95B"/>
    <w:rsid w:val="434233F9"/>
    <w:rsid w:val="4342797E"/>
    <w:rsid w:val="4342CC52"/>
    <w:rsid w:val="4343194D"/>
    <w:rsid w:val="43431A5F"/>
    <w:rsid w:val="43434EAE"/>
    <w:rsid w:val="434361FF"/>
    <w:rsid w:val="43436F90"/>
    <w:rsid w:val="43438CA2"/>
    <w:rsid w:val="4343ADC8"/>
    <w:rsid w:val="434450C8"/>
    <w:rsid w:val="43448185"/>
    <w:rsid w:val="43451897"/>
    <w:rsid w:val="4345E474"/>
    <w:rsid w:val="4346831A"/>
    <w:rsid w:val="434690EC"/>
    <w:rsid w:val="43469513"/>
    <w:rsid w:val="4346E602"/>
    <w:rsid w:val="43479D58"/>
    <w:rsid w:val="4347CBC9"/>
    <w:rsid w:val="43480E20"/>
    <w:rsid w:val="4348B6A0"/>
    <w:rsid w:val="43497D9B"/>
    <w:rsid w:val="434989F6"/>
    <w:rsid w:val="43499D09"/>
    <w:rsid w:val="4349CE05"/>
    <w:rsid w:val="434AD0F3"/>
    <w:rsid w:val="434C24BA"/>
    <w:rsid w:val="434D7653"/>
    <w:rsid w:val="434DAA31"/>
    <w:rsid w:val="434DF654"/>
    <w:rsid w:val="434E8F0F"/>
    <w:rsid w:val="434EC48B"/>
    <w:rsid w:val="434EC8A6"/>
    <w:rsid w:val="434EEF92"/>
    <w:rsid w:val="43504997"/>
    <w:rsid w:val="4350A668"/>
    <w:rsid w:val="4350BDE6"/>
    <w:rsid w:val="4350E36D"/>
    <w:rsid w:val="4350FADE"/>
    <w:rsid w:val="43515457"/>
    <w:rsid w:val="4351557B"/>
    <w:rsid w:val="43515B15"/>
    <w:rsid w:val="4351D1CA"/>
    <w:rsid w:val="4352123D"/>
    <w:rsid w:val="435216CB"/>
    <w:rsid w:val="43522DFC"/>
    <w:rsid w:val="43523849"/>
    <w:rsid w:val="4352584A"/>
    <w:rsid w:val="4352B63B"/>
    <w:rsid w:val="43530A59"/>
    <w:rsid w:val="43534CCF"/>
    <w:rsid w:val="43535ED2"/>
    <w:rsid w:val="4353AB88"/>
    <w:rsid w:val="43543542"/>
    <w:rsid w:val="43563CCC"/>
    <w:rsid w:val="43564E19"/>
    <w:rsid w:val="435653D6"/>
    <w:rsid w:val="4357A148"/>
    <w:rsid w:val="4357A9DD"/>
    <w:rsid w:val="43589DE0"/>
    <w:rsid w:val="43597513"/>
    <w:rsid w:val="4359A573"/>
    <w:rsid w:val="435A142D"/>
    <w:rsid w:val="435A9696"/>
    <w:rsid w:val="435ABC79"/>
    <w:rsid w:val="435ADAD3"/>
    <w:rsid w:val="435B068D"/>
    <w:rsid w:val="435B8BC8"/>
    <w:rsid w:val="435C13A5"/>
    <w:rsid w:val="435CB282"/>
    <w:rsid w:val="435CC70E"/>
    <w:rsid w:val="435D2633"/>
    <w:rsid w:val="435DDFBC"/>
    <w:rsid w:val="435F4EC8"/>
    <w:rsid w:val="435F54AD"/>
    <w:rsid w:val="435F8F67"/>
    <w:rsid w:val="435FE800"/>
    <w:rsid w:val="4360CD3F"/>
    <w:rsid w:val="4360FED6"/>
    <w:rsid w:val="43613F39"/>
    <w:rsid w:val="4361A3B5"/>
    <w:rsid w:val="4361EE1A"/>
    <w:rsid w:val="43626CA1"/>
    <w:rsid w:val="4362F527"/>
    <w:rsid w:val="43630C5F"/>
    <w:rsid w:val="4363402E"/>
    <w:rsid w:val="43636B4F"/>
    <w:rsid w:val="43638A46"/>
    <w:rsid w:val="4363C8B9"/>
    <w:rsid w:val="43646029"/>
    <w:rsid w:val="43646E35"/>
    <w:rsid w:val="4364DD85"/>
    <w:rsid w:val="43657E49"/>
    <w:rsid w:val="43661E6D"/>
    <w:rsid w:val="43661EE1"/>
    <w:rsid w:val="4366866C"/>
    <w:rsid w:val="43670A13"/>
    <w:rsid w:val="43687DCC"/>
    <w:rsid w:val="4368FD0A"/>
    <w:rsid w:val="43690823"/>
    <w:rsid w:val="436921F4"/>
    <w:rsid w:val="436949B8"/>
    <w:rsid w:val="436959B9"/>
    <w:rsid w:val="436A516A"/>
    <w:rsid w:val="436A544E"/>
    <w:rsid w:val="436A6F82"/>
    <w:rsid w:val="436B0E05"/>
    <w:rsid w:val="436B18CA"/>
    <w:rsid w:val="436EB8C0"/>
    <w:rsid w:val="436F6814"/>
    <w:rsid w:val="436F70E6"/>
    <w:rsid w:val="436FDCDA"/>
    <w:rsid w:val="4370CEF6"/>
    <w:rsid w:val="4371AF62"/>
    <w:rsid w:val="4371C7ED"/>
    <w:rsid w:val="4371DD4C"/>
    <w:rsid w:val="43724473"/>
    <w:rsid w:val="4372A7D0"/>
    <w:rsid w:val="43736F7F"/>
    <w:rsid w:val="4373A836"/>
    <w:rsid w:val="4374AD01"/>
    <w:rsid w:val="4374C71C"/>
    <w:rsid w:val="4375A4B1"/>
    <w:rsid w:val="4375CD34"/>
    <w:rsid w:val="43762895"/>
    <w:rsid w:val="43763EC8"/>
    <w:rsid w:val="43769572"/>
    <w:rsid w:val="4377556D"/>
    <w:rsid w:val="4377649C"/>
    <w:rsid w:val="4377E5F7"/>
    <w:rsid w:val="4378E20E"/>
    <w:rsid w:val="43791FAC"/>
    <w:rsid w:val="43794C9C"/>
    <w:rsid w:val="43798AD0"/>
    <w:rsid w:val="43799087"/>
    <w:rsid w:val="437B654E"/>
    <w:rsid w:val="437B80CA"/>
    <w:rsid w:val="437C54D2"/>
    <w:rsid w:val="437E2D6B"/>
    <w:rsid w:val="437E492D"/>
    <w:rsid w:val="437EB0E3"/>
    <w:rsid w:val="437EB5B9"/>
    <w:rsid w:val="437EBF5C"/>
    <w:rsid w:val="437EC6C3"/>
    <w:rsid w:val="437F2DA5"/>
    <w:rsid w:val="437F3273"/>
    <w:rsid w:val="437F3C34"/>
    <w:rsid w:val="437F8D6D"/>
    <w:rsid w:val="438080F8"/>
    <w:rsid w:val="4381845F"/>
    <w:rsid w:val="4381A383"/>
    <w:rsid w:val="4381CE70"/>
    <w:rsid w:val="4381FA00"/>
    <w:rsid w:val="438328F8"/>
    <w:rsid w:val="43835485"/>
    <w:rsid w:val="43837941"/>
    <w:rsid w:val="4383AC38"/>
    <w:rsid w:val="4383B6C1"/>
    <w:rsid w:val="43849DFC"/>
    <w:rsid w:val="4384E700"/>
    <w:rsid w:val="43853C96"/>
    <w:rsid w:val="4385B647"/>
    <w:rsid w:val="43862909"/>
    <w:rsid w:val="4386F8D4"/>
    <w:rsid w:val="43879425"/>
    <w:rsid w:val="43887FDF"/>
    <w:rsid w:val="43888756"/>
    <w:rsid w:val="4388BC4E"/>
    <w:rsid w:val="4388FE31"/>
    <w:rsid w:val="4389606A"/>
    <w:rsid w:val="4389A357"/>
    <w:rsid w:val="438A5F89"/>
    <w:rsid w:val="438A6A1A"/>
    <w:rsid w:val="438B4B12"/>
    <w:rsid w:val="438B7505"/>
    <w:rsid w:val="438B89E0"/>
    <w:rsid w:val="438C320D"/>
    <w:rsid w:val="438C5415"/>
    <w:rsid w:val="438C7F37"/>
    <w:rsid w:val="438C9C44"/>
    <w:rsid w:val="438C9F58"/>
    <w:rsid w:val="438CB653"/>
    <w:rsid w:val="438D35FA"/>
    <w:rsid w:val="438D5F2F"/>
    <w:rsid w:val="438D772A"/>
    <w:rsid w:val="438D7F13"/>
    <w:rsid w:val="438DBAC1"/>
    <w:rsid w:val="438E78EA"/>
    <w:rsid w:val="438EEAEA"/>
    <w:rsid w:val="438F1796"/>
    <w:rsid w:val="438F2592"/>
    <w:rsid w:val="438F3BA7"/>
    <w:rsid w:val="438F90E6"/>
    <w:rsid w:val="438FEF9B"/>
    <w:rsid w:val="43901545"/>
    <w:rsid w:val="43901907"/>
    <w:rsid w:val="43910474"/>
    <w:rsid w:val="4391650F"/>
    <w:rsid w:val="43919B72"/>
    <w:rsid w:val="4391E7D7"/>
    <w:rsid w:val="43921806"/>
    <w:rsid w:val="4393CBC3"/>
    <w:rsid w:val="4393E0F9"/>
    <w:rsid w:val="43946B7B"/>
    <w:rsid w:val="43948EBF"/>
    <w:rsid w:val="4394E1E8"/>
    <w:rsid w:val="43962475"/>
    <w:rsid w:val="43962581"/>
    <w:rsid w:val="4396C76E"/>
    <w:rsid w:val="43980435"/>
    <w:rsid w:val="43986F73"/>
    <w:rsid w:val="4398CFAF"/>
    <w:rsid w:val="43996A4B"/>
    <w:rsid w:val="4399A83D"/>
    <w:rsid w:val="4399B1CE"/>
    <w:rsid w:val="4399B844"/>
    <w:rsid w:val="439A6798"/>
    <w:rsid w:val="439AF43A"/>
    <w:rsid w:val="439B2DB4"/>
    <w:rsid w:val="439BF7EE"/>
    <w:rsid w:val="439C13C3"/>
    <w:rsid w:val="439C5163"/>
    <w:rsid w:val="439C6CDE"/>
    <w:rsid w:val="439ED84F"/>
    <w:rsid w:val="439F3497"/>
    <w:rsid w:val="439FB609"/>
    <w:rsid w:val="439FBFDB"/>
    <w:rsid w:val="43A05006"/>
    <w:rsid w:val="43A119EC"/>
    <w:rsid w:val="43A13457"/>
    <w:rsid w:val="43A1E009"/>
    <w:rsid w:val="43A228F9"/>
    <w:rsid w:val="43A234A8"/>
    <w:rsid w:val="43A24B2D"/>
    <w:rsid w:val="43A260B4"/>
    <w:rsid w:val="43A322F3"/>
    <w:rsid w:val="43A42B4F"/>
    <w:rsid w:val="43A46CDB"/>
    <w:rsid w:val="43A4C312"/>
    <w:rsid w:val="43A4DD7E"/>
    <w:rsid w:val="43A4F19E"/>
    <w:rsid w:val="43A54E75"/>
    <w:rsid w:val="43A5C322"/>
    <w:rsid w:val="43A61984"/>
    <w:rsid w:val="43A6208A"/>
    <w:rsid w:val="43A69870"/>
    <w:rsid w:val="43A6CC62"/>
    <w:rsid w:val="43A6EB7B"/>
    <w:rsid w:val="43A6F5F0"/>
    <w:rsid w:val="43A7C22F"/>
    <w:rsid w:val="43A88808"/>
    <w:rsid w:val="43A97183"/>
    <w:rsid w:val="43AA27F2"/>
    <w:rsid w:val="43AAAE4C"/>
    <w:rsid w:val="43AACF1A"/>
    <w:rsid w:val="43AAE239"/>
    <w:rsid w:val="43AB32CA"/>
    <w:rsid w:val="43ABCD7C"/>
    <w:rsid w:val="43AC53C3"/>
    <w:rsid w:val="43AC673E"/>
    <w:rsid w:val="43AD1392"/>
    <w:rsid w:val="43ADAC13"/>
    <w:rsid w:val="43AE4EAC"/>
    <w:rsid w:val="43AE99B7"/>
    <w:rsid w:val="43AE9D5A"/>
    <w:rsid w:val="43AEAD84"/>
    <w:rsid w:val="43AEEA8C"/>
    <w:rsid w:val="43AEF94F"/>
    <w:rsid w:val="43AFE679"/>
    <w:rsid w:val="43B25891"/>
    <w:rsid w:val="43B27C59"/>
    <w:rsid w:val="43B2A210"/>
    <w:rsid w:val="43B31D25"/>
    <w:rsid w:val="43B3A9B4"/>
    <w:rsid w:val="43B40A38"/>
    <w:rsid w:val="43B4CEE6"/>
    <w:rsid w:val="43B51AA4"/>
    <w:rsid w:val="43B51FB5"/>
    <w:rsid w:val="43B538E0"/>
    <w:rsid w:val="43B55115"/>
    <w:rsid w:val="43B56791"/>
    <w:rsid w:val="43B5F5CE"/>
    <w:rsid w:val="43B5FC95"/>
    <w:rsid w:val="43B62D32"/>
    <w:rsid w:val="43B67AAF"/>
    <w:rsid w:val="43B72051"/>
    <w:rsid w:val="43B7C5F0"/>
    <w:rsid w:val="43B7C922"/>
    <w:rsid w:val="43B7DD2C"/>
    <w:rsid w:val="43B846EB"/>
    <w:rsid w:val="43B8520C"/>
    <w:rsid w:val="43B94FFD"/>
    <w:rsid w:val="43B95689"/>
    <w:rsid w:val="43B9D2E5"/>
    <w:rsid w:val="43BA1874"/>
    <w:rsid w:val="43BA8AC7"/>
    <w:rsid w:val="43BAA972"/>
    <w:rsid w:val="43BAB0FC"/>
    <w:rsid w:val="43BAC74D"/>
    <w:rsid w:val="43BB0108"/>
    <w:rsid w:val="43BB1A8B"/>
    <w:rsid w:val="43BC50A0"/>
    <w:rsid w:val="43BCEC87"/>
    <w:rsid w:val="43BD8DEB"/>
    <w:rsid w:val="43BD9CD5"/>
    <w:rsid w:val="43BE7791"/>
    <w:rsid w:val="43BE9ED7"/>
    <w:rsid w:val="43BEEC88"/>
    <w:rsid w:val="43BFA24F"/>
    <w:rsid w:val="43BFA5DE"/>
    <w:rsid w:val="43BFC040"/>
    <w:rsid w:val="43C04905"/>
    <w:rsid w:val="43C09525"/>
    <w:rsid w:val="43C0E520"/>
    <w:rsid w:val="43C0F1A9"/>
    <w:rsid w:val="43C2E265"/>
    <w:rsid w:val="43C341C6"/>
    <w:rsid w:val="43C476D2"/>
    <w:rsid w:val="43C4F68E"/>
    <w:rsid w:val="43C590AA"/>
    <w:rsid w:val="43C5ADC4"/>
    <w:rsid w:val="43C5CD44"/>
    <w:rsid w:val="43C5E50D"/>
    <w:rsid w:val="43C6ADE0"/>
    <w:rsid w:val="43C712DD"/>
    <w:rsid w:val="43C7C338"/>
    <w:rsid w:val="43C7FCCC"/>
    <w:rsid w:val="43C816ED"/>
    <w:rsid w:val="43C8F3D4"/>
    <w:rsid w:val="43C8F9DE"/>
    <w:rsid w:val="43C93766"/>
    <w:rsid w:val="43C9668D"/>
    <w:rsid w:val="43C968DC"/>
    <w:rsid w:val="43C9D081"/>
    <w:rsid w:val="43C9F8A1"/>
    <w:rsid w:val="43CA5709"/>
    <w:rsid w:val="43CA8085"/>
    <w:rsid w:val="43CAA11D"/>
    <w:rsid w:val="43CC0D86"/>
    <w:rsid w:val="43CD574A"/>
    <w:rsid w:val="43CD74F6"/>
    <w:rsid w:val="43CE16C5"/>
    <w:rsid w:val="43CEA673"/>
    <w:rsid w:val="43CEBAE8"/>
    <w:rsid w:val="43CF5727"/>
    <w:rsid w:val="43CF80AA"/>
    <w:rsid w:val="43CFF373"/>
    <w:rsid w:val="43D03579"/>
    <w:rsid w:val="43D0DAFD"/>
    <w:rsid w:val="43D145B2"/>
    <w:rsid w:val="43D17648"/>
    <w:rsid w:val="43D18A2F"/>
    <w:rsid w:val="43D1E4C6"/>
    <w:rsid w:val="43D23206"/>
    <w:rsid w:val="43D317C0"/>
    <w:rsid w:val="43D32848"/>
    <w:rsid w:val="43D3DEEA"/>
    <w:rsid w:val="43D4F122"/>
    <w:rsid w:val="43D4F8B2"/>
    <w:rsid w:val="43D5743B"/>
    <w:rsid w:val="43D57B5B"/>
    <w:rsid w:val="43D594D1"/>
    <w:rsid w:val="43D67982"/>
    <w:rsid w:val="43D697C0"/>
    <w:rsid w:val="43D739CA"/>
    <w:rsid w:val="43D8BA60"/>
    <w:rsid w:val="43D8D11C"/>
    <w:rsid w:val="43D8D1EB"/>
    <w:rsid w:val="43D8D465"/>
    <w:rsid w:val="43D901C4"/>
    <w:rsid w:val="43D90599"/>
    <w:rsid w:val="43D9DF81"/>
    <w:rsid w:val="43D9EB67"/>
    <w:rsid w:val="43D9F764"/>
    <w:rsid w:val="43DAF55F"/>
    <w:rsid w:val="43DB1291"/>
    <w:rsid w:val="43DB61AA"/>
    <w:rsid w:val="43DBD3E2"/>
    <w:rsid w:val="43DBF515"/>
    <w:rsid w:val="43DC5892"/>
    <w:rsid w:val="43DD0C45"/>
    <w:rsid w:val="43DD9F72"/>
    <w:rsid w:val="43DDA1E5"/>
    <w:rsid w:val="43DDCC44"/>
    <w:rsid w:val="43DE9EDF"/>
    <w:rsid w:val="43DECE1C"/>
    <w:rsid w:val="43DEE594"/>
    <w:rsid w:val="43DF0D1B"/>
    <w:rsid w:val="43DF16BB"/>
    <w:rsid w:val="43DF1B2C"/>
    <w:rsid w:val="43DF7856"/>
    <w:rsid w:val="43E08F41"/>
    <w:rsid w:val="43E11A8C"/>
    <w:rsid w:val="43E11D87"/>
    <w:rsid w:val="43E18FEF"/>
    <w:rsid w:val="43E1ADDF"/>
    <w:rsid w:val="43E1B44C"/>
    <w:rsid w:val="43E1B4D2"/>
    <w:rsid w:val="43E22A9A"/>
    <w:rsid w:val="43E23495"/>
    <w:rsid w:val="43E2491B"/>
    <w:rsid w:val="43E2EC9E"/>
    <w:rsid w:val="43E2F889"/>
    <w:rsid w:val="43E3F695"/>
    <w:rsid w:val="43E42A23"/>
    <w:rsid w:val="43E42BAB"/>
    <w:rsid w:val="43E42BD2"/>
    <w:rsid w:val="43E50F57"/>
    <w:rsid w:val="43E5B719"/>
    <w:rsid w:val="43E5EBC1"/>
    <w:rsid w:val="43E6E29F"/>
    <w:rsid w:val="43E8E2B5"/>
    <w:rsid w:val="43E9C86F"/>
    <w:rsid w:val="43EAC4B8"/>
    <w:rsid w:val="43EB5353"/>
    <w:rsid w:val="43EBA25E"/>
    <w:rsid w:val="43EBA5FD"/>
    <w:rsid w:val="43EBDC36"/>
    <w:rsid w:val="43EBE96F"/>
    <w:rsid w:val="43EC4F86"/>
    <w:rsid w:val="43EC6B63"/>
    <w:rsid w:val="43EC8AF5"/>
    <w:rsid w:val="43EC9146"/>
    <w:rsid w:val="43ECBB77"/>
    <w:rsid w:val="43ECD06A"/>
    <w:rsid w:val="43ECE58A"/>
    <w:rsid w:val="43ED5EA0"/>
    <w:rsid w:val="43EE104F"/>
    <w:rsid w:val="43EE182F"/>
    <w:rsid w:val="43EF1EE9"/>
    <w:rsid w:val="43EF255C"/>
    <w:rsid w:val="43EF6BBE"/>
    <w:rsid w:val="43EFAB7E"/>
    <w:rsid w:val="43F02857"/>
    <w:rsid w:val="43F02C08"/>
    <w:rsid w:val="43F061FF"/>
    <w:rsid w:val="43F087EE"/>
    <w:rsid w:val="43F0B8CC"/>
    <w:rsid w:val="43F1466B"/>
    <w:rsid w:val="43F1BEF0"/>
    <w:rsid w:val="43F21B7E"/>
    <w:rsid w:val="43F25006"/>
    <w:rsid w:val="43F271C9"/>
    <w:rsid w:val="43F2982B"/>
    <w:rsid w:val="43F337FE"/>
    <w:rsid w:val="43F3D550"/>
    <w:rsid w:val="43F55A58"/>
    <w:rsid w:val="43F5696B"/>
    <w:rsid w:val="43F6377E"/>
    <w:rsid w:val="43F68AD9"/>
    <w:rsid w:val="43F70CCC"/>
    <w:rsid w:val="43F72118"/>
    <w:rsid w:val="43F786B9"/>
    <w:rsid w:val="43F89345"/>
    <w:rsid w:val="43F8E505"/>
    <w:rsid w:val="43F93FB9"/>
    <w:rsid w:val="43F9C29D"/>
    <w:rsid w:val="43FA16E4"/>
    <w:rsid w:val="43FBC008"/>
    <w:rsid w:val="43FBF489"/>
    <w:rsid w:val="43FC716D"/>
    <w:rsid w:val="43FCC818"/>
    <w:rsid w:val="43FD49F1"/>
    <w:rsid w:val="43FDB7E3"/>
    <w:rsid w:val="43FECC86"/>
    <w:rsid w:val="43FEDC0C"/>
    <w:rsid w:val="43FEE4F3"/>
    <w:rsid w:val="43FF5496"/>
    <w:rsid w:val="43FF748A"/>
    <w:rsid w:val="44007B66"/>
    <w:rsid w:val="44008264"/>
    <w:rsid w:val="44013F57"/>
    <w:rsid w:val="4401AEFC"/>
    <w:rsid w:val="4401E825"/>
    <w:rsid w:val="44025956"/>
    <w:rsid w:val="440260F3"/>
    <w:rsid w:val="4403730D"/>
    <w:rsid w:val="4403CD92"/>
    <w:rsid w:val="44043ED6"/>
    <w:rsid w:val="4404489F"/>
    <w:rsid w:val="44045735"/>
    <w:rsid w:val="4404712D"/>
    <w:rsid w:val="4404A646"/>
    <w:rsid w:val="440567E7"/>
    <w:rsid w:val="4405C9AB"/>
    <w:rsid w:val="440604CE"/>
    <w:rsid w:val="440785A6"/>
    <w:rsid w:val="4407E456"/>
    <w:rsid w:val="4408E0D9"/>
    <w:rsid w:val="4408F15E"/>
    <w:rsid w:val="440990D1"/>
    <w:rsid w:val="440A2CB8"/>
    <w:rsid w:val="440A6A61"/>
    <w:rsid w:val="440CED67"/>
    <w:rsid w:val="440CF1FA"/>
    <w:rsid w:val="440D2F4F"/>
    <w:rsid w:val="440D8BB3"/>
    <w:rsid w:val="440E3E20"/>
    <w:rsid w:val="440E6CAE"/>
    <w:rsid w:val="440EB9F0"/>
    <w:rsid w:val="440EC7D0"/>
    <w:rsid w:val="440EC963"/>
    <w:rsid w:val="440ECED1"/>
    <w:rsid w:val="440F910E"/>
    <w:rsid w:val="440FAF6B"/>
    <w:rsid w:val="440FF7F5"/>
    <w:rsid w:val="441096F7"/>
    <w:rsid w:val="4410C9FC"/>
    <w:rsid w:val="4410D9D3"/>
    <w:rsid w:val="44114E7F"/>
    <w:rsid w:val="4411D265"/>
    <w:rsid w:val="441209D8"/>
    <w:rsid w:val="44132C8A"/>
    <w:rsid w:val="4413C17B"/>
    <w:rsid w:val="44142429"/>
    <w:rsid w:val="44144280"/>
    <w:rsid w:val="44145D66"/>
    <w:rsid w:val="44149D58"/>
    <w:rsid w:val="4415A293"/>
    <w:rsid w:val="44167F83"/>
    <w:rsid w:val="44174CC8"/>
    <w:rsid w:val="441762FA"/>
    <w:rsid w:val="44176FD1"/>
    <w:rsid w:val="44178FD2"/>
    <w:rsid w:val="4417A272"/>
    <w:rsid w:val="4417B7AC"/>
    <w:rsid w:val="44190611"/>
    <w:rsid w:val="441982CC"/>
    <w:rsid w:val="4419D0A5"/>
    <w:rsid w:val="441A42F0"/>
    <w:rsid w:val="441A8720"/>
    <w:rsid w:val="441AEFF1"/>
    <w:rsid w:val="441AFFA7"/>
    <w:rsid w:val="441B8CD9"/>
    <w:rsid w:val="441BEA5C"/>
    <w:rsid w:val="441C49DF"/>
    <w:rsid w:val="441C7D49"/>
    <w:rsid w:val="441C9F2B"/>
    <w:rsid w:val="441CFB0F"/>
    <w:rsid w:val="441CFF3E"/>
    <w:rsid w:val="441D0B87"/>
    <w:rsid w:val="441D5F2D"/>
    <w:rsid w:val="441EC235"/>
    <w:rsid w:val="441F684A"/>
    <w:rsid w:val="441F9411"/>
    <w:rsid w:val="441FBAED"/>
    <w:rsid w:val="44207492"/>
    <w:rsid w:val="44208765"/>
    <w:rsid w:val="4420A4F2"/>
    <w:rsid w:val="4420B208"/>
    <w:rsid w:val="4420BF3E"/>
    <w:rsid w:val="4421015C"/>
    <w:rsid w:val="44219FE3"/>
    <w:rsid w:val="4421CBF1"/>
    <w:rsid w:val="4422AB87"/>
    <w:rsid w:val="4422E8FE"/>
    <w:rsid w:val="44232EE1"/>
    <w:rsid w:val="44240BED"/>
    <w:rsid w:val="442455BB"/>
    <w:rsid w:val="44247EF3"/>
    <w:rsid w:val="4424FBF0"/>
    <w:rsid w:val="44251416"/>
    <w:rsid w:val="44268A4C"/>
    <w:rsid w:val="4427502C"/>
    <w:rsid w:val="44276814"/>
    <w:rsid w:val="44278787"/>
    <w:rsid w:val="4427BCFC"/>
    <w:rsid w:val="4427C23C"/>
    <w:rsid w:val="4427E355"/>
    <w:rsid w:val="4427F5E7"/>
    <w:rsid w:val="44282B8E"/>
    <w:rsid w:val="442986BE"/>
    <w:rsid w:val="4429D52D"/>
    <w:rsid w:val="442A893C"/>
    <w:rsid w:val="442ABEC7"/>
    <w:rsid w:val="442B07A9"/>
    <w:rsid w:val="442B843F"/>
    <w:rsid w:val="442C1284"/>
    <w:rsid w:val="442C3003"/>
    <w:rsid w:val="442D204F"/>
    <w:rsid w:val="442D6A87"/>
    <w:rsid w:val="442E2894"/>
    <w:rsid w:val="442E72E1"/>
    <w:rsid w:val="442E946F"/>
    <w:rsid w:val="442E9E66"/>
    <w:rsid w:val="442EC1C5"/>
    <w:rsid w:val="442F4893"/>
    <w:rsid w:val="442FE426"/>
    <w:rsid w:val="44302971"/>
    <w:rsid w:val="4430353F"/>
    <w:rsid w:val="44303885"/>
    <w:rsid w:val="44306DD8"/>
    <w:rsid w:val="4430A836"/>
    <w:rsid w:val="44312AA4"/>
    <w:rsid w:val="44322B0E"/>
    <w:rsid w:val="44329826"/>
    <w:rsid w:val="4433886D"/>
    <w:rsid w:val="4433D867"/>
    <w:rsid w:val="4434D03E"/>
    <w:rsid w:val="44352477"/>
    <w:rsid w:val="443544B2"/>
    <w:rsid w:val="44354DDC"/>
    <w:rsid w:val="4436A570"/>
    <w:rsid w:val="443764AA"/>
    <w:rsid w:val="44377AB1"/>
    <w:rsid w:val="4437CBD4"/>
    <w:rsid w:val="44381474"/>
    <w:rsid w:val="44392152"/>
    <w:rsid w:val="44394342"/>
    <w:rsid w:val="4439790B"/>
    <w:rsid w:val="443A2A96"/>
    <w:rsid w:val="443AF6B4"/>
    <w:rsid w:val="443B8704"/>
    <w:rsid w:val="443B8ADB"/>
    <w:rsid w:val="443B9346"/>
    <w:rsid w:val="443BBFF7"/>
    <w:rsid w:val="443C3622"/>
    <w:rsid w:val="443C4B9A"/>
    <w:rsid w:val="443CEBEE"/>
    <w:rsid w:val="443D909C"/>
    <w:rsid w:val="443F8E81"/>
    <w:rsid w:val="443FF72C"/>
    <w:rsid w:val="4440B33E"/>
    <w:rsid w:val="444125C2"/>
    <w:rsid w:val="4441BC30"/>
    <w:rsid w:val="44421BD6"/>
    <w:rsid w:val="44423B8A"/>
    <w:rsid w:val="4442BD5D"/>
    <w:rsid w:val="4442E5E8"/>
    <w:rsid w:val="44434391"/>
    <w:rsid w:val="44436489"/>
    <w:rsid w:val="444446CF"/>
    <w:rsid w:val="4444E09A"/>
    <w:rsid w:val="44452E0F"/>
    <w:rsid w:val="444544F0"/>
    <w:rsid w:val="44466135"/>
    <w:rsid w:val="4446F5A6"/>
    <w:rsid w:val="4447B180"/>
    <w:rsid w:val="44484418"/>
    <w:rsid w:val="444878BA"/>
    <w:rsid w:val="4448D81F"/>
    <w:rsid w:val="44493215"/>
    <w:rsid w:val="44495EAE"/>
    <w:rsid w:val="44497DD9"/>
    <w:rsid w:val="444A81ED"/>
    <w:rsid w:val="444AC894"/>
    <w:rsid w:val="444ADD15"/>
    <w:rsid w:val="444B4DA5"/>
    <w:rsid w:val="444C9FA5"/>
    <w:rsid w:val="444D31C1"/>
    <w:rsid w:val="444D4126"/>
    <w:rsid w:val="444DAC9B"/>
    <w:rsid w:val="444DD08F"/>
    <w:rsid w:val="444E0513"/>
    <w:rsid w:val="444EBB80"/>
    <w:rsid w:val="444FDAE1"/>
    <w:rsid w:val="44509EF7"/>
    <w:rsid w:val="4450E112"/>
    <w:rsid w:val="4451DC1B"/>
    <w:rsid w:val="4452C7D0"/>
    <w:rsid w:val="44537EB5"/>
    <w:rsid w:val="44538507"/>
    <w:rsid w:val="4453904D"/>
    <w:rsid w:val="4453CF5E"/>
    <w:rsid w:val="445499D4"/>
    <w:rsid w:val="4455849C"/>
    <w:rsid w:val="44562896"/>
    <w:rsid w:val="445628C9"/>
    <w:rsid w:val="445631AB"/>
    <w:rsid w:val="4456414A"/>
    <w:rsid w:val="445665B7"/>
    <w:rsid w:val="445708F2"/>
    <w:rsid w:val="44575A45"/>
    <w:rsid w:val="44578BCD"/>
    <w:rsid w:val="4457969A"/>
    <w:rsid w:val="4458751E"/>
    <w:rsid w:val="4459053B"/>
    <w:rsid w:val="4459BBB5"/>
    <w:rsid w:val="445A20F8"/>
    <w:rsid w:val="445A971C"/>
    <w:rsid w:val="445B8AB9"/>
    <w:rsid w:val="445BC13A"/>
    <w:rsid w:val="445C8AB7"/>
    <w:rsid w:val="445EB01F"/>
    <w:rsid w:val="445F34FF"/>
    <w:rsid w:val="445F9058"/>
    <w:rsid w:val="445FD395"/>
    <w:rsid w:val="4460F140"/>
    <w:rsid w:val="4460F830"/>
    <w:rsid w:val="44611C58"/>
    <w:rsid w:val="44614A3E"/>
    <w:rsid w:val="4462DB8D"/>
    <w:rsid w:val="4463121D"/>
    <w:rsid w:val="44634CBF"/>
    <w:rsid w:val="4463D0F1"/>
    <w:rsid w:val="44640DFF"/>
    <w:rsid w:val="4464565D"/>
    <w:rsid w:val="4464CC19"/>
    <w:rsid w:val="44650919"/>
    <w:rsid w:val="44657281"/>
    <w:rsid w:val="446591F2"/>
    <w:rsid w:val="4465B2B4"/>
    <w:rsid w:val="44662A01"/>
    <w:rsid w:val="44664C44"/>
    <w:rsid w:val="44668B0E"/>
    <w:rsid w:val="4466DB8D"/>
    <w:rsid w:val="44677145"/>
    <w:rsid w:val="4467DFED"/>
    <w:rsid w:val="4467F383"/>
    <w:rsid w:val="4468143C"/>
    <w:rsid w:val="44681ECD"/>
    <w:rsid w:val="4468BCB2"/>
    <w:rsid w:val="4468D2AD"/>
    <w:rsid w:val="4468EFC2"/>
    <w:rsid w:val="44690114"/>
    <w:rsid w:val="44694A6A"/>
    <w:rsid w:val="4469DEAE"/>
    <w:rsid w:val="446A6EA8"/>
    <w:rsid w:val="446A6F23"/>
    <w:rsid w:val="446AF51E"/>
    <w:rsid w:val="446B7325"/>
    <w:rsid w:val="446BD49D"/>
    <w:rsid w:val="446C8F04"/>
    <w:rsid w:val="446C9B7E"/>
    <w:rsid w:val="446D6292"/>
    <w:rsid w:val="446DFB78"/>
    <w:rsid w:val="446F44A3"/>
    <w:rsid w:val="446F6661"/>
    <w:rsid w:val="44715C19"/>
    <w:rsid w:val="44716070"/>
    <w:rsid w:val="4471F389"/>
    <w:rsid w:val="4472A1CF"/>
    <w:rsid w:val="4472F608"/>
    <w:rsid w:val="4472FF6F"/>
    <w:rsid w:val="447315C5"/>
    <w:rsid w:val="447465AF"/>
    <w:rsid w:val="4474AD85"/>
    <w:rsid w:val="44753FF2"/>
    <w:rsid w:val="44754244"/>
    <w:rsid w:val="44754970"/>
    <w:rsid w:val="44763127"/>
    <w:rsid w:val="44763158"/>
    <w:rsid w:val="4476584A"/>
    <w:rsid w:val="447708CB"/>
    <w:rsid w:val="44774DB4"/>
    <w:rsid w:val="447756D6"/>
    <w:rsid w:val="44777ABD"/>
    <w:rsid w:val="4478026F"/>
    <w:rsid w:val="44787FD0"/>
    <w:rsid w:val="4478FD86"/>
    <w:rsid w:val="447905C7"/>
    <w:rsid w:val="44791A6A"/>
    <w:rsid w:val="44797DE3"/>
    <w:rsid w:val="4479C47E"/>
    <w:rsid w:val="4479CF34"/>
    <w:rsid w:val="4479EA70"/>
    <w:rsid w:val="447A210C"/>
    <w:rsid w:val="447A4C4B"/>
    <w:rsid w:val="447B01D6"/>
    <w:rsid w:val="447BBACE"/>
    <w:rsid w:val="447BDD05"/>
    <w:rsid w:val="447BF7D9"/>
    <w:rsid w:val="447C02F7"/>
    <w:rsid w:val="447C5C0D"/>
    <w:rsid w:val="447C5C7B"/>
    <w:rsid w:val="447C82D5"/>
    <w:rsid w:val="447CCB4C"/>
    <w:rsid w:val="447D98A9"/>
    <w:rsid w:val="447DA046"/>
    <w:rsid w:val="447E4A50"/>
    <w:rsid w:val="447E768D"/>
    <w:rsid w:val="447E94BB"/>
    <w:rsid w:val="447E9C25"/>
    <w:rsid w:val="447ED1EA"/>
    <w:rsid w:val="44803881"/>
    <w:rsid w:val="4480B24C"/>
    <w:rsid w:val="4480D8AB"/>
    <w:rsid w:val="44810F32"/>
    <w:rsid w:val="448267EB"/>
    <w:rsid w:val="44829C2B"/>
    <w:rsid w:val="4482E4F1"/>
    <w:rsid w:val="4484257D"/>
    <w:rsid w:val="4485E68F"/>
    <w:rsid w:val="448662F6"/>
    <w:rsid w:val="44866406"/>
    <w:rsid w:val="448714AE"/>
    <w:rsid w:val="4487563A"/>
    <w:rsid w:val="44883327"/>
    <w:rsid w:val="44888BBD"/>
    <w:rsid w:val="4488B2A8"/>
    <w:rsid w:val="44894B5E"/>
    <w:rsid w:val="4489F3C2"/>
    <w:rsid w:val="4489F9A0"/>
    <w:rsid w:val="448A123B"/>
    <w:rsid w:val="448AD6EA"/>
    <w:rsid w:val="448B3A6F"/>
    <w:rsid w:val="448B930E"/>
    <w:rsid w:val="448BBE04"/>
    <w:rsid w:val="448C41AF"/>
    <w:rsid w:val="448C72A2"/>
    <w:rsid w:val="448D5A42"/>
    <w:rsid w:val="448DE526"/>
    <w:rsid w:val="448EDE44"/>
    <w:rsid w:val="448F3939"/>
    <w:rsid w:val="448F7497"/>
    <w:rsid w:val="448F8DB7"/>
    <w:rsid w:val="448FA498"/>
    <w:rsid w:val="448FBA78"/>
    <w:rsid w:val="44902E94"/>
    <w:rsid w:val="44907BD6"/>
    <w:rsid w:val="44908A1C"/>
    <w:rsid w:val="4490C8A6"/>
    <w:rsid w:val="4490FE8A"/>
    <w:rsid w:val="44918DED"/>
    <w:rsid w:val="4491C38C"/>
    <w:rsid w:val="44921EF4"/>
    <w:rsid w:val="4492EBAC"/>
    <w:rsid w:val="4492F3A3"/>
    <w:rsid w:val="44938533"/>
    <w:rsid w:val="44949ECF"/>
    <w:rsid w:val="4495C31A"/>
    <w:rsid w:val="449696F0"/>
    <w:rsid w:val="4496B460"/>
    <w:rsid w:val="44972B64"/>
    <w:rsid w:val="449751CE"/>
    <w:rsid w:val="4497B297"/>
    <w:rsid w:val="4497B36F"/>
    <w:rsid w:val="4498F914"/>
    <w:rsid w:val="449A1E6B"/>
    <w:rsid w:val="449A82BA"/>
    <w:rsid w:val="449AD9AA"/>
    <w:rsid w:val="449AE4C0"/>
    <w:rsid w:val="449B36D3"/>
    <w:rsid w:val="449C34CC"/>
    <w:rsid w:val="449CF559"/>
    <w:rsid w:val="449D7295"/>
    <w:rsid w:val="449D827B"/>
    <w:rsid w:val="449F1140"/>
    <w:rsid w:val="44A0CBB1"/>
    <w:rsid w:val="44A0E4A3"/>
    <w:rsid w:val="44A0FDE7"/>
    <w:rsid w:val="44A10A8F"/>
    <w:rsid w:val="44A1C7C9"/>
    <w:rsid w:val="44A21BD5"/>
    <w:rsid w:val="44A22D7C"/>
    <w:rsid w:val="44A2ACAC"/>
    <w:rsid w:val="44A2F6CD"/>
    <w:rsid w:val="44A33722"/>
    <w:rsid w:val="44A353EE"/>
    <w:rsid w:val="44A3E272"/>
    <w:rsid w:val="44A3EBE8"/>
    <w:rsid w:val="44A43EB5"/>
    <w:rsid w:val="44A4E885"/>
    <w:rsid w:val="44A501E2"/>
    <w:rsid w:val="44A54F68"/>
    <w:rsid w:val="44A76935"/>
    <w:rsid w:val="44A84A89"/>
    <w:rsid w:val="44A9993A"/>
    <w:rsid w:val="44A9CAA2"/>
    <w:rsid w:val="44AA4748"/>
    <w:rsid w:val="44AB23DA"/>
    <w:rsid w:val="44ABF398"/>
    <w:rsid w:val="44AC6FBE"/>
    <w:rsid w:val="44AE494E"/>
    <w:rsid w:val="44AE64E5"/>
    <w:rsid w:val="44AEF072"/>
    <w:rsid w:val="44AF3B37"/>
    <w:rsid w:val="44B030EC"/>
    <w:rsid w:val="44B16DD8"/>
    <w:rsid w:val="44B1F4C4"/>
    <w:rsid w:val="44B25686"/>
    <w:rsid w:val="44B26379"/>
    <w:rsid w:val="44B278C8"/>
    <w:rsid w:val="44B2AB5C"/>
    <w:rsid w:val="44B358A0"/>
    <w:rsid w:val="44B48D3A"/>
    <w:rsid w:val="44B4EBC6"/>
    <w:rsid w:val="44B65C09"/>
    <w:rsid w:val="44B6AACC"/>
    <w:rsid w:val="44B6CD9D"/>
    <w:rsid w:val="44B7290B"/>
    <w:rsid w:val="44B7502E"/>
    <w:rsid w:val="44B75E6D"/>
    <w:rsid w:val="44B762A0"/>
    <w:rsid w:val="44B83A71"/>
    <w:rsid w:val="44B8FFED"/>
    <w:rsid w:val="44B965B9"/>
    <w:rsid w:val="44B988DD"/>
    <w:rsid w:val="44B9A376"/>
    <w:rsid w:val="44BA1CA8"/>
    <w:rsid w:val="44BAFD5B"/>
    <w:rsid w:val="44BB65B4"/>
    <w:rsid w:val="44BC2ABA"/>
    <w:rsid w:val="44BCC616"/>
    <w:rsid w:val="44BD0947"/>
    <w:rsid w:val="44BD9DFD"/>
    <w:rsid w:val="44BDEEAF"/>
    <w:rsid w:val="44BE7CAB"/>
    <w:rsid w:val="44BECCF1"/>
    <w:rsid w:val="44BEE647"/>
    <w:rsid w:val="44BFF032"/>
    <w:rsid w:val="44BFF2A9"/>
    <w:rsid w:val="44C02ACD"/>
    <w:rsid w:val="44C02EA3"/>
    <w:rsid w:val="44C0515E"/>
    <w:rsid w:val="44C05238"/>
    <w:rsid w:val="44C10610"/>
    <w:rsid w:val="44C16C28"/>
    <w:rsid w:val="44C1CFDA"/>
    <w:rsid w:val="44C2062A"/>
    <w:rsid w:val="44C21B21"/>
    <w:rsid w:val="44C26626"/>
    <w:rsid w:val="44C26B7F"/>
    <w:rsid w:val="44C28F8A"/>
    <w:rsid w:val="44C29B91"/>
    <w:rsid w:val="44C2B491"/>
    <w:rsid w:val="44C33286"/>
    <w:rsid w:val="44C3EF25"/>
    <w:rsid w:val="44C4173D"/>
    <w:rsid w:val="44C4D7FE"/>
    <w:rsid w:val="44C53038"/>
    <w:rsid w:val="44C59732"/>
    <w:rsid w:val="44C5DE01"/>
    <w:rsid w:val="44C5E7D6"/>
    <w:rsid w:val="44C626FF"/>
    <w:rsid w:val="44C640A6"/>
    <w:rsid w:val="44C65675"/>
    <w:rsid w:val="44C7226B"/>
    <w:rsid w:val="44C764A2"/>
    <w:rsid w:val="44C7ED12"/>
    <w:rsid w:val="44C8019D"/>
    <w:rsid w:val="44C8C568"/>
    <w:rsid w:val="44C8D899"/>
    <w:rsid w:val="44C91568"/>
    <w:rsid w:val="44C93265"/>
    <w:rsid w:val="44C98213"/>
    <w:rsid w:val="44C9B08B"/>
    <w:rsid w:val="44CA29D1"/>
    <w:rsid w:val="44CA424D"/>
    <w:rsid w:val="44CAA752"/>
    <w:rsid w:val="44CB201E"/>
    <w:rsid w:val="44CB2CEF"/>
    <w:rsid w:val="44CB8878"/>
    <w:rsid w:val="44CC5590"/>
    <w:rsid w:val="44CC80BD"/>
    <w:rsid w:val="44CC827C"/>
    <w:rsid w:val="44CD0697"/>
    <w:rsid w:val="44CD1E85"/>
    <w:rsid w:val="44CD43A9"/>
    <w:rsid w:val="44CE6BE8"/>
    <w:rsid w:val="44CE795D"/>
    <w:rsid w:val="44CEBF98"/>
    <w:rsid w:val="44CF485A"/>
    <w:rsid w:val="44D0BECE"/>
    <w:rsid w:val="44D12CE1"/>
    <w:rsid w:val="44D1D5D8"/>
    <w:rsid w:val="44D24268"/>
    <w:rsid w:val="44D2DCED"/>
    <w:rsid w:val="44D32121"/>
    <w:rsid w:val="44D40AA3"/>
    <w:rsid w:val="44D41B62"/>
    <w:rsid w:val="44D42675"/>
    <w:rsid w:val="44D495D5"/>
    <w:rsid w:val="44D5074D"/>
    <w:rsid w:val="44D5296A"/>
    <w:rsid w:val="44D53491"/>
    <w:rsid w:val="44D587F5"/>
    <w:rsid w:val="44D5D0AF"/>
    <w:rsid w:val="44D656FE"/>
    <w:rsid w:val="44D65A54"/>
    <w:rsid w:val="44D689B6"/>
    <w:rsid w:val="44D70A51"/>
    <w:rsid w:val="44D70EE0"/>
    <w:rsid w:val="44D7123F"/>
    <w:rsid w:val="44D737CC"/>
    <w:rsid w:val="44D76AF3"/>
    <w:rsid w:val="44D8000B"/>
    <w:rsid w:val="44D8F08A"/>
    <w:rsid w:val="44D98076"/>
    <w:rsid w:val="44DA36F1"/>
    <w:rsid w:val="44DA5811"/>
    <w:rsid w:val="44DABD79"/>
    <w:rsid w:val="44DAD093"/>
    <w:rsid w:val="44DAD156"/>
    <w:rsid w:val="44DAE045"/>
    <w:rsid w:val="44DB1DDC"/>
    <w:rsid w:val="44DB5E32"/>
    <w:rsid w:val="44DC6298"/>
    <w:rsid w:val="44DCA1C1"/>
    <w:rsid w:val="44DDFE2F"/>
    <w:rsid w:val="44DE4C77"/>
    <w:rsid w:val="44DE8376"/>
    <w:rsid w:val="44DEE5A4"/>
    <w:rsid w:val="44DF7FF8"/>
    <w:rsid w:val="44DFB4C8"/>
    <w:rsid w:val="44E00862"/>
    <w:rsid w:val="44E19BFF"/>
    <w:rsid w:val="44E1F18A"/>
    <w:rsid w:val="44E22A0A"/>
    <w:rsid w:val="44E2608A"/>
    <w:rsid w:val="44E29A02"/>
    <w:rsid w:val="44E3D8C2"/>
    <w:rsid w:val="44E40A3D"/>
    <w:rsid w:val="44E49069"/>
    <w:rsid w:val="44E4C2B9"/>
    <w:rsid w:val="44E4DD2F"/>
    <w:rsid w:val="44E62592"/>
    <w:rsid w:val="44E653D7"/>
    <w:rsid w:val="44E7066D"/>
    <w:rsid w:val="44E722EE"/>
    <w:rsid w:val="44E75707"/>
    <w:rsid w:val="44E780A6"/>
    <w:rsid w:val="44E7DC8D"/>
    <w:rsid w:val="44E85C31"/>
    <w:rsid w:val="44E88184"/>
    <w:rsid w:val="44E8C81D"/>
    <w:rsid w:val="44E8D383"/>
    <w:rsid w:val="44E95AD8"/>
    <w:rsid w:val="44EA0687"/>
    <w:rsid w:val="44EA4B1F"/>
    <w:rsid w:val="44EAD6CF"/>
    <w:rsid w:val="44EAF2FE"/>
    <w:rsid w:val="44EB331B"/>
    <w:rsid w:val="44EB7E60"/>
    <w:rsid w:val="44EBA8F1"/>
    <w:rsid w:val="44EBBA1B"/>
    <w:rsid w:val="44EC4A6B"/>
    <w:rsid w:val="44EC5320"/>
    <w:rsid w:val="44EC9FE9"/>
    <w:rsid w:val="44ECA29F"/>
    <w:rsid w:val="44ECDB7C"/>
    <w:rsid w:val="44ED13C1"/>
    <w:rsid w:val="44ED56FC"/>
    <w:rsid w:val="44ED9EE8"/>
    <w:rsid w:val="44EDBF10"/>
    <w:rsid w:val="44EE04CA"/>
    <w:rsid w:val="44EE2845"/>
    <w:rsid w:val="44EE53BC"/>
    <w:rsid w:val="44EE74A0"/>
    <w:rsid w:val="44EEB7F6"/>
    <w:rsid w:val="44EEC448"/>
    <w:rsid w:val="44EED193"/>
    <w:rsid w:val="44EF3EB3"/>
    <w:rsid w:val="44F01F74"/>
    <w:rsid w:val="44F144EE"/>
    <w:rsid w:val="44F1757B"/>
    <w:rsid w:val="44F22DB6"/>
    <w:rsid w:val="44F2F3FD"/>
    <w:rsid w:val="44F34F51"/>
    <w:rsid w:val="44F49AB2"/>
    <w:rsid w:val="44F4B888"/>
    <w:rsid w:val="44F529CF"/>
    <w:rsid w:val="44F5548F"/>
    <w:rsid w:val="44F570C9"/>
    <w:rsid w:val="44F60228"/>
    <w:rsid w:val="44F6186B"/>
    <w:rsid w:val="44F7E606"/>
    <w:rsid w:val="44F871F2"/>
    <w:rsid w:val="44F8977F"/>
    <w:rsid w:val="44F8AE41"/>
    <w:rsid w:val="44F9F468"/>
    <w:rsid w:val="44FAD061"/>
    <w:rsid w:val="44FAE675"/>
    <w:rsid w:val="44FB520A"/>
    <w:rsid w:val="44FBBD18"/>
    <w:rsid w:val="44FD9DD9"/>
    <w:rsid w:val="44FE0840"/>
    <w:rsid w:val="44FED7A1"/>
    <w:rsid w:val="44FF50FD"/>
    <w:rsid w:val="44FFA21D"/>
    <w:rsid w:val="44FFEFA7"/>
    <w:rsid w:val="45001C51"/>
    <w:rsid w:val="4500DB1D"/>
    <w:rsid w:val="4501519B"/>
    <w:rsid w:val="4501680E"/>
    <w:rsid w:val="4501AFA0"/>
    <w:rsid w:val="450205AE"/>
    <w:rsid w:val="450205D7"/>
    <w:rsid w:val="4502A4A1"/>
    <w:rsid w:val="4502F4F9"/>
    <w:rsid w:val="4503986A"/>
    <w:rsid w:val="4503A0E6"/>
    <w:rsid w:val="450409C3"/>
    <w:rsid w:val="4504E27B"/>
    <w:rsid w:val="45058215"/>
    <w:rsid w:val="4505A793"/>
    <w:rsid w:val="4505AE77"/>
    <w:rsid w:val="4505D204"/>
    <w:rsid w:val="4505DF45"/>
    <w:rsid w:val="4505E75C"/>
    <w:rsid w:val="450688A9"/>
    <w:rsid w:val="450709C9"/>
    <w:rsid w:val="4507901A"/>
    <w:rsid w:val="4507E093"/>
    <w:rsid w:val="45084641"/>
    <w:rsid w:val="4508DBA1"/>
    <w:rsid w:val="450959E5"/>
    <w:rsid w:val="4509759C"/>
    <w:rsid w:val="450AE522"/>
    <w:rsid w:val="450B0B5C"/>
    <w:rsid w:val="450BED8A"/>
    <w:rsid w:val="450CC496"/>
    <w:rsid w:val="450CE9AC"/>
    <w:rsid w:val="450DD585"/>
    <w:rsid w:val="450E53D2"/>
    <w:rsid w:val="450E7D32"/>
    <w:rsid w:val="450E89A1"/>
    <w:rsid w:val="450F346A"/>
    <w:rsid w:val="450FEB0C"/>
    <w:rsid w:val="45101B9D"/>
    <w:rsid w:val="451046AD"/>
    <w:rsid w:val="45104922"/>
    <w:rsid w:val="4511199B"/>
    <w:rsid w:val="451141D3"/>
    <w:rsid w:val="4511DB29"/>
    <w:rsid w:val="451255FF"/>
    <w:rsid w:val="4512B629"/>
    <w:rsid w:val="45130F47"/>
    <w:rsid w:val="45136446"/>
    <w:rsid w:val="4513867A"/>
    <w:rsid w:val="45138975"/>
    <w:rsid w:val="4513D668"/>
    <w:rsid w:val="45144AD6"/>
    <w:rsid w:val="4516789D"/>
    <w:rsid w:val="4516C0CB"/>
    <w:rsid w:val="4516F5A0"/>
    <w:rsid w:val="45177B31"/>
    <w:rsid w:val="451833CC"/>
    <w:rsid w:val="45197615"/>
    <w:rsid w:val="4519DABE"/>
    <w:rsid w:val="4519E8FD"/>
    <w:rsid w:val="451AB688"/>
    <w:rsid w:val="451AD196"/>
    <w:rsid w:val="451B839B"/>
    <w:rsid w:val="451B8DD8"/>
    <w:rsid w:val="451BBE4E"/>
    <w:rsid w:val="451BC0B9"/>
    <w:rsid w:val="451C181D"/>
    <w:rsid w:val="451CEC66"/>
    <w:rsid w:val="451CEF40"/>
    <w:rsid w:val="451CF320"/>
    <w:rsid w:val="451D1269"/>
    <w:rsid w:val="451D14B7"/>
    <w:rsid w:val="451D23CF"/>
    <w:rsid w:val="451D89F8"/>
    <w:rsid w:val="451E59A0"/>
    <w:rsid w:val="451E77D7"/>
    <w:rsid w:val="451EA5A7"/>
    <w:rsid w:val="451EC681"/>
    <w:rsid w:val="451FE872"/>
    <w:rsid w:val="452030B6"/>
    <w:rsid w:val="4520B43B"/>
    <w:rsid w:val="45210AA1"/>
    <w:rsid w:val="4522009D"/>
    <w:rsid w:val="4522753D"/>
    <w:rsid w:val="45228D47"/>
    <w:rsid w:val="45238AB5"/>
    <w:rsid w:val="4523E6C6"/>
    <w:rsid w:val="45240AF6"/>
    <w:rsid w:val="45244CCF"/>
    <w:rsid w:val="45246AE3"/>
    <w:rsid w:val="4524B651"/>
    <w:rsid w:val="4524BB8F"/>
    <w:rsid w:val="4524BBCB"/>
    <w:rsid w:val="4524D157"/>
    <w:rsid w:val="4524DEA2"/>
    <w:rsid w:val="4524DFFC"/>
    <w:rsid w:val="452506A5"/>
    <w:rsid w:val="45256A4E"/>
    <w:rsid w:val="452578AA"/>
    <w:rsid w:val="4526C328"/>
    <w:rsid w:val="4526E832"/>
    <w:rsid w:val="452777B1"/>
    <w:rsid w:val="45293177"/>
    <w:rsid w:val="4529446F"/>
    <w:rsid w:val="45296AC8"/>
    <w:rsid w:val="4529BE21"/>
    <w:rsid w:val="4529F111"/>
    <w:rsid w:val="452B843D"/>
    <w:rsid w:val="452BB129"/>
    <w:rsid w:val="452C8F73"/>
    <w:rsid w:val="452D1D66"/>
    <w:rsid w:val="452D3A54"/>
    <w:rsid w:val="452D6AF1"/>
    <w:rsid w:val="452DD279"/>
    <w:rsid w:val="452DD4B9"/>
    <w:rsid w:val="452E0646"/>
    <w:rsid w:val="452E43C5"/>
    <w:rsid w:val="452EAD73"/>
    <w:rsid w:val="452F5822"/>
    <w:rsid w:val="452F9BE2"/>
    <w:rsid w:val="452FF4D7"/>
    <w:rsid w:val="45312B80"/>
    <w:rsid w:val="45316419"/>
    <w:rsid w:val="4531E608"/>
    <w:rsid w:val="453256D8"/>
    <w:rsid w:val="453352CB"/>
    <w:rsid w:val="4533900C"/>
    <w:rsid w:val="4533CCD7"/>
    <w:rsid w:val="4533F191"/>
    <w:rsid w:val="4533FBB8"/>
    <w:rsid w:val="4534FEE1"/>
    <w:rsid w:val="45360C23"/>
    <w:rsid w:val="45361664"/>
    <w:rsid w:val="453779A7"/>
    <w:rsid w:val="4537ABAC"/>
    <w:rsid w:val="4537AF8E"/>
    <w:rsid w:val="4537B501"/>
    <w:rsid w:val="453850AE"/>
    <w:rsid w:val="45389660"/>
    <w:rsid w:val="4538E7B6"/>
    <w:rsid w:val="453AD0B6"/>
    <w:rsid w:val="453ADE8B"/>
    <w:rsid w:val="453B4E35"/>
    <w:rsid w:val="453B7C41"/>
    <w:rsid w:val="453B87B0"/>
    <w:rsid w:val="453BFF6C"/>
    <w:rsid w:val="453C3C8B"/>
    <w:rsid w:val="453C5A51"/>
    <w:rsid w:val="453C893E"/>
    <w:rsid w:val="453C9EB8"/>
    <w:rsid w:val="453CEA66"/>
    <w:rsid w:val="453D4B64"/>
    <w:rsid w:val="453E22A0"/>
    <w:rsid w:val="453E3889"/>
    <w:rsid w:val="453E5576"/>
    <w:rsid w:val="453EA58B"/>
    <w:rsid w:val="453F0101"/>
    <w:rsid w:val="454108B5"/>
    <w:rsid w:val="454128FB"/>
    <w:rsid w:val="45413A37"/>
    <w:rsid w:val="45415796"/>
    <w:rsid w:val="45420158"/>
    <w:rsid w:val="4542AF07"/>
    <w:rsid w:val="4542DC75"/>
    <w:rsid w:val="4543770C"/>
    <w:rsid w:val="4544BA6D"/>
    <w:rsid w:val="4544EFFE"/>
    <w:rsid w:val="45451ADD"/>
    <w:rsid w:val="45457BB3"/>
    <w:rsid w:val="4545D615"/>
    <w:rsid w:val="4546CAF1"/>
    <w:rsid w:val="45475143"/>
    <w:rsid w:val="4547C6B2"/>
    <w:rsid w:val="45489DF4"/>
    <w:rsid w:val="4548F939"/>
    <w:rsid w:val="4549124B"/>
    <w:rsid w:val="45497E78"/>
    <w:rsid w:val="45498331"/>
    <w:rsid w:val="454985BD"/>
    <w:rsid w:val="4549D16F"/>
    <w:rsid w:val="454A515E"/>
    <w:rsid w:val="454A99DF"/>
    <w:rsid w:val="454AD3B6"/>
    <w:rsid w:val="454B0276"/>
    <w:rsid w:val="454B1914"/>
    <w:rsid w:val="454CA9BB"/>
    <w:rsid w:val="454E6104"/>
    <w:rsid w:val="454EAFD5"/>
    <w:rsid w:val="454EE0C4"/>
    <w:rsid w:val="454EF86C"/>
    <w:rsid w:val="454F9AC2"/>
    <w:rsid w:val="454FEA41"/>
    <w:rsid w:val="4551DC53"/>
    <w:rsid w:val="4552E5C5"/>
    <w:rsid w:val="45534618"/>
    <w:rsid w:val="4553682D"/>
    <w:rsid w:val="4553B026"/>
    <w:rsid w:val="45541279"/>
    <w:rsid w:val="45544C01"/>
    <w:rsid w:val="45548162"/>
    <w:rsid w:val="4554AE19"/>
    <w:rsid w:val="4554C3FE"/>
    <w:rsid w:val="4554C7FD"/>
    <w:rsid w:val="45552D43"/>
    <w:rsid w:val="455569D0"/>
    <w:rsid w:val="4555795D"/>
    <w:rsid w:val="455594FB"/>
    <w:rsid w:val="45562E08"/>
    <w:rsid w:val="4556B1B3"/>
    <w:rsid w:val="4556E1B2"/>
    <w:rsid w:val="4557DDF2"/>
    <w:rsid w:val="4557EAB2"/>
    <w:rsid w:val="455871EA"/>
    <w:rsid w:val="455877E5"/>
    <w:rsid w:val="45595A78"/>
    <w:rsid w:val="455A2AC3"/>
    <w:rsid w:val="455A7B37"/>
    <w:rsid w:val="455AA7F7"/>
    <w:rsid w:val="455AB93C"/>
    <w:rsid w:val="455AE9B2"/>
    <w:rsid w:val="455B585B"/>
    <w:rsid w:val="455BBEA5"/>
    <w:rsid w:val="455C2C23"/>
    <w:rsid w:val="455C5D4D"/>
    <w:rsid w:val="455CB86F"/>
    <w:rsid w:val="455D1DB9"/>
    <w:rsid w:val="455D7138"/>
    <w:rsid w:val="455D99A2"/>
    <w:rsid w:val="455E06BA"/>
    <w:rsid w:val="455EA98A"/>
    <w:rsid w:val="455EDA77"/>
    <w:rsid w:val="455F6162"/>
    <w:rsid w:val="455F8E76"/>
    <w:rsid w:val="455FFA4B"/>
    <w:rsid w:val="456093CA"/>
    <w:rsid w:val="4560BAC0"/>
    <w:rsid w:val="45617753"/>
    <w:rsid w:val="45619887"/>
    <w:rsid w:val="45620255"/>
    <w:rsid w:val="4562F2D6"/>
    <w:rsid w:val="45632818"/>
    <w:rsid w:val="45635903"/>
    <w:rsid w:val="45636241"/>
    <w:rsid w:val="45644387"/>
    <w:rsid w:val="45644E15"/>
    <w:rsid w:val="45648F0A"/>
    <w:rsid w:val="4564DC03"/>
    <w:rsid w:val="45653A5F"/>
    <w:rsid w:val="45656FED"/>
    <w:rsid w:val="45657075"/>
    <w:rsid w:val="4565AF59"/>
    <w:rsid w:val="456631BA"/>
    <w:rsid w:val="4566CD80"/>
    <w:rsid w:val="4566E95E"/>
    <w:rsid w:val="4567F523"/>
    <w:rsid w:val="4568A3FE"/>
    <w:rsid w:val="4568C084"/>
    <w:rsid w:val="4568CB52"/>
    <w:rsid w:val="4569A2C0"/>
    <w:rsid w:val="4569D117"/>
    <w:rsid w:val="456AA0FA"/>
    <w:rsid w:val="456AB306"/>
    <w:rsid w:val="456AC07C"/>
    <w:rsid w:val="456B91BB"/>
    <w:rsid w:val="456C09A4"/>
    <w:rsid w:val="456D64A6"/>
    <w:rsid w:val="456D8FBB"/>
    <w:rsid w:val="456DC9B0"/>
    <w:rsid w:val="456E6A0D"/>
    <w:rsid w:val="456E9EB0"/>
    <w:rsid w:val="456F5BFD"/>
    <w:rsid w:val="456F6D88"/>
    <w:rsid w:val="456F7213"/>
    <w:rsid w:val="456FA7E5"/>
    <w:rsid w:val="45709D69"/>
    <w:rsid w:val="4570C30D"/>
    <w:rsid w:val="4570C6AC"/>
    <w:rsid w:val="4571207F"/>
    <w:rsid w:val="457164AC"/>
    <w:rsid w:val="4572C769"/>
    <w:rsid w:val="45737580"/>
    <w:rsid w:val="45738F28"/>
    <w:rsid w:val="4573F94C"/>
    <w:rsid w:val="45740AED"/>
    <w:rsid w:val="45744651"/>
    <w:rsid w:val="457470FD"/>
    <w:rsid w:val="45749BD5"/>
    <w:rsid w:val="45755769"/>
    <w:rsid w:val="45757AB8"/>
    <w:rsid w:val="45758676"/>
    <w:rsid w:val="4575D948"/>
    <w:rsid w:val="457752F7"/>
    <w:rsid w:val="45781BAD"/>
    <w:rsid w:val="4578AF33"/>
    <w:rsid w:val="45799FF1"/>
    <w:rsid w:val="457A34BA"/>
    <w:rsid w:val="457AA5E2"/>
    <w:rsid w:val="457B13D3"/>
    <w:rsid w:val="457B6F0A"/>
    <w:rsid w:val="457C3D08"/>
    <w:rsid w:val="457DB8EF"/>
    <w:rsid w:val="457DBBDE"/>
    <w:rsid w:val="457ECC40"/>
    <w:rsid w:val="457F0311"/>
    <w:rsid w:val="457F52B9"/>
    <w:rsid w:val="457FB065"/>
    <w:rsid w:val="458009FC"/>
    <w:rsid w:val="4580CE66"/>
    <w:rsid w:val="458101A8"/>
    <w:rsid w:val="45817E74"/>
    <w:rsid w:val="4581AB7D"/>
    <w:rsid w:val="458389FE"/>
    <w:rsid w:val="4583951A"/>
    <w:rsid w:val="4583CCD1"/>
    <w:rsid w:val="4583E1DB"/>
    <w:rsid w:val="45854121"/>
    <w:rsid w:val="458548AB"/>
    <w:rsid w:val="4585AEDB"/>
    <w:rsid w:val="4585DDF1"/>
    <w:rsid w:val="458605C8"/>
    <w:rsid w:val="45863A4F"/>
    <w:rsid w:val="458679F9"/>
    <w:rsid w:val="4586F123"/>
    <w:rsid w:val="4587A2BD"/>
    <w:rsid w:val="45883137"/>
    <w:rsid w:val="45883182"/>
    <w:rsid w:val="45888336"/>
    <w:rsid w:val="458B7868"/>
    <w:rsid w:val="458C7AF9"/>
    <w:rsid w:val="458D0EEE"/>
    <w:rsid w:val="458D1473"/>
    <w:rsid w:val="458DB94A"/>
    <w:rsid w:val="458E313B"/>
    <w:rsid w:val="458E4630"/>
    <w:rsid w:val="458F11DC"/>
    <w:rsid w:val="458F8468"/>
    <w:rsid w:val="458FD91B"/>
    <w:rsid w:val="45905E6B"/>
    <w:rsid w:val="4590ECD1"/>
    <w:rsid w:val="45913B52"/>
    <w:rsid w:val="4591B033"/>
    <w:rsid w:val="4591B9EF"/>
    <w:rsid w:val="45921D1E"/>
    <w:rsid w:val="4592879F"/>
    <w:rsid w:val="4592F49C"/>
    <w:rsid w:val="4592FF07"/>
    <w:rsid w:val="459409BF"/>
    <w:rsid w:val="4595DDAE"/>
    <w:rsid w:val="45960BF8"/>
    <w:rsid w:val="4596334C"/>
    <w:rsid w:val="45972A31"/>
    <w:rsid w:val="45993F88"/>
    <w:rsid w:val="459987D7"/>
    <w:rsid w:val="4599A32F"/>
    <w:rsid w:val="4599E10A"/>
    <w:rsid w:val="459A1433"/>
    <w:rsid w:val="459B0216"/>
    <w:rsid w:val="459C285F"/>
    <w:rsid w:val="459D2B53"/>
    <w:rsid w:val="459D91FC"/>
    <w:rsid w:val="459DECED"/>
    <w:rsid w:val="459F3410"/>
    <w:rsid w:val="459F3702"/>
    <w:rsid w:val="459F60DA"/>
    <w:rsid w:val="45A059BA"/>
    <w:rsid w:val="45A0ADA2"/>
    <w:rsid w:val="45A109F3"/>
    <w:rsid w:val="45A12597"/>
    <w:rsid w:val="45A1B1DF"/>
    <w:rsid w:val="45A1CFA4"/>
    <w:rsid w:val="45A22671"/>
    <w:rsid w:val="45A262F7"/>
    <w:rsid w:val="45A36979"/>
    <w:rsid w:val="45A39573"/>
    <w:rsid w:val="45A49E45"/>
    <w:rsid w:val="45A4DC31"/>
    <w:rsid w:val="45A55F0C"/>
    <w:rsid w:val="45A56D04"/>
    <w:rsid w:val="45A6173E"/>
    <w:rsid w:val="45A62525"/>
    <w:rsid w:val="45A67BE4"/>
    <w:rsid w:val="45A67E29"/>
    <w:rsid w:val="45A6B55A"/>
    <w:rsid w:val="45A72A8A"/>
    <w:rsid w:val="45A7CE1C"/>
    <w:rsid w:val="45A83973"/>
    <w:rsid w:val="45A85C4A"/>
    <w:rsid w:val="45A894A6"/>
    <w:rsid w:val="45A8A51E"/>
    <w:rsid w:val="45A8B191"/>
    <w:rsid w:val="45A8C375"/>
    <w:rsid w:val="45A95D83"/>
    <w:rsid w:val="45A9E9DA"/>
    <w:rsid w:val="45AA1766"/>
    <w:rsid w:val="45AA206B"/>
    <w:rsid w:val="45AAC4C7"/>
    <w:rsid w:val="45AB2839"/>
    <w:rsid w:val="45AC1C3B"/>
    <w:rsid w:val="45AC3932"/>
    <w:rsid w:val="45AC9C7F"/>
    <w:rsid w:val="45AD5992"/>
    <w:rsid w:val="45ADD90C"/>
    <w:rsid w:val="45AE2A18"/>
    <w:rsid w:val="45AEB461"/>
    <w:rsid w:val="45AEDE42"/>
    <w:rsid w:val="45AEE13F"/>
    <w:rsid w:val="45AF1931"/>
    <w:rsid w:val="45AF7779"/>
    <w:rsid w:val="45AFE8BF"/>
    <w:rsid w:val="45B07DF0"/>
    <w:rsid w:val="45B17279"/>
    <w:rsid w:val="45B1BE80"/>
    <w:rsid w:val="45B24DF8"/>
    <w:rsid w:val="45B2CBCF"/>
    <w:rsid w:val="45B31F6B"/>
    <w:rsid w:val="45B426F3"/>
    <w:rsid w:val="45B51B53"/>
    <w:rsid w:val="45B567E4"/>
    <w:rsid w:val="45B5DD20"/>
    <w:rsid w:val="45B60EC8"/>
    <w:rsid w:val="45B68A09"/>
    <w:rsid w:val="45B68AB3"/>
    <w:rsid w:val="45B71D01"/>
    <w:rsid w:val="45B78FD4"/>
    <w:rsid w:val="45B7B2F5"/>
    <w:rsid w:val="45B83EB5"/>
    <w:rsid w:val="45B84009"/>
    <w:rsid w:val="45B89581"/>
    <w:rsid w:val="45B992AF"/>
    <w:rsid w:val="45B9A691"/>
    <w:rsid w:val="45B9AFB9"/>
    <w:rsid w:val="45BA2F7F"/>
    <w:rsid w:val="45BA579D"/>
    <w:rsid w:val="45BAD20C"/>
    <w:rsid w:val="45BC3046"/>
    <w:rsid w:val="45BC743D"/>
    <w:rsid w:val="45BCC7DF"/>
    <w:rsid w:val="45BCD00D"/>
    <w:rsid w:val="45BCDCA2"/>
    <w:rsid w:val="45BCFD2C"/>
    <w:rsid w:val="45BD30F9"/>
    <w:rsid w:val="45BD939B"/>
    <w:rsid w:val="45BE253B"/>
    <w:rsid w:val="45BF44FE"/>
    <w:rsid w:val="45BF71C8"/>
    <w:rsid w:val="45C062A7"/>
    <w:rsid w:val="45C11C95"/>
    <w:rsid w:val="45C235F1"/>
    <w:rsid w:val="45C23E8F"/>
    <w:rsid w:val="45C27A83"/>
    <w:rsid w:val="45C43148"/>
    <w:rsid w:val="45C45E7B"/>
    <w:rsid w:val="45C48AE2"/>
    <w:rsid w:val="45C4BD89"/>
    <w:rsid w:val="45C53A89"/>
    <w:rsid w:val="45C5752C"/>
    <w:rsid w:val="45C64FF8"/>
    <w:rsid w:val="45C6A4C9"/>
    <w:rsid w:val="45C6BDAC"/>
    <w:rsid w:val="45C7304D"/>
    <w:rsid w:val="45C74DEE"/>
    <w:rsid w:val="45C79143"/>
    <w:rsid w:val="45C7A374"/>
    <w:rsid w:val="45C82B0F"/>
    <w:rsid w:val="45C843C2"/>
    <w:rsid w:val="45C85AB9"/>
    <w:rsid w:val="45C90D29"/>
    <w:rsid w:val="45C933A1"/>
    <w:rsid w:val="45C94155"/>
    <w:rsid w:val="45C958F3"/>
    <w:rsid w:val="45C96B1A"/>
    <w:rsid w:val="45C9A427"/>
    <w:rsid w:val="45C9A498"/>
    <w:rsid w:val="45C9BEA7"/>
    <w:rsid w:val="45C9E09F"/>
    <w:rsid w:val="45CA0A3C"/>
    <w:rsid w:val="45CA1260"/>
    <w:rsid w:val="45CA7724"/>
    <w:rsid w:val="45CAF308"/>
    <w:rsid w:val="45CCC082"/>
    <w:rsid w:val="45CD66DB"/>
    <w:rsid w:val="45CDD1F7"/>
    <w:rsid w:val="45CE9AB7"/>
    <w:rsid w:val="45CF3F8B"/>
    <w:rsid w:val="45CFC136"/>
    <w:rsid w:val="45D0969F"/>
    <w:rsid w:val="45D0E8E1"/>
    <w:rsid w:val="45D272D6"/>
    <w:rsid w:val="45D2A12C"/>
    <w:rsid w:val="45D43972"/>
    <w:rsid w:val="45D46904"/>
    <w:rsid w:val="45D5418D"/>
    <w:rsid w:val="45D5766B"/>
    <w:rsid w:val="45D57C65"/>
    <w:rsid w:val="45D57CCD"/>
    <w:rsid w:val="45D585A3"/>
    <w:rsid w:val="45D69F0C"/>
    <w:rsid w:val="45D6A366"/>
    <w:rsid w:val="45D6BF44"/>
    <w:rsid w:val="45D6FD72"/>
    <w:rsid w:val="45D75056"/>
    <w:rsid w:val="45D81749"/>
    <w:rsid w:val="45D88A63"/>
    <w:rsid w:val="45D8B0B0"/>
    <w:rsid w:val="45D8D791"/>
    <w:rsid w:val="45D96B24"/>
    <w:rsid w:val="45DA132C"/>
    <w:rsid w:val="45DAF690"/>
    <w:rsid w:val="45DB1C84"/>
    <w:rsid w:val="45DB8915"/>
    <w:rsid w:val="45DB8D36"/>
    <w:rsid w:val="45DC0C7C"/>
    <w:rsid w:val="45DC136E"/>
    <w:rsid w:val="45DC224C"/>
    <w:rsid w:val="45DD9BEC"/>
    <w:rsid w:val="45DEFE0C"/>
    <w:rsid w:val="45DFA7FC"/>
    <w:rsid w:val="45E0ABAE"/>
    <w:rsid w:val="45E193C7"/>
    <w:rsid w:val="45E225B8"/>
    <w:rsid w:val="45E28EE0"/>
    <w:rsid w:val="45E35A19"/>
    <w:rsid w:val="45E392F1"/>
    <w:rsid w:val="45E394DD"/>
    <w:rsid w:val="45E39F44"/>
    <w:rsid w:val="45E3A688"/>
    <w:rsid w:val="45E44C01"/>
    <w:rsid w:val="45E461BE"/>
    <w:rsid w:val="45E5668C"/>
    <w:rsid w:val="45E5E383"/>
    <w:rsid w:val="45E6BBC2"/>
    <w:rsid w:val="45E6CD7C"/>
    <w:rsid w:val="45E6F8C4"/>
    <w:rsid w:val="45E709CD"/>
    <w:rsid w:val="45E79F7B"/>
    <w:rsid w:val="45E7F302"/>
    <w:rsid w:val="45E83076"/>
    <w:rsid w:val="45E8F1A8"/>
    <w:rsid w:val="45E9B868"/>
    <w:rsid w:val="45EA020E"/>
    <w:rsid w:val="45EA23B6"/>
    <w:rsid w:val="45EA32A1"/>
    <w:rsid w:val="45EACDC6"/>
    <w:rsid w:val="45EB0273"/>
    <w:rsid w:val="45EB1F69"/>
    <w:rsid w:val="45EB3A12"/>
    <w:rsid w:val="45EC8E5D"/>
    <w:rsid w:val="45ED81FF"/>
    <w:rsid w:val="45ED8F6C"/>
    <w:rsid w:val="45EE37A2"/>
    <w:rsid w:val="45EE7625"/>
    <w:rsid w:val="45EEA5AA"/>
    <w:rsid w:val="45EECE6C"/>
    <w:rsid w:val="45EEFD4C"/>
    <w:rsid w:val="45EF04CE"/>
    <w:rsid w:val="45EF6B9B"/>
    <w:rsid w:val="45EFE710"/>
    <w:rsid w:val="45F02E85"/>
    <w:rsid w:val="45F05C3B"/>
    <w:rsid w:val="45F0EFFF"/>
    <w:rsid w:val="45F11381"/>
    <w:rsid w:val="45F1E246"/>
    <w:rsid w:val="45F2BC72"/>
    <w:rsid w:val="45F47824"/>
    <w:rsid w:val="45F4CC77"/>
    <w:rsid w:val="45F5717F"/>
    <w:rsid w:val="45F57773"/>
    <w:rsid w:val="45F5B9B8"/>
    <w:rsid w:val="45F6817C"/>
    <w:rsid w:val="45F68DA3"/>
    <w:rsid w:val="45F6F245"/>
    <w:rsid w:val="45F7431B"/>
    <w:rsid w:val="45F76864"/>
    <w:rsid w:val="45F7A210"/>
    <w:rsid w:val="45F875D5"/>
    <w:rsid w:val="45F9B999"/>
    <w:rsid w:val="45FB3849"/>
    <w:rsid w:val="45FB702E"/>
    <w:rsid w:val="45FBFB78"/>
    <w:rsid w:val="45FCAD91"/>
    <w:rsid w:val="45FCD4A5"/>
    <w:rsid w:val="45FCDA6D"/>
    <w:rsid w:val="45FD71DA"/>
    <w:rsid w:val="45FDD60F"/>
    <w:rsid w:val="45FE14A5"/>
    <w:rsid w:val="45FEFF12"/>
    <w:rsid w:val="4600505A"/>
    <w:rsid w:val="4600D052"/>
    <w:rsid w:val="460103EF"/>
    <w:rsid w:val="460194D6"/>
    <w:rsid w:val="4601CF2D"/>
    <w:rsid w:val="4601F57D"/>
    <w:rsid w:val="4602209D"/>
    <w:rsid w:val="46027091"/>
    <w:rsid w:val="4602AED9"/>
    <w:rsid w:val="4602C06E"/>
    <w:rsid w:val="460359B4"/>
    <w:rsid w:val="4603D9B2"/>
    <w:rsid w:val="4604BAF5"/>
    <w:rsid w:val="46059DE9"/>
    <w:rsid w:val="4605F6F4"/>
    <w:rsid w:val="46062E6C"/>
    <w:rsid w:val="46065EA7"/>
    <w:rsid w:val="46067233"/>
    <w:rsid w:val="46069EC9"/>
    <w:rsid w:val="4607E332"/>
    <w:rsid w:val="4608319D"/>
    <w:rsid w:val="46090E72"/>
    <w:rsid w:val="4609412C"/>
    <w:rsid w:val="46096663"/>
    <w:rsid w:val="460A28EB"/>
    <w:rsid w:val="460AAD01"/>
    <w:rsid w:val="460B1DCE"/>
    <w:rsid w:val="460BA4BC"/>
    <w:rsid w:val="460CB088"/>
    <w:rsid w:val="460E3A40"/>
    <w:rsid w:val="460E87FB"/>
    <w:rsid w:val="460EA914"/>
    <w:rsid w:val="460EE6F9"/>
    <w:rsid w:val="460F4A51"/>
    <w:rsid w:val="460F5EF7"/>
    <w:rsid w:val="46113E4C"/>
    <w:rsid w:val="4612C8F5"/>
    <w:rsid w:val="4613CCA4"/>
    <w:rsid w:val="4613EFB6"/>
    <w:rsid w:val="461424E8"/>
    <w:rsid w:val="4614ACA6"/>
    <w:rsid w:val="4615B56B"/>
    <w:rsid w:val="46167777"/>
    <w:rsid w:val="4617E1AC"/>
    <w:rsid w:val="461807BB"/>
    <w:rsid w:val="46189DA1"/>
    <w:rsid w:val="46190927"/>
    <w:rsid w:val="461969C6"/>
    <w:rsid w:val="46197346"/>
    <w:rsid w:val="461978BA"/>
    <w:rsid w:val="4619B2DD"/>
    <w:rsid w:val="4619E0E0"/>
    <w:rsid w:val="461A6048"/>
    <w:rsid w:val="461B5AA0"/>
    <w:rsid w:val="461BC6AB"/>
    <w:rsid w:val="461C06C2"/>
    <w:rsid w:val="461C3ABC"/>
    <w:rsid w:val="461D0691"/>
    <w:rsid w:val="461E5B14"/>
    <w:rsid w:val="461F2996"/>
    <w:rsid w:val="4620BA55"/>
    <w:rsid w:val="46210767"/>
    <w:rsid w:val="46215341"/>
    <w:rsid w:val="46220271"/>
    <w:rsid w:val="46223580"/>
    <w:rsid w:val="462249BF"/>
    <w:rsid w:val="4622AABB"/>
    <w:rsid w:val="46237057"/>
    <w:rsid w:val="46240E74"/>
    <w:rsid w:val="462446AB"/>
    <w:rsid w:val="46247EB9"/>
    <w:rsid w:val="46248589"/>
    <w:rsid w:val="46249165"/>
    <w:rsid w:val="4625A736"/>
    <w:rsid w:val="46262113"/>
    <w:rsid w:val="46267B65"/>
    <w:rsid w:val="4626AF6E"/>
    <w:rsid w:val="462785CF"/>
    <w:rsid w:val="46284521"/>
    <w:rsid w:val="46287FAC"/>
    <w:rsid w:val="4628B429"/>
    <w:rsid w:val="4629EBFE"/>
    <w:rsid w:val="462A61BC"/>
    <w:rsid w:val="462ACEA6"/>
    <w:rsid w:val="462B669E"/>
    <w:rsid w:val="462C6923"/>
    <w:rsid w:val="462C6EAF"/>
    <w:rsid w:val="462C8DA6"/>
    <w:rsid w:val="462CD1C5"/>
    <w:rsid w:val="462D2401"/>
    <w:rsid w:val="462D7A0F"/>
    <w:rsid w:val="462F06A4"/>
    <w:rsid w:val="462F0B31"/>
    <w:rsid w:val="462F22D6"/>
    <w:rsid w:val="462F6610"/>
    <w:rsid w:val="462F99A1"/>
    <w:rsid w:val="462FF0D9"/>
    <w:rsid w:val="463020A1"/>
    <w:rsid w:val="463099BE"/>
    <w:rsid w:val="463184D6"/>
    <w:rsid w:val="4631E8C0"/>
    <w:rsid w:val="46323C09"/>
    <w:rsid w:val="463246D2"/>
    <w:rsid w:val="46326C77"/>
    <w:rsid w:val="4632834A"/>
    <w:rsid w:val="4632AE7A"/>
    <w:rsid w:val="4632F061"/>
    <w:rsid w:val="46330080"/>
    <w:rsid w:val="46332220"/>
    <w:rsid w:val="4633D568"/>
    <w:rsid w:val="4634A569"/>
    <w:rsid w:val="4634E9D3"/>
    <w:rsid w:val="46350ED0"/>
    <w:rsid w:val="4635800F"/>
    <w:rsid w:val="46372125"/>
    <w:rsid w:val="463731A2"/>
    <w:rsid w:val="46379D9F"/>
    <w:rsid w:val="4637DAAE"/>
    <w:rsid w:val="46391229"/>
    <w:rsid w:val="46396ADB"/>
    <w:rsid w:val="46398674"/>
    <w:rsid w:val="463B0E95"/>
    <w:rsid w:val="463B3BE8"/>
    <w:rsid w:val="463B61CF"/>
    <w:rsid w:val="463B8FE0"/>
    <w:rsid w:val="463D02BE"/>
    <w:rsid w:val="463D41B0"/>
    <w:rsid w:val="463DA459"/>
    <w:rsid w:val="463DCF0C"/>
    <w:rsid w:val="463E3A5D"/>
    <w:rsid w:val="463E4642"/>
    <w:rsid w:val="463E87B7"/>
    <w:rsid w:val="463F3CA4"/>
    <w:rsid w:val="464001FB"/>
    <w:rsid w:val="46409AAF"/>
    <w:rsid w:val="46410028"/>
    <w:rsid w:val="46417997"/>
    <w:rsid w:val="4641AEC7"/>
    <w:rsid w:val="46424C11"/>
    <w:rsid w:val="4642526F"/>
    <w:rsid w:val="4643F925"/>
    <w:rsid w:val="46442B8D"/>
    <w:rsid w:val="46445010"/>
    <w:rsid w:val="46447674"/>
    <w:rsid w:val="4645259F"/>
    <w:rsid w:val="4645432F"/>
    <w:rsid w:val="4645E1D3"/>
    <w:rsid w:val="4645EA9D"/>
    <w:rsid w:val="4646000A"/>
    <w:rsid w:val="46465C61"/>
    <w:rsid w:val="4646A419"/>
    <w:rsid w:val="4646C4D5"/>
    <w:rsid w:val="4646FD8E"/>
    <w:rsid w:val="464822B9"/>
    <w:rsid w:val="46482A3D"/>
    <w:rsid w:val="4648707F"/>
    <w:rsid w:val="46487E24"/>
    <w:rsid w:val="4648AA7F"/>
    <w:rsid w:val="4648E880"/>
    <w:rsid w:val="4649AA42"/>
    <w:rsid w:val="4649FCDD"/>
    <w:rsid w:val="464A4245"/>
    <w:rsid w:val="464B3EFB"/>
    <w:rsid w:val="464B82A1"/>
    <w:rsid w:val="464B9AA6"/>
    <w:rsid w:val="464BEFF7"/>
    <w:rsid w:val="464BF840"/>
    <w:rsid w:val="464C2603"/>
    <w:rsid w:val="464C7FD2"/>
    <w:rsid w:val="464CE5AE"/>
    <w:rsid w:val="464E0FF9"/>
    <w:rsid w:val="464EBF04"/>
    <w:rsid w:val="464F28C1"/>
    <w:rsid w:val="464F3063"/>
    <w:rsid w:val="464FCDCE"/>
    <w:rsid w:val="465089CA"/>
    <w:rsid w:val="4652DACA"/>
    <w:rsid w:val="4653A210"/>
    <w:rsid w:val="4653BF52"/>
    <w:rsid w:val="4653F750"/>
    <w:rsid w:val="46560EF9"/>
    <w:rsid w:val="46564E35"/>
    <w:rsid w:val="4657F2F5"/>
    <w:rsid w:val="4659231B"/>
    <w:rsid w:val="4659774E"/>
    <w:rsid w:val="4659DA41"/>
    <w:rsid w:val="465AC8FA"/>
    <w:rsid w:val="465B1DFB"/>
    <w:rsid w:val="465B4CB9"/>
    <w:rsid w:val="465BC195"/>
    <w:rsid w:val="465BED94"/>
    <w:rsid w:val="465C71B2"/>
    <w:rsid w:val="465C995B"/>
    <w:rsid w:val="465CF19F"/>
    <w:rsid w:val="465CF6E3"/>
    <w:rsid w:val="465D74EF"/>
    <w:rsid w:val="465D8ADB"/>
    <w:rsid w:val="465DD6A7"/>
    <w:rsid w:val="465E0AB9"/>
    <w:rsid w:val="465EFE98"/>
    <w:rsid w:val="465F137A"/>
    <w:rsid w:val="465FBEF5"/>
    <w:rsid w:val="4661926B"/>
    <w:rsid w:val="46624B57"/>
    <w:rsid w:val="46631157"/>
    <w:rsid w:val="4663202C"/>
    <w:rsid w:val="46636237"/>
    <w:rsid w:val="46639256"/>
    <w:rsid w:val="4663C888"/>
    <w:rsid w:val="46640D3B"/>
    <w:rsid w:val="46643231"/>
    <w:rsid w:val="46643E74"/>
    <w:rsid w:val="46646F3B"/>
    <w:rsid w:val="466485F9"/>
    <w:rsid w:val="4665112A"/>
    <w:rsid w:val="4665C069"/>
    <w:rsid w:val="4666CFB5"/>
    <w:rsid w:val="46679AC2"/>
    <w:rsid w:val="46679EB8"/>
    <w:rsid w:val="4667F26D"/>
    <w:rsid w:val="4668D5E6"/>
    <w:rsid w:val="4668F17B"/>
    <w:rsid w:val="4669512B"/>
    <w:rsid w:val="46699903"/>
    <w:rsid w:val="4669B7C2"/>
    <w:rsid w:val="466A8ABC"/>
    <w:rsid w:val="466AD7AB"/>
    <w:rsid w:val="466BD80D"/>
    <w:rsid w:val="466C56CF"/>
    <w:rsid w:val="466CA925"/>
    <w:rsid w:val="466CD5E8"/>
    <w:rsid w:val="466D6DE6"/>
    <w:rsid w:val="466E6D03"/>
    <w:rsid w:val="466EC7D1"/>
    <w:rsid w:val="466F5B84"/>
    <w:rsid w:val="466F9340"/>
    <w:rsid w:val="467031C4"/>
    <w:rsid w:val="4670F087"/>
    <w:rsid w:val="46711973"/>
    <w:rsid w:val="467141EE"/>
    <w:rsid w:val="467169F8"/>
    <w:rsid w:val="46717361"/>
    <w:rsid w:val="4671E1BF"/>
    <w:rsid w:val="467208E1"/>
    <w:rsid w:val="46737068"/>
    <w:rsid w:val="4674DC36"/>
    <w:rsid w:val="4674F673"/>
    <w:rsid w:val="4674FC57"/>
    <w:rsid w:val="467503BB"/>
    <w:rsid w:val="4675BBAE"/>
    <w:rsid w:val="4675D346"/>
    <w:rsid w:val="467642AF"/>
    <w:rsid w:val="4676EE7D"/>
    <w:rsid w:val="4676F47B"/>
    <w:rsid w:val="4677185F"/>
    <w:rsid w:val="46771F84"/>
    <w:rsid w:val="4677BBCF"/>
    <w:rsid w:val="4677CB6E"/>
    <w:rsid w:val="4677FB4C"/>
    <w:rsid w:val="4678341B"/>
    <w:rsid w:val="4678922B"/>
    <w:rsid w:val="4678FA4D"/>
    <w:rsid w:val="467909AF"/>
    <w:rsid w:val="467930A1"/>
    <w:rsid w:val="4679C637"/>
    <w:rsid w:val="467A5BB0"/>
    <w:rsid w:val="467A64EF"/>
    <w:rsid w:val="467A7233"/>
    <w:rsid w:val="467AC78B"/>
    <w:rsid w:val="467B0416"/>
    <w:rsid w:val="467B638D"/>
    <w:rsid w:val="467C1676"/>
    <w:rsid w:val="467C4817"/>
    <w:rsid w:val="467CDE2D"/>
    <w:rsid w:val="467D157E"/>
    <w:rsid w:val="467D198B"/>
    <w:rsid w:val="467DE990"/>
    <w:rsid w:val="467E34C5"/>
    <w:rsid w:val="467E898E"/>
    <w:rsid w:val="467F66BA"/>
    <w:rsid w:val="46801AC4"/>
    <w:rsid w:val="46805DD9"/>
    <w:rsid w:val="468158BA"/>
    <w:rsid w:val="46818AC5"/>
    <w:rsid w:val="4682B8FB"/>
    <w:rsid w:val="468366A0"/>
    <w:rsid w:val="46838679"/>
    <w:rsid w:val="4683B238"/>
    <w:rsid w:val="4683CC89"/>
    <w:rsid w:val="4683E935"/>
    <w:rsid w:val="4684A7A6"/>
    <w:rsid w:val="46862B78"/>
    <w:rsid w:val="4686B940"/>
    <w:rsid w:val="4686F58D"/>
    <w:rsid w:val="46870A4A"/>
    <w:rsid w:val="46871D11"/>
    <w:rsid w:val="46872DF3"/>
    <w:rsid w:val="46876A8C"/>
    <w:rsid w:val="46883BF0"/>
    <w:rsid w:val="46884229"/>
    <w:rsid w:val="468914C8"/>
    <w:rsid w:val="46899D5B"/>
    <w:rsid w:val="4689C783"/>
    <w:rsid w:val="4689E1DA"/>
    <w:rsid w:val="4689F6BC"/>
    <w:rsid w:val="468A47C1"/>
    <w:rsid w:val="468A79FD"/>
    <w:rsid w:val="468B338B"/>
    <w:rsid w:val="468BD096"/>
    <w:rsid w:val="468C11F4"/>
    <w:rsid w:val="468C12F0"/>
    <w:rsid w:val="468C4E57"/>
    <w:rsid w:val="468CAB89"/>
    <w:rsid w:val="468D3D27"/>
    <w:rsid w:val="468D638E"/>
    <w:rsid w:val="468DCEF6"/>
    <w:rsid w:val="468DCFD5"/>
    <w:rsid w:val="468E20B4"/>
    <w:rsid w:val="468EEA2D"/>
    <w:rsid w:val="468F6129"/>
    <w:rsid w:val="468F9001"/>
    <w:rsid w:val="4690009F"/>
    <w:rsid w:val="46904BB2"/>
    <w:rsid w:val="46910751"/>
    <w:rsid w:val="4691AD3F"/>
    <w:rsid w:val="469211E6"/>
    <w:rsid w:val="46927656"/>
    <w:rsid w:val="4692CFA3"/>
    <w:rsid w:val="46935A3E"/>
    <w:rsid w:val="46942147"/>
    <w:rsid w:val="46942627"/>
    <w:rsid w:val="46945598"/>
    <w:rsid w:val="4695B507"/>
    <w:rsid w:val="4695D04D"/>
    <w:rsid w:val="469642BF"/>
    <w:rsid w:val="4696D59C"/>
    <w:rsid w:val="46970B77"/>
    <w:rsid w:val="46974E65"/>
    <w:rsid w:val="46978040"/>
    <w:rsid w:val="4697F32F"/>
    <w:rsid w:val="469860F2"/>
    <w:rsid w:val="469946B3"/>
    <w:rsid w:val="4699A637"/>
    <w:rsid w:val="469A29E4"/>
    <w:rsid w:val="469A9F17"/>
    <w:rsid w:val="469AC321"/>
    <w:rsid w:val="469BC439"/>
    <w:rsid w:val="469CB00C"/>
    <w:rsid w:val="469CEC96"/>
    <w:rsid w:val="469D55E2"/>
    <w:rsid w:val="469DCA51"/>
    <w:rsid w:val="469E0784"/>
    <w:rsid w:val="469E829F"/>
    <w:rsid w:val="469EC48F"/>
    <w:rsid w:val="469EFF4E"/>
    <w:rsid w:val="469F02FA"/>
    <w:rsid w:val="46A0EBCF"/>
    <w:rsid w:val="46A0FF42"/>
    <w:rsid w:val="46A10BF8"/>
    <w:rsid w:val="46A11D32"/>
    <w:rsid w:val="46A12B77"/>
    <w:rsid w:val="46A13D3E"/>
    <w:rsid w:val="46A1C0B0"/>
    <w:rsid w:val="46A22E90"/>
    <w:rsid w:val="46A26A98"/>
    <w:rsid w:val="46A320E1"/>
    <w:rsid w:val="46A3C46E"/>
    <w:rsid w:val="46A5D258"/>
    <w:rsid w:val="46A66DF9"/>
    <w:rsid w:val="46A6C832"/>
    <w:rsid w:val="46A6EFF3"/>
    <w:rsid w:val="46A7B21E"/>
    <w:rsid w:val="46A7C031"/>
    <w:rsid w:val="46A815C7"/>
    <w:rsid w:val="46A8CA18"/>
    <w:rsid w:val="46AA2B4C"/>
    <w:rsid w:val="46AA7537"/>
    <w:rsid w:val="46AC76D9"/>
    <w:rsid w:val="46ACB6DE"/>
    <w:rsid w:val="46ACBA51"/>
    <w:rsid w:val="46ACFF2F"/>
    <w:rsid w:val="46AD5E35"/>
    <w:rsid w:val="46AD5FDB"/>
    <w:rsid w:val="46AD99AD"/>
    <w:rsid w:val="46ADDA40"/>
    <w:rsid w:val="46AE3118"/>
    <w:rsid w:val="46AE53ED"/>
    <w:rsid w:val="46AEA44A"/>
    <w:rsid w:val="46AFAD5A"/>
    <w:rsid w:val="46B000C0"/>
    <w:rsid w:val="46B00B21"/>
    <w:rsid w:val="46B05E3C"/>
    <w:rsid w:val="46B19F64"/>
    <w:rsid w:val="46B1A67A"/>
    <w:rsid w:val="46B22F0A"/>
    <w:rsid w:val="46B24069"/>
    <w:rsid w:val="46B2A6E1"/>
    <w:rsid w:val="46B2DC00"/>
    <w:rsid w:val="46B3F80C"/>
    <w:rsid w:val="46B4F352"/>
    <w:rsid w:val="46B5C8D3"/>
    <w:rsid w:val="46B5E11E"/>
    <w:rsid w:val="46B5F324"/>
    <w:rsid w:val="46B6280A"/>
    <w:rsid w:val="46B65BFA"/>
    <w:rsid w:val="46B6EFF9"/>
    <w:rsid w:val="46B71A3D"/>
    <w:rsid w:val="46B8982E"/>
    <w:rsid w:val="46B95D87"/>
    <w:rsid w:val="46B97590"/>
    <w:rsid w:val="46B97C88"/>
    <w:rsid w:val="46B9813B"/>
    <w:rsid w:val="46BA0F71"/>
    <w:rsid w:val="46BA1A7A"/>
    <w:rsid w:val="46BAE987"/>
    <w:rsid w:val="46BB916D"/>
    <w:rsid w:val="46BB95DF"/>
    <w:rsid w:val="46BBEA39"/>
    <w:rsid w:val="46BBFDE0"/>
    <w:rsid w:val="46BC75DE"/>
    <w:rsid w:val="46BCD47F"/>
    <w:rsid w:val="46BCF27B"/>
    <w:rsid w:val="46BE30DA"/>
    <w:rsid w:val="46BE4DCE"/>
    <w:rsid w:val="46BF7D83"/>
    <w:rsid w:val="46BFDD4F"/>
    <w:rsid w:val="46C023A1"/>
    <w:rsid w:val="46C03E1B"/>
    <w:rsid w:val="46C15A15"/>
    <w:rsid w:val="46C1CF32"/>
    <w:rsid w:val="46C20ADC"/>
    <w:rsid w:val="46C232D0"/>
    <w:rsid w:val="46C37FF5"/>
    <w:rsid w:val="46C41450"/>
    <w:rsid w:val="46C4CF92"/>
    <w:rsid w:val="46C500E7"/>
    <w:rsid w:val="46C54B0E"/>
    <w:rsid w:val="46C54DF7"/>
    <w:rsid w:val="46C6EFAA"/>
    <w:rsid w:val="46C7E65D"/>
    <w:rsid w:val="46C7FC55"/>
    <w:rsid w:val="46C8F977"/>
    <w:rsid w:val="46C9190A"/>
    <w:rsid w:val="46C93C46"/>
    <w:rsid w:val="46C94996"/>
    <w:rsid w:val="46CA0F11"/>
    <w:rsid w:val="46CBE7E7"/>
    <w:rsid w:val="46CC5AE3"/>
    <w:rsid w:val="46CD41CF"/>
    <w:rsid w:val="46CE08CA"/>
    <w:rsid w:val="46CE3C6E"/>
    <w:rsid w:val="46D260CF"/>
    <w:rsid w:val="46D342C3"/>
    <w:rsid w:val="46D4B64F"/>
    <w:rsid w:val="46D5327A"/>
    <w:rsid w:val="46D69C5F"/>
    <w:rsid w:val="46D77E88"/>
    <w:rsid w:val="46D7A35B"/>
    <w:rsid w:val="46D99B32"/>
    <w:rsid w:val="46DA83BE"/>
    <w:rsid w:val="46DABFD4"/>
    <w:rsid w:val="46DAEF78"/>
    <w:rsid w:val="46DB6C07"/>
    <w:rsid w:val="46DC63FF"/>
    <w:rsid w:val="46DD078B"/>
    <w:rsid w:val="46DE364E"/>
    <w:rsid w:val="46DE563A"/>
    <w:rsid w:val="46DEAF77"/>
    <w:rsid w:val="46DEB4A1"/>
    <w:rsid w:val="46DEFB32"/>
    <w:rsid w:val="46DF102B"/>
    <w:rsid w:val="46DF197A"/>
    <w:rsid w:val="46DF9428"/>
    <w:rsid w:val="46DFB3A6"/>
    <w:rsid w:val="46DFFE3C"/>
    <w:rsid w:val="46E06276"/>
    <w:rsid w:val="46E0EA4F"/>
    <w:rsid w:val="46E19440"/>
    <w:rsid w:val="46E229F3"/>
    <w:rsid w:val="46E27157"/>
    <w:rsid w:val="46E2B29B"/>
    <w:rsid w:val="46E2C0EC"/>
    <w:rsid w:val="46E33A25"/>
    <w:rsid w:val="46E3570D"/>
    <w:rsid w:val="46E4C99A"/>
    <w:rsid w:val="46E51A4C"/>
    <w:rsid w:val="46E5D013"/>
    <w:rsid w:val="46E5E877"/>
    <w:rsid w:val="46E68D8F"/>
    <w:rsid w:val="46E71192"/>
    <w:rsid w:val="46E71E8B"/>
    <w:rsid w:val="46E7C529"/>
    <w:rsid w:val="46E7E51B"/>
    <w:rsid w:val="46E8135A"/>
    <w:rsid w:val="46E85CD0"/>
    <w:rsid w:val="46EA12E7"/>
    <w:rsid w:val="46EA867F"/>
    <w:rsid w:val="46EAB3D8"/>
    <w:rsid w:val="46EB49A2"/>
    <w:rsid w:val="46EBCDAF"/>
    <w:rsid w:val="46EC6061"/>
    <w:rsid w:val="46EC66FB"/>
    <w:rsid w:val="46EC735E"/>
    <w:rsid w:val="46EC982E"/>
    <w:rsid w:val="46ED13C5"/>
    <w:rsid w:val="46ED9C43"/>
    <w:rsid w:val="46EE8AEB"/>
    <w:rsid w:val="46EF4310"/>
    <w:rsid w:val="46EF676B"/>
    <w:rsid w:val="46EFDF03"/>
    <w:rsid w:val="46F20177"/>
    <w:rsid w:val="46F21609"/>
    <w:rsid w:val="46F21C80"/>
    <w:rsid w:val="46F24545"/>
    <w:rsid w:val="46F2900F"/>
    <w:rsid w:val="46F2F329"/>
    <w:rsid w:val="46F42797"/>
    <w:rsid w:val="46F44EC3"/>
    <w:rsid w:val="46F4B96C"/>
    <w:rsid w:val="46F50303"/>
    <w:rsid w:val="46F545D9"/>
    <w:rsid w:val="46F55ECC"/>
    <w:rsid w:val="46F5D03D"/>
    <w:rsid w:val="46F5E50D"/>
    <w:rsid w:val="46F6A11E"/>
    <w:rsid w:val="46F7D661"/>
    <w:rsid w:val="46F8AA69"/>
    <w:rsid w:val="46F9A3BA"/>
    <w:rsid w:val="46FA2123"/>
    <w:rsid w:val="46FB22C7"/>
    <w:rsid w:val="46FBEA1F"/>
    <w:rsid w:val="46FC79B7"/>
    <w:rsid w:val="46FCA861"/>
    <w:rsid w:val="46FD53A6"/>
    <w:rsid w:val="46FE311A"/>
    <w:rsid w:val="46FE37B0"/>
    <w:rsid w:val="46FF252E"/>
    <w:rsid w:val="46FF3797"/>
    <w:rsid w:val="46FF6367"/>
    <w:rsid w:val="46FF89CB"/>
    <w:rsid w:val="46FF8CA8"/>
    <w:rsid w:val="4700059C"/>
    <w:rsid w:val="47005562"/>
    <w:rsid w:val="4700B92D"/>
    <w:rsid w:val="4700DEA0"/>
    <w:rsid w:val="470127D2"/>
    <w:rsid w:val="4701465C"/>
    <w:rsid w:val="47016A42"/>
    <w:rsid w:val="4701C24F"/>
    <w:rsid w:val="4701F611"/>
    <w:rsid w:val="470262E0"/>
    <w:rsid w:val="4702E7B1"/>
    <w:rsid w:val="4702E92E"/>
    <w:rsid w:val="4702F0A9"/>
    <w:rsid w:val="470362DC"/>
    <w:rsid w:val="47037BD9"/>
    <w:rsid w:val="4703C243"/>
    <w:rsid w:val="4703DF7B"/>
    <w:rsid w:val="47043AB0"/>
    <w:rsid w:val="470473ED"/>
    <w:rsid w:val="4704741B"/>
    <w:rsid w:val="4704D02E"/>
    <w:rsid w:val="470555FF"/>
    <w:rsid w:val="4705A995"/>
    <w:rsid w:val="47067D9B"/>
    <w:rsid w:val="47071EDF"/>
    <w:rsid w:val="47081B3B"/>
    <w:rsid w:val="47082515"/>
    <w:rsid w:val="4708AEC1"/>
    <w:rsid w:val="47091143"/>
    <w:rsid w:val="47092FD2"/>
    <w:rsid w:val="470940EA"/>
    <w:rsid w:val="47097763"/>
    <w:rsid w:val="470B6B5D"/>
    <w:rsid w:val="470B7542"/>
    <w:rsid w:val="470B92F7"/>
    <w:rsid w:val="470BC4C0"/>
    <w:rsid w:val="470C2E25"/>
    <w:rsid w:val="470C726D"/>
    <w:rsid w:val="470CFD56"/>
    <w:rsid w:val="470D912F"/>
    <w:rsid w:val="470E29DE"/>
    <w:rsid w:val="470E4395"/>
    <w:rsid w:val="470EDC8C"/>
    <w:rsid w:val="470F1D03"/>
    <w:rsid w:val="4710465D"/>
    <w:rsid w:val="47111D18"/>
    <w:rsid w:val="47116490"/>
    <w:rsid w:val="47126F62"/>
    <w:rsid w:val="47127DAE"/>
    <w:rsid w:val="4712E8B7"/>
    <w:rsid w:val="47135C39"/>
    <w:rsid w:val="4715A638"/>
    <w:rsid w:val="4715E6BC"/>
    <w:rsid w:val="4716A644"/>
    <w:rsid w:val="4716E50C"/>
    <w:rsid w:val="4717136A"/>
    <w:rsid w:val="471834AD"/>
    <w:rsid w:val="47185E34"/>
    <w:rsid w:val="4718B840"/>
    <w:rsid w:val="4718DB00"/>
    <w:rsid w:val="4718E3CB"/>
    <w:rsid w:val="4718E9DC"/>
    <w:rsid w:val="4719740E"/>
    <w:rsid w:val="4719CED1"/>
    <w:rsid w:val="471B42B4"/>
    <w:rsid w:val="471BC12B"/>
    <w:rsid w:val="471C041B"/>
    <w:rsid w:val="471D0E60"/>
    <w:rsid w:val="471D7332"/>
    <w:rsid w:val="471D7491"/>
    <w:rsid w:val="471D9E76"/>
    <w:rsid w:val="471DE4FE"/>
    <w:rsid w:val="471E526E"/>
    <w:rsid w:val="471E69D0"/>
    <w:rsid w:val="471E6B6F"/>
    <w:rsid w:val="471F33A5"/>
    <w:rsid w:val="471FB790"/>
    <w:rsid w:val="4720604A"/>
    <w:rsid w:val="472090BE"/>
    <w:rsid w:val="47211F30"/>
    <w:rsid w:val="4722AA14"/>
    <w:rsid w:val="472332C8"/>
    <w:rsid w:val="4723EB4A"/>
    <w:rsid w:val="47240F37"/>
    <w:rsid w:val="4724CD6D"/>
    <w:rsid w:val="47252FB7"/>
    <w:rsid w:val="4725E011"/>
    <w:rsid w:val="47269E8F"/>
    <w:rsid w:val="4727192C"/>
    <w:rsid w:val="47272BC9"/>
    <w:rsid w:val="472747A5"/>
    <w:rsid w:val="4727E261"/>
    <w:rsid w:val="47282E41"/>
    <w:rsid w:val="472835E7"/>
    <w:rsid w:val="47286A55"/>
    <w:rsid w:val="4728D1B9"/>
    <w:rsid w:val="47293987"/>
    <w:rsid w:val="47296E0B"/>
    <w:rsid w:val="472973CC"/>
    <w:rsid w:val="47299ED7"/>
    <w:rsid w:val="472AA538"/>
    <w:rsid w:val="472B14CD"/>
    <w:rsid w:val="472B9E50"/>
    <w:rsid w:val="472C4F92"/>
    <w:rsid w:val="472C5743"/>
    <w:rsid w:val="472C5A63"/>
    <w:rsid w:val="472C812F"/>
    <w:rsid w:val="472C9EA7"/>
    <w:rsid w:val="472CC69C"/>
    <w:rsid w:val="472CD1BE"/>
    <w:rsid w:val="472D75AC"/>
    <w:rsid w:val="472D7B24"/>
    <w:rsid w:val="472DEF34"/>
    <w:rsid w:val="472E8F15"/>
    <w:rsid w:val="472ED217"/>
    <w:rsid w:val="47303455"/>
    <w:rsid w:val="473038DD"/>
    <w:rsid w:val="4730436E"/>
    <w:rsid w:val="47307CC1"/>
    <w:rsid w:val="4730EC56"/>
    <w:rsid w:val="4731E6DA"/>
    <w:rsid w:val="47324B19"/>
    <w:rsid w:val="4732F86A"/>
    <w:rsid w:val="47333F38"/>
    <w:rsid w:val="473355B6"/>
    <w:rsid w:val="47343243"/>
    <w:rsid w:val="47354901"/>
    <w:rsid w:val="47357D6D"/>
    <w:rsid w:val="4735A88A"/>
    <w:rsid w:val="4735DBAA"/>
    <w:rsid w:val="4735E477"/>
    <w:rsid w:val="47367959"/>
    <w:rsid w:val="4737D759"/>
    <w:rsid w:val="4737DE1B"/>
    <w:rsid w:val="47385AFA"/>
    <w:rsid w:val="47387F23"/>
    <w:rsid w:val="4738C3F5"/>
    <w:rsid w:val="47393AA9"/>
    <w:rsid w:val="4739F88A"/>
    <w:rsid w:val="473A3B21"/>
    <w:rsid w:val="473AB6CC"/>
    <w:rsid w:val="473AB737"/>
    <w:rsid w:val="473BB2B8"/>
    <w:rsid w:val="473C4620"/>
    <w:rsid w:val="473CB752"/>
    <w:rsid w:val="473D60E6"/>
    <w:rsid w:val="473D6EF6"/>
    <w:rsid w:val="473DACEE"/>
    <w:rsid w:val="473DC31D"/>
    <w:rsid w:val="473EC8C0"/>
    <w:rsid w:val="473F1649"/>
    <w:rsid w:val="473F5F5C"/>
    <w:rsid w:val="473FE371"/>
    <w:rsid w:val="473FFDEB"/>
    <w:rsid w:val="474103FA"/>
    <w:rsid w:val="47418FEA"/>
    <w:rsid w:val="47419B60"/>
    <w:rsid w:val="4741B5BD"/>
    <w:rsid w:val="4741BB92"/>
    <w:rsid w:val="47422C27"/>
    <w:rsid w:val="47424287"/>
    <w:rsid w:val="47424E3D"/>
    <w:rsid w:val="47425C31"/>
    <w:rsid w:val="4742AD14"/>
    <w:rsid w:val="47437990"/>
    <w:rsid w:val="474446FA"/>
    <w:rsid w:val="47449CCA"/>
    <w:rsid w:val="47451547"/>
    <w:rsid w:val="474546E0"/>
    <w:rsid w:val="4745E228"/>
    <w:rsid w:val="4745EA40"/>
    <w:rsid w:val="4745F658"/>
    <w:rsid w:val="474604AD"/>
    <w:rsid w:val="47460A2E"/>
    <w:rsid w:val="474637B1"/>
    <w:rsid w:val="4746BA3D"/>
    <w:rsid w:val="4746BEF0"/>
    <w:rsid w:val="47472A60"/>
    <w:rsid w:val="47479B0D"/>
    <w:rsid w:val="4747FD40"/>
    <w:rsid w:val="474885D9"/>
    <w:rsid w:val="4748A001"/>
    <w:rsid w:val="4749C36D"/>
    <w:rsid w:val="474A19A2"/>
    <w:rsid w:val="474A1B7A"/>
    <w:rsid w:val="474A8A6F"/>
    <w:rsid w:val="474B242A"/>
    <w:rsid w:val="474BC9F8"/>
    <w:rsid w:val="474CF2B3"/>
    <w:rsid w:val="474DA376"/>
    <w:rsid w:val="474E3589"/>
    <w:rsid w:val="474E5BC2"/>
    <w:rsid w:val="474F41ED"/>
    <w:rsid w:val="474F6A71"/>
    <w:rsid w:val="474F6F35"/>
    <w:rsid w:val="474FBF41"/>
    <w:rsid w:val="475051CC"/>
    <w:rsid w:val="47508660"/>
    <w:rsid w:val="475092DE"/>
    <w:rsid w:val="47509AB3"/>
    <w:rsid w:val="475108A5"/>
    <w:rsid w:val="4751B171"/>
    <w:rsid w:val="47522492"/>
    <w:rsid w:val="475263E9"/>
    <w:rsid w:val="47528AD0"/>
    <w:rsid w:val="475341E7"/>
    <w:rsid w:val="4753DE32"/>
    <w:rsid w:val="47542053"/>
    <w:rsid w:val="47544BC4"/>
    <w:rsid w:val="47548CC5"/>
    <w:rsid w:val="4754E84B"/>
    <w:rsid w:val="47557217"/>
    <w:rsid w:val="475618BF"/>
    <w:rsid w:val="475655D0"/>
    <w:rsid w:val="475698B5"/>
    <w:rsid w:val="475743C8"/>
    <w:rsid w:val="475757F7"/>
    <w:rsid w:val="47577B2D"/>
    <w:rsid w:val="47585393"/>
    <w:rsid w:val="47589A8D"/>
    <w:rsid w:val="4758EF09"/>
    <w:rsid w:val="4758F2D8"/>
    <w:rsid w:val="475956E6"/>
    <w:rsid w:val="47597AE7"/>
    <w:rsid w:val="475A39E6"/>
    <w:rsid w:val="475A798B"/>
    <w:rsid w:val="475ACC8A"/>
    <w:rsid w:val="475B169D"/>
    <w:rsid w:val="475BEEC3"/>
    <w:rsid w:val="475D7DB2"/>
    <w:rsid w:val="475DA263"/>
    <w:rsid w:val="475E2E79"/>
    <w:rsid w:val="475E510A"/>
    <w:rsid w:val="475E5323"/>
    <w:rsid w:val="475E5CFF"/>
    <w:rsid w:val="475ECFB4"/>
    <w:rsid w:val="475EE64F"/>
    <w:rsid w:val="475F876D"/>
    <w:rsid w:val="47604102"/>
    <w:rsid w:val="476083AE"/>
    <w:rsid w:val="4760FEA7"/>
    <w:rsid w:val="47612A2D"/>
    <w:rsid w:val="4761450D"/>
    <w:rsid w:val="476163DF"/>
    <w:rsid w:val="47625316"/>
    <w:rsid w:val="4762DAE1"/>
    <w:rsid w:val="4762E03A"/>
    <w:rsid w:val="4762EFAA"/>
    <w:rsid w:val="4763A287"/>
    <w:rsid w:val="47666EAD"/>
    <w:rsid w:val="4767212F"/>
    <w:rsid w:val="4767259B"/>
    <w:rsid w:val="476732FE"/>
    <w:rsid w:val="47675CE0"/>
    <w:rsid w:val="4767FDDF"/>
    <w:rsid w:val="47682420"/>
    <w:rsid w:val="47682FE9"/>
    <w:rsid w:val="4768A398"/>
    <w:rsid w:val="4769AA79"/>
    <w:rsid w:val="476B0730"/>
    <w:rsid w:val="476B295E"/>
    <w:rsid w:val="476B3AC7"/>
    <w:rsid w:val="476B426D"/>
    <w:rsid w:val="476B72BD"/>
    <w:rsid w:val="476DA3B0"/>
    <w:rsid w:val="476DD44F"/>
    <w:rsid w:val="476DE9FE"/>
    <w:rsid w:val="476E479D"/>
    <w:rsid w:val="476ED013"/>
    <w:rsid w:val="476F0E92"/>
    <w:rsid w:val="476FF22B"/>
    <w:rsid w:val="477038AE"/>
    <w:rsid w:val="47709A5F"/>
    <w:rsid w:val="4770D9A7"/>
    <w:rsid w:val="4771BA32"/>
    <w:rsid w:val="4772189F"/>
    <w:rsid w:val="4772CE1E"/>
    <w:rsid w:val="4772EC2A"/>
    <w:rsid w:val="47737617"/>
    <w:rsid w:val="4773C67B"/>
    <w:rsid w:val="47744A45"/>
    <w:rsid w:val="4774A69C"/>
    <w:rsid w:val="4774C158"/>
    <w:rsid w:val="47768DCD"/>
    <w:rsid w:val="4778124D"/>
    <w:rsid w:val="477828CA"/>
    <w:rsid w:val="47783FD2"/>
    <w:rsid w:val="47785161"/>
    <w:rsid w:val="477983D2"/>
    <w:rsid w:val="4779FC92"/>
    <w:rsid w:val="477B0A33"/>
    <w:rsid w:val="477B5277"/>
    <w:rsid w:val="477B7954"/>
    <w:rsid w:val="477B807A"/>
    <w:rsid w:val="477C9647"/>
    <w:rsid w:val="477CCED1"/>
    <w:rsid w:val="477CE78A"/>
    <w:rsid w:val="477D41DD"/>
    <w:rsid w:val="477E540A"/>
    <w:rsid w:val="477E73A6"/>
    <w:rsid w:val="477F197C"/>
    <w:rsid w:val="477FA98B"/>
    <w:rsid w:val="477FD1C3"/>
    <w:rsid w:val="477FE79F"/>
    <w:rsid w:val="47802D0B"/>
    <w:rsid w:val="4780EBFF"/>
    <w:rsid w:val="47810266"/>
    <w:rsid w:val="47813DA5"/>
    <w:rsid w:val="478157A4"/>
    <w:rsid w:val="4781FD3A"/>
    <w:rsid w:val="4782254F"/>
    <w:rsid w:val="4782336D"/>
    <w:rsid w:val="47823D94"/>
    <w:rsid w:val="47839E41"/>
    <w:rsid w:val="478409FE"/>
    <w:rsid w:val="478454A7"/>
    <w:rsid w:val="4784BBB5"/>
    <w:rsid w:val="4784E888"/>
    <w:rsid w:val="47851096"/>
    <w:rsid w:val="4785CDBD"/>
    <w:rsid w:val="47876015"/>
    <w:rsid w:val="47879A92"/>
    <w:rsid w:val="4788064F"/>
    <w:rsid w:val="47886E5D"/>
    <w:rsid w:val="47898996"/>
    <w:rsid w:val="4789A13E"/>
    <w:rsid w:val="478A8837"/>
    <w:rsid w:val="478AF02F"/>
    <w:rsid w:val="478B37AB"/>
    <w:rsid w:val="478B7EB5"/>
    <w:rsid w:val="478BE59A"/>
    <w:rsid w:val="478C01BB"/>
    <w:rsid w:val="478C8D8B"/>
    <w:rsid w:val="478C979C"/>
    <w:rsid w:val="478CB371"/>
    <w:rsid w:val="478D00BD"/>
    <w:rsid w:val="478D32DB"/>
    <w:rsid w:val="478DB788"/>
    <w:rsid w:val="478DCFF5"/>
    <w:rsid w:val="478E63E9"/>
    <w:rsid w:val="478F8508"/>
    <w:rsid w:val="478FD68E"/>
    <w:rsid w:val="478FE3CA"/>
    <w:rsid w:val="4790E579"/>
    <w:rsid w:val="479142B1"/>
    <w:rsid w:val="47917B1D"/>
    <w:rsid w:val="47919A45"/>
    <w:rsid w:val="4791E09E"/>
    <w:rsid w:val="47920EA9"/>
    <w:rsid w:val="47929E13"/>
    <w:rsid w:val="4792B0E6"/>
    <w:rsid w:val="4792BFB0"/>
    <w:rsid w:val="4793505C"/>
    <w:rsid w:val="47939692"/>
    <w:rsid w:val="47940E28"/>
    <w:rsid w:val="47944F0B"/>
    <w:rsid w:val="47948F3B"/>
    <w:rsid w:val="4794B2C4"/>
    <w:rsid w:val="4794B84B"/>
    <w:rsid w:val="4794D81F"/>
    <w:rsid w:val="4795433E"/>
    <w:rsid w:val="47956915"/>
    <w:rsid w:val="4795B116"/>
    <w:rsid w:val="4795BA7C"/>
    <w:rsid w:val="47960C22"/>
    <w:rsid w:val="47961CBD"/>
    <w:rsid w:val="4796DC42"/>
    <w:rsid w:val="4797E67A"/>
    <w:rsid w:val="47985587"/>
    <w:rsid w:val="47988CD1"/>
    <w:rsid w:val="4798A145"/>
    <w:rsid w:val="47993958"/>
    <w:rsid w:val="4799CA91"/>
    <w:rsid w:val="479A0A42"/>
    <w:rsid w:val="479A3A75"/>
    <w:rsid w:val="479AC0A8"/>
    <w:rsid w:val="479AFE1A"/>
    <w:rsid w:val="479B9D85"/>
    <w:rsid w:val="479C0100"/>
    <w:rsid w:val="479C771E"/>
    <w:rsid w:val="479CD32E"/>
    <w:rsid w:val="479D33C0"/>
    <w:rsid w:val="479E1849"/>
    <w:rsid w:val="479E5DC2"/>
    <w:rsid w:val="479EFE08"/>
    <w:rsid w:val="479F4E89"/>
    <w:rsid w:val="479FBAAB"/>
    <w:rsid w:val="47A01BC3"/>
    <w:rsid w:val="47A05D20"/>
    <w:rsid w:val="47A08A9F"/>
    <w:rsid w:val="47A0A46D"/>
    <w:rsid w:val="47A0B53E"/>
    <w:rsid w:val="47A1A151"/>
    <w:rsid w:val="47A2081C"/>
    <w:rsid w:val="47A22680"/>
    <w:rsid w:val="47A280EB"/>
    <w:rsid w:val="47A3B393"/>
    <w:rsid w:val="47A3DAB5"/>
    <w:rsid w:val="47A45DD7"/>
    <w:rsid w:val="47A55CF9"/>
    <w:rsid w:val="47A5A1D8"/>
    <w:rsid w:val="47A739EA"/>
    <w:rsid w:val="47A74681"/>
    <w:rsid w:val="47A76315"/>
    <w:rsid w:val="47A8877E"/>
    <w:rsid w:val="47A8C72E"/>
    <w:rsid w:val="47A9973E"/>
    <w:rsid w:val="47A9A588"/>
    <w:rsid w:val="47AAAFF1"/>
    <w:rsid w:val="47AE04B6"/>
    <w:rsid w:val="47AE7288"/>
    <w:rsid w:val="47AEB99F"/>
    <w:rsid w:val="47AF16C6"/>
    <w:rsid w:val="47AF46F3"/>
    <w:rsid w:val="47AFE38B"/>
    <w:rsid w:val="47B1D0A2"/>
    <w:rsid w:val="47B22E8F"/>
    <w:rsid w:val="47B230F1"/>
    <w:rsid w:val="47B298B0"/>
    <w:rsid w:val="47B2E6DB"/>
    <w:rsid w:val="47B30613"/>
    <w:rsid w:val="47B410B0"/>
    <w:rsid w:val="47B45773"/>
    <w:rsid w:val="47B56852"/>
    <w:rsid w:val="47B5C68B"/>
    <w:rsid w:val="47B5F864"/>
    <w:rsid w:val="47B633CB"/>
    <w:rsid w:val="47B65B76"/>
    <w:rsid w:val="47B68324"/>
    <w:rsid w:val="47B6B2E4"/>
    <w:rsid w:val="47B9B72D"/>
    <w:rsid w:val="47B9D850"/>
    <w:rsid w:val="47BA1C27"/>
    <w:rsid w:val="47BAFA5E"/>
    <w:rsid w:val="47BB17FC"/>
    <w:rsid w:val="47BBD885"/>
    <w:rsid w:val="47BC0649"/>
    <w:rsid w:val="47BC64F1"/>
    <w:rsid w:val="47BCC8E2"/>
    <w:rsid w:val="47BD0A1B"/>
    <w:rsid w:val="47BD3B6B"/>
    <w:rsid w:val="47BE4B82"/>
    <w:rsid w:val="47BEA282"/>
    <w:rsid w:val="47BEB8BB"/>
    <w:rsid w:val="47BF461B"/>
    <w:rsid w:val="47C08D85"/>
    <w:rsid w:val="47C0D611"/>
    <w:rsid w:val="47C10A7A"/>
    <w:rsid w:val="47C189B0"/>
    <w:rsid w:val="47C1AC19"/>
    <w:rsid w:val="47C2153D"/>
    <w:rsid w:val="47C25624"/>
    <w:rsid w:val="47C27245"/>
    <w:rsid w:val="47C27538"/>
    <w:rsid w:val="47C335D0"/>
    <w:rsid w:val="47C45FA1"/>
    <w:rsid w:val="47C47A29"/>
    <w:rsid w:val="47C4EDA1"/>
    <w:rsid w:val="47C51806"/>
    <w:rsid w:val="47C55FF8"/>
    <w:rsid w:val="47C58BDD"/>
    <w:rsid w:val="47C5C61E"/>
    <w:rsid w:val="47C5DB8E"/>
    <w:rsid w:val="47C628CB"/>
    <w:rsid w:val="47C6CF2F"/>
    <w:rsid w:val="47C72EB0"/>
    <w:rsid w:val="47C8D6C5"/>
    <w:rsid w:val="47C8DC47"/>
    <w:rsid w:val="47C8DFF1"/>
    <w:rsid w:val="47C9E402"/>
    <w:rsid w:val="47CA2CFC"/>
    <w:rsid w:val="47CA3570"/>
    <w:rsid w:val="47CA479A"/>
    <w:rsid w:val="47CA9BA4"/>
    <w:rsid w:val="47CB6C44"/>
    <w:rsid w:val="47CBD414"/>
    <w:rsid w:val="47CBDC1E"/>
    <w:rsid w:val="47CBDC21"/>
    <w:rsid w:val="47CDC859"/>
    <w:rsid w:val="47CE05FE"/>
    <w:rsid w:val="47CF378E"/>
    <w:rsid w:val="47D01051"/>
    <w:rsid w:val="47D06BD6"/>
    <w:rsid w:val="47D0CB88"/>
    <w:rsid w:val="47D0DFB3"/>
    <w:rsid w:val="47D17224"/>
    <w:rsid w:val="47D1A580"/>
    <w:rsid w:val="47D1CFAB"/>
    <w:rsid w:val="47D1E058"/>
    <w:rsid w:val="47D2174F"/>
    <w:rsid w:val="47D380B3"/>
    <w:rsid w:val="47D3B8E4"/>
    <w:rsid w:val="47D3C833"/>
    <w:rsid w:val="47D41D13"/>
    <w:rsid w:val="47D42B87"/>
    <w:rsid w:val="47D46C12"/>
    <w:rsid w:val="47D49451"/>
    <w:rsid w:val="47D4D10E"/>
    <w:rsid w:val="47D4E55A"/>
    <w:rsid w:val="47D5A601"/>
    <w:rsid w:val="47D60287"/>
    <w:rsid w:val="47D6C0DC"/>
    <w:rsid w:val="47D72159"/>
    <w:rsid w:val="47D747C6"/>
    <w:rsid w:val="47D7810C"/>
    <w:rsid w:val="47D7AD73"/>
    <w:rsid w:val="47D7D729"/>
    <w:rsid w:val="47D8209D"/>
    <w:rsid w:val="47D87747"/>
    <w:rsid w:val="47D8C2A2"/>
    <w:rsid w:val="47D93D3E"/>
    <w:rsid w:val="47D97513"/>
    <w:rsid w:val="47DA0DF5"/>
    <w:rsid w:val="47DA591A"/>
    <w:rsid w:val="47DA95CB"/>
    <w:rsid w:val="47DAA752"/>
    <w:rsid w:val="47DAC628"/>
    <w:rsid w:val="47DB3501"/>
    <w:rsid w:val="47DB3E18"/>
    <w:rsid w:val="47DB41CB"/>
    <w:rsid w:val="47DB9593"/>
    <w:rsid w:val="47DBE525"/>
    <w:rsid w:val="47DC47C9"/>
    <w:rsid w:val="47DC981E"/>
    <w:rsid w:val="47DD3B8F"/>
    <w:rsid w:val="47DE2A4E"/>
    <w:rsid w:val="47DE5348"/>
    <w:rsid w:val="47DE92A7"/>
    <w:rsid w:val="47DF1530"/>
    <w:rsid w:val="47DF9714"/>
    <w:rsid w:val="47E089AD"/>
    <w:rsid w:val="47E0CE17"/>
    <w:rsid w:val="47E15D86"/>
    <w:rsid w:val="47E188F0"/>
    <w:rsid w:val="47E18C08"/>
    <w:rsid w:val="47E3152F"/>
    <w:rsid w:val="47E36E56"/>
    <w:rsid w:val="47E46286"/>
    <w:rsid w:val="47E49244"/>
    <w:rsid w:val="47E4E314"/>
    <w:rsid w:val="47E50A05"/>
    <w:rsid w:val="47E56202"/>
    <w:rsid w:val="47E5795C"/>
    <w:rsid w:val="47E66465"/>
    <w:rsid w:val="47E6EF57"/>
    <w:rsid w:val="47E78614"/>
    <w:rsid w:val="47E7DC8F"/>
    <w:rsid w:val="47E8D266"/>
    <w:rsid w:val="47E8E484"/>
    <w:rsid w:val="47E96E58"/>
    <w:rsid w:val="47EA139B"/>
    <w:rsid w:val="47EA1662"/>
    <w:rsid w:val="47EA446A"/>
    <w:rsid w:val="47EB268B"/>
    <w:rsid w:val="47EB5B5A"/>
    <w:rsid w:val="47EBCFFE"/>
    <w:rsid w:val="47EC0C13"/>
    <w:rsid w:val="47EC3781"/>
    <w:rsid w:val="47EC3F33"/>
    <w:rsid w:val="47ED6C64"/>
    <w:rsid w:val="47ED7148"/>
    <w:rsid w:val="47EF5134"/>
    <w:rsid w:val="47EF68E6"/>
    <w:rsid w:val="47EFC7B1"/>
    <w:rsid w:val="47EFDD71"/>
    <w:rsid w:val="47F064DE"/>
    <w:rsid w:val="47F0E5D1"/>
    <w:rsid w:val="47F1513B"/>
    <w:rsid w:val="47F1CF0A"/>
    <w:rsid w:val="47F1E844"/>
    <w:rsid w:val="47F35472"/>
    <w:rsid w:val="47F355C1"/>
    <w:rsid w:val="47F4ED56"/>
    <w:rsid w:val="47F54166"/>
    <w:rsid w:val="47F58C6D"/>
    <w:rsid w:val="47F5F97B"/>
    <w:rsid w:val="47F606FD"/>
    <w:rsid w:val="47F608E4"/>
    <w:rsid w:val="47F60921"/>
    <w:rsid w:val="47F69388"/>
    <w:rsid w:val="47F71A29"/>
    <w:rsid w:val="47F72CF0"/>
    <w:rsid w:val="47F73C01"/>
    <w:rsid w:val="47F75A88"/>
    <w:rsid w:val="47F7DE15"/>
    <w:rsid w:val="47F7DED6"/>
    <w:rsid w:val="47F7FA5D"/>
    <w:rsid w:val="47F8437E"/>
    <w:rsid w:val="47F882E8"/>
    <w:rsid w:val="47F8DC24"/>
    <w:rsid w:val="47F96628"/>
    <w:rsid w:val="47F96D2B"/>
    <w:rsid w:val="47F97F1B"/>
    <w:rsid w:val="47FA46D9"/>
    <w:rsid w:val="47FA8D5A"/>
    <w:rsid w:val="47FB26C9"/>
    <w:rsid w:val="47FB5B13"/>
    <w:rsid w:val="47FB8202"/>
    <w:rsid w:val="47FBCF09"/>
    <w:rsid w:val="47FBE4E0"/>
    <w:rsid w:val="47FC4E70"/>
    <w:rsid w:val="47FCF47C"/>
    <w:rsid w:val="47FDE632"/>
    <w:rsid w:val="47FF1C50"/>
    <w:rsid w:val="47FF5EF7"/>
    <w:rsid w:val="47FF6C3B"/>
    <w:rsid w:val="47FFD794"/>
    <w:rsid w:val="47FFE8F3"/>
    <w:rsid w:val="48001EE6"/>
    <w:rsid w:val="480205F3"/>
    <w:rsid w:val="4802A0AE"/>
    <w:rsid w:val="48032004"/>
    <w:rsid w:val="480402A2"/>
    <w:rsid w:val="48047718"/>
    <w:rsid w:val="4804D517"/>
    <w:rsid w:val="48060065"/>
    <w:rsid w:val="4806098A"/>
    <w:rsid w:val="48071961"/>
    <w:rsid w:val="48073AEB"/>
    <w:rsid w:val="48075E2F"/>
    <w:rsid w:val="4807E687"/>
    <w:rsid w:val="48082A3E"/>
    <w:rsid w:val="48084070"/>
    <w:rsid w:val="480925CB"/>
    <w:rsid w:val="48092799"/>
    <w:rsid w:val="48093F31"/>
    <w:rsid w:val="4809D1BB"/>
    <w:rsid w:val="480A5D32"/>
    <w:rsid w:val="480AB65D"/>
    <w:rsid w:val="480AD069"/>
    <w:rsid w:val="480AEE30"/>
    <w:rsid w:val="480B3EC5"/>
    <w:rsid w:val="480D3CB4"/>
    <w:rsid w:val="480E794A"/>
    <w:rsid w:val="480E9CB4"/>
    <w:rsid w:val="480ECB8F"/>
    <w:rsid w:val="480EF303"/>
    <w:rsid w:val="480F065C"/>
    <w:rsid w:val="4810EC49"/>
    <w:rsid w:val="481142A1"/>
    <w:rsid w:val="48114EB0"/>
    <w:rsid w:val="4811C24F"/>
    <w:rsid w:val="4811E7A2"/>
    <w:rsid w:val="481273B3"/>
    <w:rsid w:val="4812F690"/>
    <w:rsid w:val="48134FEC"/>
    <w:rsid w:val="481491D9"/>
    <w:rsid w:val="4814E83F"/>
    <w:rsid w:val="4815953B"/>
    <w:rsid w:val="4816EEEC"/>
    <w:rsid w:val="481760FF"/>
    <w:rsid w:val="4817D759"/>
    <w:rsid w:val="4817F603"/>
    <w:rsid w:val="48188EF8"/>
    <w:rsid w:val="481893EA"/>
    <w:rsid w:val="4818C27A"/>
    <w:rsid w:val="48197BC6"/>
    <w:rsid w:val="48198B4C"/>
    <w:rsid w:val="481A210A"/>
    <w:rsid w:val="481A7429"/>
    <w:rsid w:val="481A95F5"/>
    <w:rsid w:val="481BA4F1"/>
    <w:rsid w:val="481C50D8"/>
    <w:rsid w:val="481D08D6"/>
    <w:rsid w:val="481ED62E"/>
    <w:rsid w:val="481F3B46"/>
    <w:rsid w:val="481F4CAF"/>
    <w:rsid w:val="481F6B70"/>
    <w:rsid w:val="481FDBC1"/>
    <w:rsid w:val="481FE8E4"/>
    <w:rsid w:val="48202AF6"/>
    <w:rsid w:val="482039A7"/>
    <w:rsid w:val="4820C269"/>
    <w:rsid w:val="4821097A"/>
    <w:rsid w:val="4821432E"/>
    <w:rsid w:val="4821F095"/>
    <w:rsid w:val="48221E5F"/>
    <w:rsid w:val="4822506E"/>
    <w:rsid w:val="4822E169"/>
    <w:rsid w:val="48234E46"/>
    <w:rsid w:val="48239A8F"/>
    <w:rsid w:val="4823DCA5"/>
    <w:rsid w:val="482410A5"/>
    <w:rsid w:val="48258D38"/>
    <w:rsid w:val="4826965C"/>
    <w:rsid w:val="4826A63A"/>
    <w:rsid w:val="4826D12C"/>
    <w:rsid w:val="4826D792"/>
    <w:rsid w:val="4826D846"/>
    <w:rsid w:val="48279BDF"/>
    <w:rsid w:val="4827C6BC"/>
    <w:rsid w:val="4828166F"/>
    <w:rsid w:val="48284E72"/>
    <w:rsid w:val="48289112"/>
    <w:rsid w:val="4828FA2A"/>
    <w:rsid w:val="482964C0"/>
    <w:rsid w:val="482A21E0"/>
    <w:rsid w:val="482AAEFC"/>
    <w:rsid w:val="482ACB66"/>
    <w:rsid w:val="482AD589"/>
    <w:rsid w:val="482B1595"/>
    <w:rsid w:val="482B8FB7"/>
    <w:rsid w:val="482BD731"/>
    <w:rsid w:val="482D0AF7"/>
    <w:rsid w:val="482D209D"/>
    <w:rsid w:val="482DEE3B"/>
    <w:rsid w:val="482E43E0"/>
    <w:rsid w:val="482E46AB"/>
    <w:rsid w:val="482F38F6"/>
    <w:rsid w:val="482F3D41"/>
    <w:rsid w:val="48306EA0"/>
    <w:rsid w:val="4830A57E"/>
    <w:rsid w:val="4830CEF0"/>
    <w:rsid w:val="483122F1"/>
    <w:rsid w:val="4831428C"/>
    <w:rsid w:val="48315481"/>
    <w:rsid w:val="4831A38B"/>
    <w:rsid w:val="4831E091"/>
    <w:rsid w:val="48323920"/>
    <w:rsid w:val="48323EA7"/>
    <w:rsid w:val="4832507D"/>
    <w:rsid w:val="48335835"/>
    <w:rsid w:val="48337085"/>
    <w:rsid w:val="4833AADD"/>
    <w:rsid w:val="48343582"/>
    <w:rsid w:val="48343E62"/>
    <w:rsid w:val="48356542"/>
    <w:rsid w:val="48358C40"/>
    <w:rsid w:val="48369535"/>
    <w:rsid w:val="4836CFE3"/>
    <w:rsid w:val="4836E31E"/>
    <w:rsid w:val="48375F42"/>
    <w:rsid w:val="48379104"/>
    <w:rsid w:val="48379471"/>
    <w:rsid w:val="48389520"/>
    <w:rsid w:val="48396342"/>
    <w:rsid w:val="483966D0"/>
    <w:rsid w:val="483A01F2"/>
    <w:rsid w:val="483A109D"/>
    <w:rsid w:val="483A3114"/>
    <w:rsid w:val="483B0975"/>
    <w:rsid w:val="483B619C"/>
    <w:rsid w:val="483B6CCD"/>
    <w:rsid w:val="483B8450"/>
    <w:rsid w:val="483B8B4D"/>
    <w:rsid w:val="483CDA90"/>
    <w:rsid w:val="483D29A9"/>
    <w:rsid w:val="483E0497"/>
    <w:rsid w:val="483E1825"/>
    <w:rsid w:val="483E1D6A"/>
    <w:rsid w:val="483E2C79"/>
    <w:rsid w:val="483EF210"/>
    <w:rsid w:val="483F0A30"/>
    <w:rsid w:val="483F163E"/>
    <w:rsid w:val="483F5BC1"/>
    <w:rsid w:val="483F7BB4"/>
    <w:rsid w:val="483F97C2"/>
    <w:rsid w:val="484029AE"/>
    <w:rsid w:val="4840B1F3"/>
    <w:rsid w:val="4840C6A7"/>
    <w:rsid w:val="4841391C"/>
    <w:rsid w:val="4841A1B5"/>
    <w:rsid w:val="48420C47"/>
    <w:rsid w:val="48422A04"/>
    <w:rsid w:val="484348B4"/>
    <w:rsid w:val="4843D039"/>
    <w:rsid w:val="4843D27B"/>
    <w:rsid w:val="48448634"/>
    <w:rsid w:val="4844C2BD"/>
    <w:rsid w:val="4844F151"/>
    <w:rsid w:val="48455437"/>
    <w:rsid w:val="4845639A"/>
    <w:rsid w:val="484563A9"/>
    <w:rsid w:val="4845E693"/>
    <w:rsid w:val="48461699"/>
    <w:rsid w:val="48461BAD"/>
    <w:rsid w:val="484629ED"/>
    <w:rsid w:val="4846712A"/>
    <w:rsid w:val="4846BDBE"/>
    <w:rsid w:val="4846ED9F"/>
    <w:rsid w:val="484753D1"/>
    <w:rsid w:val="48478A25"/>
    <w:rsid w:val="48482418"/>
    <w:rsid w:val="48486A78"/>
    <w:rsid w:val="4849F691"/>
    <w:rsid w:val="484A06CB"/>
    <w:rsid w:val="484A1E71"/>
    <w:rsid w:val="484A35C9"/>
    <w:rsid w:val="484A3FEA"/>
    <w:rsid w:val="484A93A4"/>
    <w:rsid w:val="484EBEAC"/>
    <w:rsid w:val="484EFA2F"/>
    <w:rsid w:val="484F9E7A"/>
    <w:rsid w:val="484FFB26"/>
    <w:rsid w:val="4851044E"/>
    <w:rsid w:val="485161B1"/>
    <w:rsid w:val="4851D9F7"/>
    <w:rsid w:val="4851E4D3"/>
    <w:rsid w:val="48521C4E"/>
    <w:rsid w:val="48527824"/>
    <w:rsid w:val="4852906A"/>
    <w:rsid w:val="485299AD"/>
    <w:rsid w:val="4852C288"/>
    <w:rsid w:val="4853383E"/>
    <w:rsid w:val="48546811"/>
    <w:rsid w:val="4854C32F"/>
    <w:rsid w:val="4854DC8B"/>
    <w:rsid w:val="4855029D"/>
    <w:rsid w:val="485519BD"/>
    <w:rsid w:val="48555D9F"/>
    <w:rsid w:val="48556689"/>
    <w:rsid w:val="485745AC"/>
    <w:rsid w:val="485749C9"/>
    <w:rsid w:val="48576640"/>
    <w:rsid w:val="4857D66B"/>
    <w:rsid w:val="4857EAED"/>
    <w:rsid w:val="48583536"/>
    <w:rsid w:val="48598E54"/>
    <w:rsid w:val="4859B1E6"/>
    <w:rsid w:val="485A344D"/>
    <w:rsid w:val="485A6A7D"/>
    <w:rsid w:val="485AA977"/>
    <w:rsid w:val="485B2433"/>
    <w:rsid w:val="485BBA04"/>
    <w:rsid w:val="485BD1E5"/>
    <w:rsid w:val="485CDD02"/>
    <w:rsid w:val="485CF1DC"/>
    <w:rsid w:val="485D191A"/>
    <w:rsid w:val="485D1B48"/>
    <w:rsid w:val="485D514C"/>
    <w:rsid w:val="485D612E"/>
    <w:rsid w:val="485D95B1"/>
    <w:rsid w:val="485E2B4A"/>
    <w:rsid w:val="485E33A4"/>
    <w:rsid w:val="485E6E98"/>
    <w:rsid w:val="485FAF2B"/>
    <w:rsid w:val="485FD2BA"/>
    <w:rsid w:val="486090C1"/>
    <w:rsid w:val="486186BA"/>
    <w:rsid w:val="486268E5"/>
    <w:rsid w:val="486332A6"/>
    <w:rsid w:val="48633E9E"/>
    <w:rsid w:val="48635406"/>
    <w:rsid w:val="4863B56F"/>
    <w:rsid w:val="48640536"/>
    <w:rsid w:val="486469C3"/>
    <w:rsid w:val="4865C807"/>
    <w:rsid w:val="48667804"/>
    <w:rsid w:val="48667B07"/>
    <w:rsid w:val="48668D2B"/>
    <w:rsid w:val="48669AD1"/>
    <w:rsid w:val="4866E4AE"/>
    <w:rsid w:val="4867491C"/>
    <w:rsid w:val="48682FD4"/>
    <w:rsid w:val="48684068"/>
    <w:rsid w:val="4868599C"/>
    <w:rsid w:val="48685C33"/>
    <w:rsid w:val="48687BDA"/>
    <w:rsid w:val="4868F571"/>
    <w:rsid w:val="48696475"/>
    <w:rsid w:val="48696A97"/>
    <w:rsid w:val="4869791C"/>
    <w:rsid w:val="4869ABAA"/>
    <w:rsid w:val="4869C83A"/>
    <w:rsid w:val="4869FC41"/>
    <w:rsid w:val="486A9F4F"/>
    <w:rsid w:val="486AB4F9"/>
    <w:rsid w:val="486AFD75"/>
    <w:rsid w:val="486C1CBB"/>
    <w:rsid w:val="486D4064"/>
    <w:rsid w:val="486DB90B"/>
    <w:rsid w:val="486E0F0A"/>
    <w:rsid w:val="486E668F"/>
    <w:rsid w:val="486EC625"/>
    <w:rsid w:val="486EDC85"/>
    <w:rsid w:val="486F15EA"/>
    <w:rsid w:val="486F4FEB"/>
    <w:rsid w:val="486FDD70"/>
    <w:rsid w:val="486FE43C"/>
    <w:rsid w:val="487027C3"/>
    <w:rsid w:val="487039D0"/>
    <w:rsid w:val="487057F3"/>
    <w:rsid w:val="48708631"/>
    <w:rsid w:val="4870A548"/>
    <w:rsid w:val="4870F3A0"/>
    <w:rsid w:val="4871128F"/>
    <w:rsid w:val="487208B9"/>
    <w:rsid w:val="48721D6C"/>
    <w:rsid w:val="4872258B"/>
    <w:rsid w:val="48723B48"/>
    <w:rsid w:val="4872D1A3"/>
    <w:rsid w:val="4872E68D"/>
    <w:rsid w:val="48731B0F"/>
    <w:rsid w:val="48736423"/>
    <w:rsid w:val="4873AAB0"/>
    <w:rsid w:val="487405AA"/>
    <w:rsid w:val="48753E4C"/>
    <w:rsid w:val="4875CBBB"/>
    <w:rsid w:val="4875E88B"/>
    <w:rsid w:val="48760AD2"/>
    <w:rsid w:val="4876D21B"/>
    <w:rsid w:val="4876DA9A"/>
    <w:rsid w:val="487767FF"/>
    <w:rsid w:val="487883CC"/>
    <w:rsid w:val="4878CEFC"/>
    <w:rsid w:val="487918ED"/>
    <w:rsid w:val="48794EEF"/>
    <w:rsid w:val="4879AC5F"/>
    <w:rsid w:val="4879BD19"/>
    <w:rsid w:val="4879EAFA"/>
    <w:rsid w:val="487A0F95"/>
    <w:rsid w:val="487A1553"/>
    <w:rsid w:val="487AC06E"/>
    <w:rsid w:val="487B3079"/>
    <w:rsid w:val="487CDF25"/>
    <w:rsid w:val="487CE832"/>
    <w:rsid w:val="487D1715"/>
    <w:rsid w:val="487D1F69"/>
    <w:rsid w:val="487E31AE"/>
    <w:rsid w:val="487E3618"/>
    <w:rsid w:val="487E8031"/>
    <w:rsid w:val="487E8B7E"/>
    <w:rsid w:val="487EC58A"/>
    <w:rsid w:val="487ED838"/>
    <w:rsid w:val="487F1595"/>
    <w:rsid w:val="487F1816"/>
    <w:rsid w:val="487F4746"/>
    <w:rsid w:val="487FB030"/>
    <w:rsid w:val="4880508A"/>
    <w:rsid w:val="48811B66"/>
    <w:rsid w:val="4881772F"/>
    <w:rsid w:val="4881781E"/>
    <w:rsid w:val="48820FF8"/>
    <w:rsid w:val="48825FE6"/>
    <w:rsid w:val="48827559"/>
    <w:rsid w:val="4883D2DE"/>
    <w:rsid w:val="48843407"/>
    <w:rsid w:val="48847048"/>
    <w:rsid w:val="4885DA6A"/>
    <w:rsid w:val="4886080F"/>
    <w:rsid w:val="4886489F"/>
    <w:rsid w:val="4886543F"/>
    <w:rsid w:val="4886958C"/>
    <w:rsid w:val="4886DF8F"/>
    <w:rsid w:val="48871E3E"/>
    <w:rsid w:val="48875081"/>
    <w:rsid w:val="48885D2D"/>
    <w:rsid w:val="4889090A"/>
    <w:rsid w:val="48892F19"/>
    <w:rsid w:val="4889D2B6"/>
    <w:rsid w:val="4889DB40"/>
    <w:rsid w:val="488A2CBB"/>
    <w:rsid w:val="488A3D0C"/>
    <w:rsid w:val="488A6ABE"/>
    <w:rsid w:val="488B50E5"/>
    <w:rsid w:val="488B6E0F"/>
    <w:rsid w:val="488B99E4"/>
    <w:rsid w:val="488BFC29"/>
    <w:rsid w:val="488C4163"/>
    <w:rsid w:val="488CDB34"/>
    <w:rsid w:val="488D0F44"/>
    <w:rsid w:val="488D4F2B"/>
    <w:rsid w:val="488D77DB"/>
    <w:rsid w:val="488D83E5"/>
    <w:rsid w:val="488DD3B4"/>
    <w:rsid w:val="488E1D09"/>
    <w:rsid w:val="488E59F3"/>
    <w:rsid w:val="488F4D4A"/>
    <w:rsid w:val="488FEE7D"/>
    <w:rsid w:val="48915C4C"/>
    <w:rsid w:val="4891E369"/>
    <w:rsid w:val="4892654F"/>
    <w:rsid w:val="48929499"/>
    <w:rsid w:val="489411D8"/>
    <w:rsid w:val="489515A7"/>
    <w:rsid w:val="489608E4"/>
    <w:rsid w:val="4896F5CD"/>
    <w:rsid w:val="48974DF9"/>
    <w:rsid w:val="48984FBE"/>
    <w:rsid w:val="4898803D"/>
    <w:rsid w:val="4898A12B"/>
    <w:rsid w:val="4898D021"/>
    <w:rsid w:val="4898DD1E"/>
    <w:rsid w:val="4899A309"/>
    <w:rsid w:val="489AB80C"/>
    <w:rsid w:val="489C00F4"/>
    <w:rsid w:val="489C04CB"/>
    <w:rsid w:val="489C3722"/>
    <w:rsid w:val="489C6B5D"/>
    <w:rsid w:val="489C9C43"/>
    <w:rsid w:val="489CA90C"/>
    <w:rsid w:val="489DC400"/>
    <w:rsid w:val="48A01F54"/>
    <w:rsid w:val="48A070C5"/>
    <w:rsid w:val="48A08E51"/>
    <w:rsid w:val="48A09C10"/>
    <w:rsid w:val="48A0DE59"/>
    <w:rsid w:val="48A1920C"/>
    <w:rsid w:val="48A1AB7A"/>
    <w:rsid w:val="48A1D160"/>
    <w:rsid w:val="48A2B322"/>
    <w:rsid w:val="48A3130D"/>
    <w:rsid w:val="48A3964F"/>
    <w:rsid w:val="48A464A7"/>
    <w:rsid w:val="48A507EC"/>
    <w:rsid w:val="48A516FD"/>
    <w:rsid w:val="48A57C3C"/>
    <w:rsid w:val="48A5978A"/>
    <w:rsid w:val="48A5A01B"/>
    <w:rsid w:val="48A64A02"/>
    <w:rsid w:val="48A6B26F"/>
    <w:rsid w:val="48A6BF81"/>
    <w:rsid w:val="48A6EC81"/>
    <w:rsid w:val="48A70EFB"/>
    <w:rsid w:val="48A74B1F"/>
    <w:rsid w:val="48A766A5"/>
    <w:rsid w:val="48A7D56C"/>
    <w:rsid w:val="48A875A1"/>
    <w:rsid w:val="48A8AB8D"/>
    <w:rsid w:val="48A8D08A"/>
    <w:rsid w:val="48A9DC70"/>
    <w:rsid w:val="48AA5E1A"/>
    <w:rsid w:val="48AB0192"/>
    <w:rsid w:val="48AB8F52"/>
    <w:rsid w:val="48ABDEFB"/>
    <w:rsid w:val="48ABF4A4"/>
    <w:rsid w:val="48ABFE0D"/>
    <w:rsid w:val="48AD5D6A"/>
    <w:rsid w:val="48ADBE81"/>
    <w:rsid w:val="48ADD8D6"/>
    <w:rsid w:val="48ADDCA2"/>
    <w:rsid w:val="48AE0E84"/>
    <w:rsid w:val="48AE9ACD"/>
    <w:rsid w:val="48AEEAB6"/>
    <w:rsid w:val="48AEFA8A"/>
    <w:rsid w:val="48AF4545"/>
    <w:rsid w:val="48AF6A0D"/>
    <w:rsid w:val="48AFE73D"/>
    <w:rsid w:val="48B089E1"/>
    <w:rsid w:val="48B0A77B"/>
    <w:rsid w:val="48B0E7AD"/>
    <w:rsid w:val="48B1194A"/>
    <w:rsid w:val="48B1B9F9"/>
    <w:rsid w:val="48B1BAA5"/>
    <w:rsid w:val="48B1C92A"/>
    <w:rsid w:val="48B29D5A"/>
    <w:rsid w:val="48B32E3D"/>
    <w:rsid w:val="48B39C83"/>
    <w:rsid w:val="48B43828"/>
    <w:rsid w:val="48B4EDB8"/>
    <w:rsid w:val="48B5057E"/>
    <w:rsid w:val="48B52D7F"/>
    <w:rsid w:val="48B603B4"/>
    <w:rsid w:val="48B68A84"/>
    <w:rsid w:val="48B71966"/>
    <w:rsid w:val="48B78901"/>
    <w:rsid w:val="48B7D81C"/>
    <w:rsid w:val="48B7F24B"/>
    <w:rsid w:val="48B86451"/>
    <w:rsid w:val="48B88186"/>
    <w:rsid w:val="48B90901"/>
    <w:rsid w:val="48B91CDB"/>
    <w:rsid w:val="48B950E8"/>
    <w:rsid w:val="48B9D0E4"/>
    <w:rsid w:val="48BA0A99"/>
    <w:rsid w:val="48BBEC98"/>
    <w:rsid w:val="48BC18DC"/>
    <w:rsid w:val="48BC53E4"/>
    <w:rsid w:val="48BCB421"/>
    <w:rsid w:val="48BCE3F7"/>
    <w:rsid w:val="48BD12A3"/>
    <w:rsid w:val="48BD3799"/>
    <w:rsid w:val="48BD5CF0"/>
    <w:rsid w:val="48BE98D9"/>
    <w:rsid w:val="48BEA9AF"/>
    <w:rsid w:val="48BF0F57"/>
    <w:rsid w:val="48C03D03"/>
    <w:rsid w:val="48C0D8A5"/>
    <w:rsid w:val="48C11E70"/>
    <w:rsid w:val="48C193E5"/>
    <w:rsid w:val="48C2166E"/>
    <w:rsid w:val="48C21BAD"/>
    <w:rsid w:val="48C29E06"/>
    <w:rsid w:val="48C31C7A"/>
    <w:rsid w:val="48C31E39"/>
    <w:rsid w:val="48C387B3"/>
    <w:rsid w:val="48C44FF6"/>
    <w:rsid w:val="48C450E7"/>
    <w:rsid w:val="48C458A7"/>
    <w:rsid w:val="48C468EC"/>
    <w:rsid w:val="48C4B4D8"/>
    <w:rsid w:val="48C4CEE2"/>
    <w:rsid w:val="48C58FB1"/>
    <w:rsid w:val="48C61391"/>
    <w:rsid w:val="48C6D9A9"/>
    <w:rsid w:val="48C6E75C"/>
    <w:rsid w:val="48C6FC0D"/>
    <w:rsid w:val="48C80A18"/>
    <w:rsid w:val="48C860EB"/>
    <w:rsid w:val="48C88037"/>
    <w:rsid w:val="48C8EBEE"/>
    <w:rsid w:val="48C97F7A"/>
    <w:rsid w:val="48CA3BDE"/>
    <w:rsid w:val="48CA535F"/>
    <w:rsid w:val="48CA90D5"/>
    <w:rsid w:val="48CB0179"/>
    <w:rsid w:val="48CB4B96"/>
    <w:rsid w:val="48CBE2F6"/>
    <w:rsid w:val="48CC41E0"/>
    <w:rsid w:val="48CC5628"/>
    <w:rsid w:val="48CCBF77"/>
    <w:rsid w:val="48CD0779"/>
    <w:rsid w:val="48CD801B"/>
    <w:rsid w:val="48CDA552"/>
    <w:rsid w:val="48CE118C"/>
    <w:rsid w:val="48CF1A39"/>
    <w:rsid w:val="48CFDFB8"/>
    <w:rsid w:val="48D0EC84"/>
    <w:rsid w:val="48D0EE84"/>
    <w:rsid w:val="48D12C0C"/>
    <w:rsid w:val="48D1BEA9"/>
    <w:rsid w:val="48D1C7DD"/>
    <w:rsid w:val="48D26719"/>
    <w:rsid w:val="48D283DD"/>
    <w:rsid w:val="48D29804"/>
    <w:rsid w:val="48D377A4"/>
    <w:rsid w:val="48D37F52"/>
    <w:rsid w:val="48D4CC15"/>
    <w:rsid w:val="48D4FCAF"/>
    <w:rsid w:val="48D512C6"/>
    <w:rsid w:val="48D5998A"/>
    <w:rsid w:val="48D60A9C"/>
    <w:rsid w:val="48D63F89"/>
    <w:rsid w:val="48D683C6"/>
    <w:rsid w:val="48D6A635"/>
    <w:rsid w:val="48D6BA78"/>
    <w:rsid w:val="48D6BB28"/>
    <w:rsid w:val="48D6E827"/>
    <w:rsid w:val="48D726B6"/>
    <w:rsid w:val="48D7F8F5"/>
    <w:rsid w:val="48D8A669"/>
    <w:rsid w:val="48D8D90A"/>
    <w:rsid w:val="48D968A8"/>
    <w:rsid w:val="48DAE4D5"/>
    <w:rsid w:val="48DAEF4B"/>
    <w:rsid w:val="48DB29CF"/>
    <w:rsid w:val="48DB8205"/>
    <w:rsid w:val="48DBCA39"/>
    <w:rsid w:val="48DC0875"/>
    <w:rsid w:val="48DC4F91"/>
    <w:rsid w:val="48DC535A"/>
    <w:rsid w:val="48DCB965"/>
    <w:rsid w:val="48DCF9C3"/>
    <w:rsid w:val="48DD211D"/>
    <w:rsid w:val="48DD3491"/>
    <w:rsid w:val="48DD86CC"/>
    <w:rsid w:val="48DDE214"/>
    <w:rsid w:val="48DE9778"/>
    <w:rsid w:val="48DED39E"/>
    <w:rsid w:val="48DED822"/>
    <w:rsid w:val="48DF5D60"/>
    <w:rsid w:val="48DF76F1"/>
    <w:rsid w:val="48DFAFD1"/>
    <w:rsid w:val="48E15792"/>
    <w:rsid w:val="48E27CBD"/>
    <w:rsid w:val="48E2A102"/>
    <w:rsid w:val="48E2F8CD"/>
    <w:rsid w:val="48E33A55"/>
    <w:rsid w:val="48E35205"/>
    <w:rsid w:val="48E4D749"/>
    <w:rsid w:val="48E56ACF"/>
    <w:rsid w:val="48E57D61"/>
    <w:rsid w:val="48E5F3FF"/>
    <w:rsid w:val="48E62C6E"/>
    <w:rsid w:val="48E63D3F"/>
    <w:rsid w:val="48E669C7"/>
    <w:rsid w:val="48E6917C"/>
    <w:rsid w:val="48E75AF5"/>
    <w:rsid w:val="48E76228"/>
    <w:rsid w:val="48E801F6"/>
    <w:rsid w:val="48E9705F"/>
    <w:rsid w:val="48E97376"/>
    <w:rsid w:val="48E97EF1"/>
    <w:rsid w:val="48E9AF86"/>
    <w:rsid w:val="48EA6AA5"/>
    <w:rsid w:val="48EA96E0"/>
    <w:rsid w:val="48EC3608"/>
    <w:rsid w:val="48EC5817"/>
    <w:rsid w:val="48EC6AD1"/>
    <w:rsid w:val="48EC8A02"/>
    <w:rsid w:val="48ECACAA"/>
    <w:rsid w:val="48ECCE77"/>
    <w:rsid w:val="48ECF4EE"/>
    <w:rsid w:val="48EE34D0"/>
    <w:rsid w:val="48EED8C5"/>
    <w:rsid w:val="48F03AE9"/>
    <w:rsid w:val="48F0C6E7"/>
    <w:rsid w:val="48F1CD15"/>
    <w:rsid w:val="48F1FC15"/>
    <w:rsid w:val="48F239FC"/>
    <w:rsid w:val="48F25EDE"/>
    <w:rsid w:val="48F3964A"/>
    <w:rsid w:val="48F3D070"/>
    <w:rsid w:val="48F428C4"/>
    <w:rsid w:val="48F4CA67"/>
    <w:rsid w:val="48F4D9BE"/>
    <w:rsid w:val="48F5B6A6"/>
    <w:rsid w:val="48F5FE0C"/>
    <w:rsid w:val="48F6713E"/>
    <w:rsid w:val="48F6B2B4"/>
    <w:rsid w:val="48F6E78F"/>
    <w:rsid w:val="48F6F884"/>
    <w:rsid w:val="48F781CF"/>
    <w:rsid w:val="48F7DB8D"/>
    <w:rsid w:val="48F85D1E"/>
    <w:rsid w:val="48F8C7B6"/>
    <w:rsid w:val="48F90CC8"/>
    <w:rsid w:val="48F9214B"/>
    <w:rsid w:val="48F9AC80"/>
    <w:rsid w:val="48FA3663"/>
    <w:rsid w:val="48FA9844"/>
    <w:rsid w:val="48FAB817"/>
    <w:rsid w:val="48FB6B10"/>
    <w:rsid w:val="48FD11D5"/>
    <w:rsid w:val="48FD225E"/>
    <w:rsid w:val="48FF43A0"/>
    <w:rsid w:val="48FF906A"/>
    <w:rsid w:val="4900DBDF"/>
    <w:rsid w:val="4901AF7E"/>
    <w:rsid w:val="4901D399"/>
    <w:rsid w:val="490286E5"/>
    <w:rsid w:val="49032D41"/>
    <w:rsid w:val="4903EB01"/>
    <w:rsid w:val="4904004A"/>
    <w:rsid w:val="490450E7"/>
    <w:rsid w:val="490478BC"/>
    <w:rsid w:val="4904CCFD"/>
    <w:rsid w:val="49051A59"/>
    <w:rsid w:val="49058388"/>
    <w:rsid w:val="4906BE00"/>
    <w:rsid w:val="49075410"/>
    <w:rsid w:val="49075C19"/>
    <w:rsid w:val="490898FD"/>
    <w:rsid w:val="49090467"/>
    <w:rsid w:val="490A16CF"/>
    <w:rsid w:val="490A5752"/>
    <w:rsid w:val="490A842B"/>
    <w:rsid w:val="490B0EAB"/>
    <w:rsid w:val="490B576F"/>
    <w:rsid w:val="490BB0B7"/>
    <w:rsid w:val="490C19F6"/>
    <w:rsid w:val="490C9562"/>
    <w:rsid w:val="490CFF68"/>
    <w:rsid w:val="490D9155"/>
    <w:rsid w:val="490D942D"/>
    <w:rsid w:val="490D975A"/>
    <w:rsid w:val="490DB5C6"/>
    <w:rsid w:val="490DBEE1"/>
    <w:rsid w:val="490EDEC7"/>
    <w:rsid w:val="490F48D8"/>
    <w:rsid w:val="490F4F91"/>
    <w:rsid w:val="490F7A3F"/>
    <w:rsid w:val="491006DC"/>
    <w:rsid w:val="491011E4"/>
    <w:rsid w:val="49103555"/>
    <w:rsid w:val="49103F86"/>
    <w:rsid w:val="491096B6"/>
    <w:rsid w:val="4911095D"/>
    <w:rsid w:val="49113206"/>
    <w:rsid w:val="49115522"/>
    <w:rsid w:val="491180C3"/>
    <w:rsid w:val="49134790"/>
    <w:rsid w:val="49137348"/>
    <w:rsid w:val="4913DEAE"/>
    <w:rsid w:val="4913F617"/>
    <w:rsid w:val="49142AA4"/>
    <w:rsid w:val="49143547"/>
    <w:rsid w:val="49148F29"/>
    <w:rsid w:val="4914DC51"/>
    <w:rsid w:val="4914DC54"/>
    <w:rsid w:val="4914F233"/>
    <w:rsid w:val="4915BBA9"/>
    <w:rsid w:val="49177B97"/>
    <w:rsid w:val="4917EF8D"/>
    <w:rsid w:val="49189F32"/>
    <w:rsid w:val="49197979"/>
    <w:rsid w:val="49199ED6"/>
    <w:rsid w:val="491A0D0F"/>
    <w:rsid w:val="491A11DE"/>
    <w:rsid w:val="491A3CC6"/>
    <w:rsid w:val="491A5FB4"/>
    <w:rsid w:val="491A9837"/>
    <w:rsid w:val="491AA3C9"/>
    <w:rsid w:val="491AA4A6"/>
    <w:rsid w:val="491AACF7"/>
    <w:rsid w:val="491AFB1C"/>
    <w:rsid w:val="491B870B"/>
    <w:rsid w:val="491BAB57"/>
    <w:rsid w:val="491C1162"/>
    <w:rsid w:val="491C54A4"/>
    <w:rsid w:val="491C93BA"/>
    <w:rsid w:val="491D4FD7"/>
    <w:rsid w:val="491E7C88"/>
    <w:rsid w:val="491E81F8"/>
    <w:rsid w:val="491E9BCA"/>
    <w:rsid w:val="491F0578"/>
    <w:rsid w:val="492034CD"/>
    <w:rsid w:val="492045FC"/>
    <w:rsid w:val="49206237"/>
    <w:rsid w:val="49206DE6"/>
    <w:rsid w:val="4920CA35"/>
    <w:rsid w:val="4921840D"/>
    <w:rsid w:val="49227BEB"/>
    <w:rsid w:val="4922848E"/>
    <w:rsid w:val="4922A9DB"/>
    <w:rsid w:val="4922D1EA"/>
    <w:rsid w:val="49233065"/>
    <w:rsid w:val="49234811"/>
    <w:rsid w:val="49236AE7"/>
    <w:rsid w:val="4923F9D4"/>
    <w:rsid w:val="492404C0"/>
    <w:rsid w:val="4924C0D5"/>
    <w:rsid w:val="492549FB"/>
    <w:rsid w:val="4925913A"/>
    <w:rsid w:val="4925926F"/>
    <w:rsid w:val="4925EBCF"/>
    <w:rsid w:val="492619FD"/>
    <w:rsid w:val="4926C529"/>
    <w:rsid w:val="4926FFBB"/>
    <w:rsid w:val="4927088E"/>
    <w:rsid w:val="49274FDB"/>
    <w:rsid w:val="4927680E"/>
    <w:rsid w:val="4927A832"/>
    <w:rsid w:val="4927EC63"/>
    <w:rsid w:val="49280343"/>
    <w:rsid w:val="492972CB"/>
    <w:rsid w:val="492996F1"/>
    <w:rsid w:val="492A11B7"/>
    <w:rsid w:val="492A174F"/>
    <w:rsid w:val="492A1E4B"/>
    <w:rsid w:val="492A2751"/>
    <w:rsid w:val="492A7114"/>
    <w:rsid w:val="492B6FB7"/>
    <w:rsid w:val="492C9029"/>
    <w:rsid w:val="492D00B3"/>
    <w:rsid w:val="492E45D7"/>
    <w:rsid w:val="492F0E39"/>
    <w:rsid w:val="492F8216"/>
    <w:rsid w:val="492FB987"/>
    <w:rsid w:val="492FC883"/>
    <w:rsid w:val="493063A7"/>
    <w:rsid w:val="4930BB1E"/>
    <w:rsid w:val="493131B6"/>
    <w:rsid w:val="4931A7BC"/>
    <w:rsid w:val="4931C807"/>
    <w:rsid w:val="4931D7E4"/>
    <w:rsid w:val="4931FF0E"/>
    <w:rsid w:val="4932483A"/>
    <w:rsid w:val="49326F67"/>
    <w:rsid w:val="4932FE56"/>
    <w:rsid w:val="49335F8E"/>
    <w:rsid w:val="4933C7C5"/>
    <w:rsid w:val="4933F9B9"/>
    <w:rsid w:val="49342596"/>
    <w:rsid w:val="49343D90"/>
    <w:rsid w:val="4935183A"/>
    <w:rsid w:val="493526F5"/>
    <w:rsid w:val="493560F4"/>
    <w:rsid w:val="49363EEC"/>
    <w:rsid w:val="4936428B"/>
    <w:rsid w:val="4936A4EC"/>
    <w:rsid w:val="4936FA4C"/>
    <w:rsid w:val="4937490D"/>
    <w:rsid w:val="493895C1"/>
    <w:rsid w:val="4938BEB0"/>
    <w:rsid w:val="4939E036"/>
    <w:rsid w:val="493A2170"/>
    <w:rsid w:val="493A879E"/>
    <w:rsid w:val="493A9255"/>
    <w:rsid w:val="493AC582"/>
    <w:rsid w:val="493AF10D"/>
    <w:rsid w:val="493BA742"/>
    <w:rsid w:val="493C083F"/>
    <w:rsid w:val="493C2CF2"/>
    <w:rsid w:val="493C46C2"/>
    <w:rsid w:val="493C8C43"/>
    <w:rsid w:val="493C9DB3"/>
    <w:rsid w:val="493CA7B0"/>
    <w:rsid w:val="493CDAC7"/>
    <w:rsid w:val="493CF3A7"/>
    <w:rsid w:val="493D382E"/>
    <w:rsid w:val="493E31F6"/>
    <w:rsid w:val="493E83FC"/>
    <w:rsid w:val="493EE5D7"/>
    <w:rsid w:val="493F2877"/>
    <w:rsid w:val="493F545E"/>
    <w:rsid w:val="49409C8C"/>
    <w:rsid w:val="4940D6D3"/>
    <w:rsid w:val="494132AC"/>
    <w:rsid w:val="4941C054"/>
    <w:rsid w:val="4941CA84"/>
    <w:rsid w:val="4941EB5D"/>
    <w:rsid w:val="4941FA44"/>
    <w:rsid w:val="4942066E"/>
    <w:rsid w:val="4942CE75"/>
    <w:rsid w:val="4944193D"/>
    <w:rsid w:val="494432E5"/>
    <w:rsid w:val="49448ACB"/>
    <w:rsid w:val="4944FB61"/>
    <w:rsid w:val="494520A6"/>
    <w:rsid w:val="4945F985"/>
    <w:rsid w:val="494623EA"/>
    <w:rsid w:val="49463706"/>
    <w:rsid w:val="49463F2F"/>
    <w:rsid w:val="49464D61"/>
    <w:rsid w:val="49465C49"/>
    <w:rsid w:val="49471F3A"/>
    <w:rsid w:val="49473789"/>
    <w:rsid w:val="4947AD51"/>
    <w:rsid w:val="4947E29D"/>
    <w:rsid w:val="49480F4F"/>
    <w:rsid w:val="4948101C"/>
    <w:rsid w:val="49484735"/>
    <w:rsid w:val="494A628E"/>
    <w:rsid w:val="494A6956"/>
    <w:rsid w:val="494A6E2A"/>
    <w:rsid w:val="494A6F5A"/>
    <w:rsid w:val="494A73DC"/>
    <w:rsid w:val="494ACC26"/>
    <w:rsid w:val="494B4F25"/>
    <w:rsid w:val="494B993B"/>
    <w:rsid w:val="494BBCAD"/>
    <w:rsid w:val="494BC18D"/>
    <w:rsid w:val="494BC7EF"/>
    <w:rsid w:val="494C93CD"/>
    <w:rsid w:val="494CAB9E"/>
    <w:rsid w:val="494CCA15"/>
    <w:rsid w:val="494D003E"/>
    <w:rsid w:val="494D4C79"/>
    <w:rsid w:val="494D7F2D"/>
    <w:rsid w:val="494D91C6"/>
    <w:rsid w:val="494D9691"/>
    <w:rsid w:val="494DAEFA"/>
    <w:rsid w:val="494DE557"/>
    <w:rsid w:val="494DFCE6"/>
    <w:rsid w:val="494E2764"/>
    <w:rsid w:val="494ED366"/>
    <w:rsid w:val="494F2262"/>
    <w:rsid w:val="494F59BF"/>
    <w:rsid w:val="495027F5"/>
    <w:rsid w:val="49518695"/>
    <w:rsid w:val="4951AEB0"/>
    <w:rsid w:val="495223FF"/>
    <w:rsid w:val="495240A8"/>
    <w:rsid w:val="495292EB"/>
    <w:rsid w:val="4952DEEA"/>
    <w:rsid w:val="49531634"/>
    <w:rsid w:val="4953374B"/>
    <w:rsid w:val="49538611"/>
    <w:rsid w:val="4953B08A"/>
    <w:rsid w:val="4953C628"/>
    <w:rsid w:val="4953D0B3"/>
    <w:rsid w:val="4953FBE0"/>
    <w:rsid w:val="49540ACA"/>
    <w:rsid w:val="49542D04"/>
    <w:rsid w:val="4954A728"/>
    <w:rsid w:val="4954AC8F"/>
    <w:rsid w:val="4954FBBF"/>
    <w:rsid w:val="49555100"/>
    <w:rsid w:val="49556464"/>
    <w:rsid w:val="4955C87D"/>
    <w:rsid w:val="4955D14D"/>
    <w:rsid w:val="49566BF0"/>
    <w:rsid w:val="4956C943"/>
    <w:rsid w:val="4956D8C9"/>
    <w:rsid w:val="495891DD"/>
    <w:rsid w:val="495943A5"/>
    <w:rsid w:val="4959D996"/>
    <w:rsid w:val="495A14F0"/>
    <w:rsid w:val="495A4B09"/>
    <w:rsid w:val="495AB725"/>
    <w:rsid w:val="495AC58C"/>
    <w:rsid w:val="495AC8D9"/>
    <w:rsid w:val="495AEB78"/>
    <w:rsid w:val="495B01BD"/>
    <w:rsid w:val="495B40FC"/>
    <w:rsid w:val="495B4857"/>
    <w:rsid w:val="495B6897"/>
    <w:rsid w:val="495B71EE"/>
    <w:rsid w:val="495B7452"/>
    <w:rsid w:val="495BCA1D"/>
    <w:rsid w:val="495BE94E"/>
    <w:rsid w:val="495C23F2"/>
    <w:rsid w:val="495C3C26"/>
    <w:rsid w:val="495CDD34"/>
    <w:rsid w:val="495CEC87"/>
    <w:rsid w:val="495D0491"/>
    <w:rsid w:val="495D0C25"/>
    <w:rsid w:val="495DD01D"/>
    <w:rsid w:val="495DD9F2"/>
    <w:rsid w:val="495E244C"/>
    <w:rsid w:val="495E4DC8"/>
    <w:rsid w:val="495E68E8"/>
    <w:rsid w:val="495EBC9F"/>
    <w:rsid w:val="495EBF33"/>
    <w:rsid w:val="495F3C24"/>
    <w:rsid w:val="495F5571"/>
    <w:rsid w:val="495FD633"/>
    <w:rsid w:val="495FE6C5"/>
    <w:rsid w:val="49603637"/>
    <w:rsid w:val="4961489D"/>
    <w:rsid w:val="4962A26E"/>
    <w:rsid w:val="49637F37"/>
    <w:rsid w:val="4963C156"/>
    <w:rsid w:val="4963D05C"/>
    <w:rsid w:val="4963EE57"/>
    <w:rsid w:val="4964B604"/>
    <w:rsid w:val="49657F98"/>
    <w:rsid w:val="49658417"/>
    <w:rsid w:val="496648A9"/>
    <w:rsid w:val="4966B412"/>
    <w:rsid w:val="4966FE07"/>
    <w:rsid w:val="496715D6"/>
    <w:rsid w:val="496750A2"/>
    <w:rsid w:val="49683747"/>
    <w:rsid w:val="4968DD5C"/>
    <w:rsid w:val="496982E9"/>
    <w:rsid w:val="4969C5DC"/>
    <w:rsid w:val="496A5742"/>
    <w:rsid w:val="496A949F"/>
    <w:rsid w:val="496AB2AF"/>
    <w:rsid w:val="496AF88D"/>
    <w:rsid w:val="496BDD61"/>
    <w:rsid w:val="496BEF76"/>
    <w:rsid w:val="496BFD75"/>
    <w:rsid w:val="496C455A"/>
    <w:rsid w:val="496C6C17"/>
    <w:rsid w:val="496D5441"/>
    <w:rsid w:val="496D77A1"/>
    <w:rsid w:val="496E4BD3"/>
    <w:rsid w:val="496E85D0"/>
    <w:rsid w:val="496EC594"/>
    <w:rsid w:val="496EE118"/>
    <w:rsid w:val="496F2823"/>
    <w:rsid w:val="496F3B36"/>
    <w:rsid w:val="49707C4F"/>
    <w:rsid w:val="49709A67"/>
    <w:rsid w:val="4971B28B"/>
    <w:rsid w:val="49720A23"/>
    <w:rsid w:val="49724B97"/>
    <w:rsid w:val="4972D977"/>
    <w:rsid w:val="497338D2"/>
    <w:rsid w:val="49738621"/>
    <w:rsid w:val="4973C04D"/>
    <w:rsid w:val="49741A39"/>
    <w:rsid w:val="49741E9C"/>
    <w:rsid w:val="4974941C"/>
    <w:rsid w:val="4975A7D1"/>
    <w:rsid w:val="4976370D"/>
    <w:rsid w:val="4976732E"/>
    <w:rsid w:val="4976D6ED"/>
    <w:rsid w:val="49782F0C"/>
    <w:rsid w:val="49785088"/>
    <w:rsid w:val="49785784"/>
    <w:rsid w:val="4978944C"/>
    <w:rsid w:val="49796564"/>
    <w:rsid w:val="49799744"/>
    <w:rsid w:val="4979C325"/>
    <w:rsid w:val="497B0438"/>
    <w:rsid w:val="497BD258"/>
    <w:rsid w:val="497CBD6B"/>
    <w:rsid w:val="497E68FA"/>
    <w:rsid w:val="497E9BB0"/>
    <w:rsid w:val="497EC81C"/>
    <w:rsid w:val="497F1A00"/>
    <w:rsid w:val="497F805A"/>
    <w:rsid w:val="497FB11F"/>
    <w:rsid w:val="49808975"/>
    <w:rsid w:val="4980901E"/>
    <w:rsid w:val="4980B33C"/>
    <w:rsid w:val="4980F755"/>
    <w:rsid w:val="49814B8F"/>
    <w:rsid w:val="4981F448"/>
    <w:rsid w:val="49826AA2"/>
    <w:rsid w:val="4982AF20"/>
    <w:rsid w:val="4982BC73"/>
    <w:rsid w:val="4982DE91"/>
    <w:rsid w:val="4982FE32"/>
    <w:rsid w:val="498380CF"/>
    <w:rsid w:val="4984136E"/>
    <w:rsid w:val="4984BC73"/>
    <w:rsid w:val="4984D150"/>
    <w:rsid w:val="4984D15E"/>
    <w:rsid w:val="49850732"/>
    <w:rsid w:val="49855F13"/>
    <w:rsid w:val="49857203"/>
    <w:rsid w:val="4985BB5D"/>
    <w:rsid w:val="4985CCAC"/>
    <w:rsid w:val="4985E902"/>
    <w:rsid w:val="49862624"/>
    <w:rsid w:val="4987304C"/>
    <w:rsid w:val="49874DA8"/>
    <w:rsid w:val="4987A1F5"/>
    <w:rsid w:val="4987BF6A"/>
    <w:rsid w:val="4988246D"/>
    <w:rsid w:val="4988392D"/>
    <w:rsid w:val="498855C1"/>
    <w:rsid w:val="4988C4E6"/>
    <w:rsid w:val="49899778"/>
    <w:rsid w:val="49899781"/>
    <w:rsid w:val="4989F3F8"/>
    <w:rsid w:val="498A1746"/>
    <w:rsid w:val="498A9C2D"/>
    <w:rsid w:val="498AF97F"/>
    <w:rsid w:val="498C7F8C"/>
    <w:rsid w:val="498D1BD8"/>
    <w:rsid w:val="498D513C"/>
    <w:rsid w:val="498D7BE8"/>
    <w:rsid w:val="498ECB66"/>
    <w:rsid w:val="498F337D"/>
    <w:rsid w:val="498F8CED"/>
    <w:rsid w:val="49907AD3"/>
    <w:rsid w:val="4990B4F6"/>
    <w:rsid w:val="499115F8"/>
    <w:rsid w:val="49917085"/>
    <w:rsid w:val="49919FF8"/>
    <w:rsid w:val="49922393"/>
    <w:rsid w:val="4992A6FA"/>
    <w:rsid w:val="4992BBF3"/>
    <w:rsid w:val="49937F34"/>
    <w:rsid w:val="499391C8"/>
    <w:rsid w:val="4993B8DB"/>
    <w:rsid w:val="49944BAB"/>
    <w:rsid w:val="4994D0B8"/>
    <w:rsid w:val="4994D644"/>
    <w:rsid w:val="4995102C"/>
    <w:rsid w:val="4995FF34"/>
    <w:rsid w:val="49960DF1"/>
    <w:rsid w:val="4996D29C"/>
    <w:rsid w:val="4997A0F7"/>
    <w:rsid w:val="4997BBA3"/>
    <w:rsid w:val="4997CBF4"/>
    <w:rsid w:val="4997D9FD"/>
    <w:rsid w:val="499A237C"/>
    <w:rsid w:val="499B0896"/>
    <w:rsid w:val="499B3AA4"/>
    <w:rsid w:val="499BB566"/>
    <w:rsid w:val="499BECF5"/>
    <w:rsid w:val="499E5838"/>
    <w:rsid w:val="499E6739"/>
    <w:rsid w:val="49A00764"/>
    <w:rsid w:val="49A034AB"/>
    <w:rsid w:val="49A041F1"/>
    <w:rsid w:val="49A095AF"/>
    <w:rsid w:val="49A0ECAD"/>
    <w:rsid w:val="49A19F53"/>
    <w:rsid w:val="49A1E45E"/>
    <w:rsid w:val="49A274AF"/>
    <w:rsid w:val="49A34CAF"/>
    <w:rsid w:val="49A4518A"/>
    <w:rsid w:val="49A50CDF"/>
    <w:rsid w:val="49A55A45"/>
    <w:rsid w:val="49A5B28F"/>
    <w:rsid w:val="49A65C5C"/>
    <w:rsid w:val="49A69864"/>
    <w:rsid w:val="49A6CB6E"/>
    <w:rsid w:val="49A6DAFA"/>
    <w:rsid w:val="49A6EA16"/>
    <w:rsid w:val="49A7378B"/>
    <w:rsid w:val="49A82C11"/>
    <w:rsid w:val="49A85D79"/>
    <w:rsid w:val="49A974FC"/>
    <w:rsid w:val="49AA6D66"/>
    <w:rsid w:val="49AABB7D"/>
    <w:rsid w:val="49AAED42"/>
    <w:rsid w:val="49AAF957"/>
    <w:rsid w:val="49AB01BC"/>
    <w:rsid w:val="49ACA79E"/>
    <w:rsid w:val="49ACE12A"/>
    <w:rsid w:val="49AEA7C0"/>
    <w:rsid w:val="49AECE80"/>
    <w:rsid w:val="49AEDB2F"/>
    <w:rsid w:val="49AEDD5B"/>
    <w:rsid w:val="49AF5EE8"/>
    <w:rsid w:val="49AF5FB1"/>
    <w:rsid w:val="49AFE520"/>
    <w:rsid w:val="49B04F39"/>
    <w:rsid w:val="49B19EDE"/>
    <w:rsid w:val="49B1B843"/>
    <w:rsid w:val="49B1C656"/>
    <w:rsid w:val="49B2FC65"/>
    <w:rsid w:val="49B32E51"/>
    <w:rsid w:val="49B35674"/>
    <w:rsid w:val="49B3D645"/>
    <w:rsid w:val="49B41DF0"/>
    <w:rsid w:val="49B47B32"/>
    <w:rsid w:val="49B47BC2"/>
    <w:rsid w:val="49B47CB1"/>
    <w:rsid w:val="49B59A6E"/>
    <w:rsid w:val="49B5BD7F"/>
    <w:rsid w:val="49B601BE"/>
    <w:rsid w:val="49B67053"/>
    <w:rsid w:val="49B6BB80"/>
    <w:rsid w:val="49B6C9AA"/>
    <w:rsid w:val="49B76E4E"/>
    <w:rsid w:val="49B8B2DA"/>
    <w:rsid w:val="49B97D22"/>
    <w:rsid w:val="49B9F225"/>
    <w:rsid w:val="49BA0074"/>
    <w:rsid w:val="49BA721B"/>
    <w:rsid w:val="49BA77C3"/>
    <w:rsid w:val="49BB3F4E"/>
    <w:rsid w:val="49BC9C29"/>
    <w:rsid w:val="49BCF394"/>
    <w:rsid w:val="49BD66E0"/>
    <w:rsid w:val="49BDAC9B"/>
    <w:rsid w:val="49BF524F"/>
    <w:rsid w:val="49BF750E"/>
    <w:rsid w:val="49BFBC95"/>
    <w:rsid w:val="49BFC960"/>
    <w:rsid w:val="49BFDFCF"/>
    <w:rsid w:val="49C02428"/>
    <w:rsid w:val="49C1449D"/>
    <w:rsid w:val="49C1506B"/>
    <w:rsid w:val="49C178B1"/>
    <w:rsid w:val="49C1C53B"/>
    <w:rsid w:val="49C1DE5A"/>
    <w:rsid w:val="49C21CDD"/>
    <w:rsid w:val="49C2A980"/>
    <w:rsid w:val="49C2DF4F"/>
    <w:rsid w:val="49C2F84F"/>
    <w:rsid w:val="49C39789"/>
    <w:rsid w:val="49C39CE7"/>
    <w:rsid w:val="49C3EA7F"/>
    <w:rsid w:val="49C48657"/>
    <w:rsid w:val="49C4D463"/>
    <w:rsid w:val="49C4F7C0"/>
    <w:rsid w:val="49C5D6ED"/>
    <w:rsid w:val="49C604E6"/>
    <w:rsid w:val="49C74882"/>
    <w:rsid w:val="49C766A9"/>
    <w:rsid w:val="49C7A917"/>
    <w:rsid w:val="49C7AB40"/>
    <w:rsid w:val="49C82523"/>
    <w:rsid w:val="49C98933"/>
    <w:rsid w:val="49C99580"/>
    <w:rsid w:val="49C9B7FB"/>
    <w:rsid w:val="49C9EC8E"/>
    <w:rsid w:val="49C9F458"/>
    <w:rsid w:val="49C9F5E9"/>
    <w:rsid w:val="49CA2C2F"/>
    <w:rsid w:val="49CA9743"/>
    <w:rsid w:val="49CAA2C4"/>
    <w:rsid w:val="49CAC00F"/>
    <w:rsid w:val="49CB9C85"/>
    <w:rsid w:val="49CC76BE"/>
    <w:rsid w:val="49CCE4E4"/>
    <w:rsid w:val="49CCF1A4"/>
    <w:rsid w:val="49CD4A58"/>
    <w:rsid w:val="49CD6475"/>
    <w:rsid w:val="49CD7D71"/>
    <w:rsid w:val="49CD9CFE"/>
    <w:rsid w:val="49CDC4E5"/>
    <w:rsid w:val="49CE0707"/>
    <w:rsid w:val="49CF33D7"/>
    <w:rsid w:val="49CF3E85"/>
    <w:rsid w:val="49CF54B3"/>
    <w:rsid w:val="49CFAFB5"/>
    <w:rsid w:val="49D0B2D1"/>
    <w:rsid w:val="49D1150F"/>
    <w:rsid w:val="49D1155A"/>
    <w:rsid w:val="49D1D0A2"/>
    <w:rsid w:val="49D1E86F"/>
    <w:rsid w:val="49D3B62E"/>
    <w:rsid w:val="49D3E0BB"/>
    <w:rsid w:val="49D4BB6B"/>
    <w:rsid w:val="49D5354C"/>
    <w:rsid w:val="49D545E6"/>
    <w:rsid w:val="49D5671F"/>
    <w:rsid w:val="49D5C011"/>
    <w:rsid w:val="49D6E5C5"/>
    <w:rsid w:val="49D71B82"/>
    <w:rsid w:val="49D73C35"/>
    <w:rsid w:val="49D7EA40"/>
    <w:rsid w:val="49D828C7"/>
    <w:rsid w:val="49D85B10"/>
    <w:rsid w:val="49D97BD3"/>
    <w:rsid w:val="49D9A29D"/>
    <w:rsid w:val="49DA6E45"/>
    <w:rsid w:val="49DAF978"/>
    <w:rsid w:val="49DB6347"/>
    <w:rsid w:val="49DB9D07"/>
    <w:rsid w:val="49DBD0D2"/>
    <w:rsid w:val="49DBDD0D"/>
    <w:rsid w:val="49DBE6C5"/>
    <w:rsid w:val="49DC255C"/>
    <w:rsid w:val="49DC349C"/>
    <w:rsid w:val="49DC3AA9"/>
    <w:rsid w:val="49DC6A94"/>
    <w:rsid w:val="49DC6FCD"/>
    <w:rsid w:val="49DC810E"/>
    <w:rsid w:val="49DC97DE"/>
    <w:rsid w:val="49DCA4CA"/>
    <w:rsid w:val="49DD023C"/>
    <w:rsid w:val="49DD51DD"/>
    <w:rsid w:val="49DD8FE8"/>
    <w:rsid w:val="49DD937D"/>
    <w:rsid w:val="49DDEB22"/>
    <w:rsid w:val="49DE1C82"/>
    <w:rsid w:val="49DFEE8A"/>
    <w:rsid w:val="49E15BFE"/>
    <w:rsid w:val="49E180A2"/>
    <w:rsid w:val="49E2AFC6"/>
    <w:rsid w:val="49E32CA8"/>
    <w:rsid w:val="49E3928C"/>
    <w:rsid w:val="49E4D3DD"/>
    <w:rsid w:val="49E51892"/>
    <w:rsid w:val="49E53C69"/>
    <w:rsid w:val="49E908B2"/>
    <w:rsid w:val="49E92F15"/>
    <w:rsid w:val="49EA008A"/>
    <w:rsid w:val="49EAB8AB"/>
    <w:rsid w:val="49EBB429"/>
    <w:rsid w:val="49EBF410"/>
    <w:rsid w:val="49EC5232"/>
    <w:rsid w:val="49EC8747"/>
    <w:rsid w:val="49EC9414"/>
    <w:rsid w:val="49ED5BD3"/>
    <w:rsid w:val="49EE45ED"/>
    <w:rsid w:val="49EF15AA"/>
    <w:rsid w:val="49EF41FE"/>
    <w:rsid w:val="49EF81EB"/>
    <w:rsid w:val="49EFE32E"/>
    <w:rsid w:val="49F00B05"/>
    <w:rsid w:val="49F0351E"/>
    <w:rsid w:val="49F0F3FF"/>
    <w:rsid w:val="49F19F03"/>
    <w:rsid w:val="49F2816C"/>
    <w:rsid w:val="49F2F0FB"/>
    <w:rsid w:val="49F39DD6"/>
    <w:rsid w:val="49F404C9"/>
    <w:rsid w:val="49F42D55"/>
    <w:rsid w:val="49F44742"/>
    <w:rsid w:val="49F57CAD"/>
    <w:rsid w:val="49F6D46F"/>
    <w:rsid w:val="49F6E8DB"/>
    <w:rsid w:val="49F7FBA7"/>
    <w:rsid w:val="49F8D68C"/>
    <w:rsid w:val="49F91231"/>
    <w:rsid w:val="49FAFE1A"/>
    <w:rsid w:val="49FB867F"/>
    <w:rsid w:val="49FBB995"/>
    <w:rsid w:val="49FC8C9C"/>
    <w:rsid w:val="49FD7B5A"/>
    <w:rsid w:val="49FE3284"/>
    <w:rsid w:val="49FE3C2E"/>
    <w:rsid w:val="49FF4FA0"/>
    <w:rsid w:val="4A004DAD"/>
    <w:rsid w:val="4A019E61"/>
    <w:rsid w:val="4A01A880"/>
    <w:rsid w:val="4A0299EB"/>
    <w:rsid w:val="4A02F277"/>
    <w:rsid w:val="4A03282A"/>
    <w:rsid w:val="4A03F788"/>
    <w:rsid w:val="4A0697CB"/>
    <w:rsid w:val="4A0697E6"/>
    <w:rsid w:val="4A06EB0C"/>
    <w:rsid w:val="4A07354B"/>
    <w:rsid w:val="4A07F52D"/>
    <w:rsid w:val="4A0925DA"/>
    <w:rsid w:val="4A0926FD"/>
    <w:rsid w:val="4A095C5A"/>
    <w:rsid w:val="4A099F76"/>
    <w:rsid w:val="4A09F9E7"/>
    <w:rsid w:val="4A0A5333"/>
    <w:rsid w:val="4A0AE367"/>
    <w:rsid w:val="4A0B6B6F"/>
    <w:rsid w:val="4A0BDCFB"/>
    <w:rsid w:val="4A0BDD50"/>
    <w:rsid w:val="4A0C962C"/>
    <w:rsid w:val="4A0CF022"/>
    <w:rsid w:val="4A0D0653"/>
    <w:rsid w:val="4A0D464C"/>
    <w:rsid w:val="4A0D6B0E"/>
    <w:rsid w:val="4A0DC655"/>
    <w:rsid w:val="4A0DFCB2"/>
    <w:rsid w:val="4A0E87B3"/>
    <w:rsid w:val="4A0EA9FD"/>
    <w:rsid w:val="4A0F0361"/>
    <w:rsid w:val="4A0F3D49"/>
    <w:rsid w:val="4A0F6773"/>
    <w:rsid w:val="4A107CDB"/>
    <w:rsid w:val="4A1167AD"/>
    <w:rsid w:val="4A12214F"/>
    <w:rsid w:val="4A12A38B"/>
    <w:rsid w:val="4A12E11E"/>
    <w:rsid w:val="4A1388CC"/>
    <w:rsid w:val="4A147895"/>
    <w:rsid w:val="4A147A3E"/>
    <w:rsid w:val="4A14A00F"/>
    <w:rsid w:val="4A1504A6"/>
    <w:rsid w:val="4A15158A"/>
    <w:rsid w:val="4A1628E0"/>
    <w:rsid w:val="4A162E9F"/>
    <w:rsid w:val="4A164E54"/>
    <w:rsid w:val="4A167202"/>
    <w:rsid w:val="4A173FFF"/>
    <w:rsid w:val="4A176B5F"/>
    <w:rsid w:val="4A17AB79"/>
    <w:rsid w:val="4A184C11"/>
    <w:rsid w:val="4A193693"/>
    <w:rsid w:val="4A197034"/>
    <w:rsid w:val="4A1A7A2B"/>
    <w:rsid w:val="4A1B26EF"/>
    <w:rsid w:val="4A1B6FA8"/>
    <w:rsid w:val="4A1B839B"/>
    <w:rsid w:val="4A1BAA70"/>
    <w:rsid w:val="4A1C0472"/>
    <w:rsid w:val="4A1C699C"/>
    <w:rsid w:val="4A1EB47E"/>
    <w:rsid w:val="4A1EEF4D"/>
    <w:rsid w:val="4A1F9257"/>
    <w:rsid w:val="4A1F9E6F"/>
    <w:rsid w:val="4A1FAC5B"/>
    <w:rsid w:val="4A202272"/>
    <w:rsid w:val="4A203213"/>
    <w:rsid w:val="4A203B9E"/>
    <w:rsid w:val="4A20BF8D"/>
    <w:rsid w:val="4A20FBFB"/>
    <w:rsid w:val="4A20FF4E"/>
    <w:rsid w:val="4A234649"/>
    <w:rsid w:val="4A235805"/>
    <w:rsid w:val="4A23E6E7"/>
    <w:rsid w:val="4A256199"/>
    <w:rsid w:val="4A256FA9"/>
    <w:rsid w:val="4A258C0F"/>
    <w:rsid w:val="4A263D62"/>
    <w:rsid w:val="4A263DA8"/>
    <w:rsid w:val="4A26EA64"/>
    <w:rsid w:val="4A270250"/>
    <w:rsid w:val="4A2705B7"/>
    <w:rsid w:val="4A276BC9"/>
    <w:rsid w:val="4A277727"/>
    <w:rsid w:val="4A27D490"/>
    <w:rsid w:val="4A28112E"/>
    <w:rsid w:val="4A29681C"/>
    <w:rsid w:val="4A296938"/>
    <w:rsid w:val="4A2A6E87"/>
    <w:rsid w:val="4A2AA87A"/>
    <w:rsid w:val="4A2B1D0C"/>
    <w:rsid w:val="4A2B3E20"/>
    <w:rsid w:val="4A2C3645"/>
    <w:rsid w:val="4A2C8559"/>
    <w:rsid w:val="4A2CFF1F"/>
    <w:rsid w:val="4A2D43D9"/>
    <w:rsid w:val="4A2D7F5D"/>
    <w:rsid w:val="4A2DB391"/>
    <w:rsid w:val="4A2DE6A2"/>
    <w:rsid w:val="4A2E4CED"/>
    <w:rsid w:val="4A2F02F8"/>
    <w:rsid w:val="4A2F1543"/>
    <w:rsid w:val="4A2F3BAE"/>
    <w:rsid w:val="4A2F9B02"/>
    <w:rsid w:val="4A307DFA"/>
    <w:rsid w:val="4A30B8B7"/>
    <w:rsid w:val="4A30BC4A"/>
    <w:rsid w:val="4A30E6F6"/>
    <w:rsid w:val="4A3110E4"/>
    <w:rsid w:val="4A316DA5"/>
    <w:rsid w:val="4A3285CE"/>
    <w:rsid w:val="4A32ED77"/>
    <w:rsid w:val="4A332246"/>
    <w:rsid w:val="4A335E10"/>
    <w:rsid w:val="4A345D57"/>
    <w:rsid w:val="4A348C2A"/>
    <w:rsid w:val="4A34D8D3"/>
    <w:rsid w:val="4A35410E"/>
    <w:rsid w:val="4A358632"/>
    <w:rsid w:val="4A35F6B2"/>
    <w:rsid w:val="4A36314C"/>
    <w:rsid w:val="4A369CC4"/>
    <w:rsid w:val="4A38FEC7"/>
    <w:rsid w:val="4A394BA5"/>
    <w:rsid w:val="4A3A4CF4"/>
    <w:rsid w:val="4A3B6335"/>
    <w:rsid w:val="4A3C23A4"/>
    <w:rsid w:val="4A3C5697"/>
    <w:rsid w:val="4A3CC144"/>
    <w:rsid w:val="4A3CC381"/>
    <w:rsid w:val="4A3D8DDC"/>
    <w:rsid w:val="4A3D932A"/>
    <w:rsid w:val="4A3E2D57"/>
    <w:rsid w:val="4A3E656A"/>
    <w:rsid w:val="4A3F84F8"/>
    <w:rsid w:val="4A4145F5"/>
    <w:rsid w:val="4A418070"/>
    <w:rsid w:val="4A41B9B8"/>
    <w:rsid w:val="4A41F27C"/>
    <w:rsid w:val="4A41F809"/>
    <w:rsid w:val="4A426755"/>
    <w:rsid w:val="4A4312A3"/>
    <w:rsid w:val="4A4366FD"/>
    <w:rsid w:val="4A44C712"/>
    <w:rsid w:val="4A44E52F"/>
    <w:rsid w:val="4A4554CE"/>
    <w:rsid w:val="4A457108"/>
    <w:rsid w:val="4A464A66"/>
    <w:rsid w:val="4A468DDE"/>
    <w:rsid w:val="4A4704B0"/>
    <w:rsid w:val="4A4719C9"/>
    <w:rsid w:val="4A475880"/>
    <w:rsid w:val="4A47BB84"/>
    <w:rsid w:val="4A484348"/>
    <w:rsid w:val="4A485207"/>
    <w:rsid w:val="4A48C3D6"/>
    <w:rsid w:val="4A49481E"/>
    <w:rsid w:val="4A496EEE"/>
    <w:rsid w:val="4A498874"/>
    <w:rsid w:val="4A49C68B"/>
    <w:rsid w:val="4A49CD39"/>
    <w:rsid w:val="4A49E98A"/>
    <w:rsid w:val="4A4AAC91"/>
    <w:rsid w:val="4A4B5904"/>
    <w:rsid w:val="4A4C1B6A"/>
    <w:rsid w:val="4A4CCC59"/>
    <w:rsid w:val="4A4E46E5"/>
    <w:rsid w:val="4A4EF8B0"/>
    <w:rsid w:val="4A4F863C"/>
    <w:rsid w:val="4A4FCD62"/>
    <w:rsid w:val="4A516D62"/>
    <w:rsid w:val="4A51DE7E"/>
    <w:rsid w:val="4A51F033"/>
    <w:rsid w:val="4A52933F"/>
    <w:rsid w:val="4A538481"/>
    <w:rsid w:val="4A53CC7D"/>
    <w:rsid w:val="4A53D545"/>
    <w:rsid w:val="4A5473AE"/>
    <w:rsid w:val="4A548135"/>
    <w:rsid w:val="4A550AC0"/>
    <w:rsid w:val="4A55151E"/>
    <w:rsid w:val="4A5539C4"/>
    <w:rsid w:val="4A56A0FB"/>
    <w:rsid w:val="4A56DC11"/>
    <w:rsid w:val="4A5798CC"/>
    <w:rsid w:val="4A5821B6"/>
    <w:rsid w:val="4A58DFB6"/>
    <w:rsid w:val="4A590028"/>
    <w:rsid w:val="4A599BA1"/>
    <w:rsid w:val="4A5AC919"/>
    <w:rsid w:val="4A5AEAA2"/>
    <w:rsid w:val="4A5AF83A"/>
    <w:rsid w:val="4A5B1417"/>
    <w:rsid w:val="4A5BA330"/>
    <w:rsid w:val="4A5C1ED9"/>
    <w:rsid w:val="4A5D1501"/>
    <w:rsid w:val="4A5DD3F5"/>
    <w:rsid w:val="4A5E5683"/>
    <w:rsid w:val="4A5EB995"/>
    <w:rsid w:val="4A5F0834"/>
    <w:rsid w:val="4A5FAB4D"/>
    <w:rsid w:val="4A60E27F"/>
    <w:rsid w:val="4A61820B"/>
    <w:rsid w:val="4A61AEB7"/>
    <w:rsid w:val="4A62D938"/>
    <w:rsid w:val="4A631A9D"/>
    <w:rsid w:val="4A636803"/>
    <w:rsid w:val="4A63E3A1"/>
    <w:rsid w:val="4A651602"/>
    <w:rsid w:val="4A6539DC"/>
    <w:rsid w:val="4A653B36"/>
    <w:rsid w:val="4A6585A4"/>
    <w:rsid w:val="4A659455"/>
    <w:rsid w:val="4A65D4D3"/>
    <w:rsid w:val="4A665CA0"/>
    <w:rsid w:val="4A66AE03"/>
    <w:rsid w:val="4A679E7E"/>
    <w:rsid w:val="4A67B356"/>
    <w:rsid w:val="4A680476"/>
    <w:rsid w:val="4A6888A7"/>
    <w:rsid w:val="4A68A920"/>
    <w:rsid w:val="4A68D26C"/>
    <w:rsid w:val="4A696086"/>
    <w:rsid w:val="4A69AE7A"/>
    <w:rsid w:val="4A6A290E"/>
    <w:rsid w:val="4A6A32CA"/>
    <w:rsid w:val="4A6A3C38"/>
    <w:rsid w:val="4A6A6D2F"/>
    <w:rsid w:val="4A6A9C0D"/>
    <w:rsid w:val="4A6BF038"/>
    <w:rsid w:val="4A6CD39D"/>
    <w:rsid w:val="4A6D0F09"/>
    <w:rsid w:val="4A6DD342"/>
    <w:rsid w:val="4A6DE10B"/>
    <w:rsid w:val="4A6E07B2"/>
    <w:rsid w:val="4A6E5F5F"/>
    <w:rsid w:val="4A6EB1DC"/>
    <w:rsid w:val="4A6F3A02"/>
    <w:rsid w:val="4A6F8F0F"/>
    <w:rsid w:val="4A6FD2B3"/>
    <w:rsid w:val="4A70132D"/>
    <w:rsid w:val="4A72C607"/>
    <w:rsid w:val="4A732F96"/>
    <w:rsid w:val="4A73E9BA"/>
    <w:rsid w:val="4A7440C3"/>
    <w:rsid w:val="4A74F153"/>
    <w:rsid w:val="4A7514D6"/>
    <w:rsid w:val="4A75D4D0"/>
    <w:rsid w:val="4A760224"/>
    <w:rsid w:val="4A770735"/>
    <w:rsid w:val="4A77F635"/>
    <w:rsid w:val="4A77F72B"/>
    <w:rsid w:val="4A789000"/>
    <w:rsid w:val="4A79AA74"/>
    <w:rsid w:val="4A79C374"/>
    <w:rsid w:val="4A79FFC4"/>
    <w:rsid w:val="4A7A777C"/>
    <w:rsid w:val="4A7B6F45"/>
    <w:rsid w:val="4A7B8CA4"/>
    <w:rsid w:val="4A7CC991"/>
    <w:rsid w:val="4A7CE992"/>
    <w:rsid w:val="4A7D2536"/>
    <w:rsid w:val="4A7D8E50"/>
    <w:rsid w:val="4A7E6904"/>
    <w:rsid w:val="4A7EE558"/>
    <w:rsid w:val="4A7F7E52"/>
    <w:rsid w:val="4A7F7F2B"/>
    <w:rsid w:val="4A7FA73F"/>
    <w:rsid w:val="4A7FAA7B"/>
    <w:rsid w:val="4A7FBA7F"/>
    <w:rsid w:val="4A80387F"/>
    <w:rsid w:val="4A80B23F"/>
    <w:rsid w:val="4A80D6BC"/>
    <w:rsid w:val="4A81434F"/>
    <w:rsid w:val="4A828608"/>
    <w:rsid w:val="4A82E141"/>
    <w:rsid w:val="4A831354"/>
    <w:rsid w:val="4A83151E"/>
    <w:rsid w:val="4A832FD6"/>
    <w:rsid w:val="4A8405F2"/>
    <w:rsid w:val="4A8407B2"/>
    <w:rsid w:val="4A847A74"/>
    <w:rsid w:val="4A84BF44"/>
    <w:rsid w:val="4A85196A"/>
    <w:rsid w:val="4A8597B4"/>
    <w:rsid w:val="4A87010B"/>
    <w:rsid w:val="4A870B7C"/>
    <w:rsid w:val="4A8771A5"/>
    <w:rsid w:val="4A886F09"/>
    <w:rsid w:val="4A887549"/>
    <w:rsid w:val="4A88FA63"/>
    <w:rsid w:val="4A894249"/>
    <w:rsid w:val="4A89D002"/>
    <w:rsid w:val="4A8A6745"/>
    <w:rsid w:val="4A8ABAB0"/>
    <w:rsid w:val="4A8AD6BE"/>
    <w:rsid w:val="4A8BF819"/>
    <w:rsid w:val="4A8C220F"/>
    <w:rsid w:val="4A8C3741"/>
    <w:rsid w:val="4A8D45C8"/>
    <w:rsid w:val="4A8D4CC9"/>
    <w:rsid w:val="4A8D58F1"/>
    <w:rsid w:val="4A8D9AF3"/>
    <w:rsid w:val="4A8DA755"/>
    <w:rsid w:val="4A8E13DB"/>
    <w:rsid w:val="4A8E8391"/>
    <w:rsid w:val="4A8F2B54"/>
    <w:rsid w:val="4A8F461B"/>
    <w:rsid w:val="4A8F5E0F"/>
    <w:rsid w:val="4A8FA8B8"/>
    <w:rsid w:val="4A904213"/>
    <w:rsid w:val="4A905334"/>
    <w:rsid w:val="4A90D33B"/>
    <w:rsid w:val="4A910C08"/>
    <w:rsid w:val="4A9159F9"/>
    <w:rsid w:val="4A91767A"/>
    <w:rsid w:val="4A919230"/>
    <w:rsid w:val="4A91FEBB"/>
    <w:rsid w:val="4A92A52C"/>
    <w:rsid w:val="4A9300B0"/>
    <w:rsid w:val="4A93074E"/>
    <w:rsid w:val="4A94AE87"/>
    <w:rsid w:val="4A94E5C2"/>
    <w:rsid w:val="4A954219"/>
    <w:rsid w:val="4A95F694"/>
    <w:rsid w:val="4A96583D"/>
    <w:rsid w:val="4A96A0DD"/>
    <w:rsid w:val="4A96C1D1"/>
    <w:rsid w:val="4A96F1A3"/>
    <w:rsid w:val="4A97C4AC"/>
    <w:rsid w:val="4A97CA83"/>
    <w:rsid w:val="4A981395"/>
    <w:rsid w:val="4A985ADA"/>
    <w:rsid w:val="4A98641E"/>
    <w:rsid w:val="4A988166"/>
    <w:rsid w:val="4A9903D9"/>
    <w:rsid w:val="4A9918C5"/>
    <w:rsid w:val="4A993783"/>
    <w:rsid w:val="4A997482"/>
    <w:rsid w:val="4A99BC67"/>
    <w:rsid w:val="4A99F402"/>
    <w:rsid w:val="4A9A0D28"/>
    <w:rsid w:val="4A9A504D"/>
    <w:rsid w:val="4A9AA0D2"/>
    <w:rsid w:val="4A9B009A"/>
    <w:rsid w:val="4A9B17E9"/>
    <w:rsid w:val="4A9B298C"/>
    <w:rsid w:val="4A9B5275"/>
    <w:rsid w:val="4A9CFFB3"/>
    <w:rsid w:val="4A9DB347"/>
    <w:rsid w:val="4A9DCE0F"/>
    <w:rsid w:val="4A9DD1B8"/>
    <w:rsid w:val="4A9E7013"/>
    <w:rsid w:val="4A9F41BB"/>
    <w:rsid w:val="4A9F4C61"/>
    <w:rsid w:val="4A9F71BA"/>
    <w:rsid w:val="4A9FEEA3"/>
    <w:rsid w:val="4AA03BE5"/>
    <w:rsid w:val="4AA0E41F"/>
    <w:rsid w:val="4AA1C10D"/>
    <w:rsid w:val="4AA1CE9B"/>
    <w:rsid w:val="4AA25652"/>
    <w:rsid w:val="4AA26451"/>
    <w:rsid w:val="4AA2761D"/>
    <w:rsid w:val="4AA2CCD5"/>
    <w:rsid w:val="4AA33D48"/>
    <w:rsid w:val="4AA471EE"/>
    <w:rsid w:val="4AA48CA9"/>
    <w:rsid w:val="4AA4C177"/>
    <w:rsid w:val="4AA5657D"/>
    <w:rsid w:val="4AA64A77"/>
    <w:rsid w:val="4AA65F54"/>
    <w:rsid w:val="4AA72C6B"/>
    <w:rsid w:val="4AA73FF2"/>
    <w:rsid w:val="4AA7A4D2"/>
    <w:rsid w:val="4AA7D51F"/>
    <w:rsid w:val="4AA7F258"/>
    <w:rsid w:val="4AA88D90"/>
    <w:rsid w:val="4AA896D0"/>
    <w:rsid w:val="4AA8B7A8"/>
    <w:rsid w:val="4AA8C89E"/>
    <w:rsid w:val="4AA8FD52"/>
    <w:rsid w:val="4AA90B53"/>
    <w:rsid w:val="4AA95D71"/>
    <w:rsid w:val="4AA9DB7C"/>
    <w:rsid w:val="4AAB34A2"/>
    <w:rsid w:val="4AAB8958"/>
    <w:rsid w:val="4AACA512"/>
    <w:rsid w:val="4AACE67D"/>
    <w:rsid w:val="4AACF0C5"/>
    <w:rsid w:val="4AAD9255"/>
    <w:rsid w:val="4AAE01AA"/>
    <w:rsid w:val="4AAF29FC"/>
    <w:rsid w:val="4AAF6193"/>
    <w:rsid w:val="4AAFC699"/>
    <w:rsid w:val="4AAFCDEE"/>
    <w:rsid w:val="4AB06A12"/>
    <w:rsid w:val="4AB143A2"/>
    <w:rsid w:val="4AB15BE6"/>
    <w:rsid w:val="4AB17572"/>
    <w:rsid w:val="4AB28855"/>
    <w:rsid w:val="4AB2EBD1"/>
    <w:rsid w:val="4AB31668"/>
    <w:rsid w:val="4AB33D86"/>
    <w:rsid w:val="4AB3440D"/>
    <w:rsid w:val="4AB38114"/>
    <w:rsid w:val="4AB4C869"/>
    <w:rsid w:val="4AB4EC60"/>
    <w:rsid w:val="4AB5AA2A"/>
    <w:rsid w:val="4AB65EB9"/>
    <w:rsid w:val="4AB66450"/>
    <w:rsid w:val="4AB734B2"/>
    <w:rsid w:val="4AB81D89"/>
    <w:rsid w:val="4AB8247E"/>
    <w:rsid w:val="4AB94E18"/>
    <w:rsid w:val="4AB94E24"/>
    <w:rsid w:val="4ABA45D1"/>
    <w:rsid w:val="4ABA6D5B"/>
    <w:rsid w:val="4ABB69D1"/>
    <w:rsid w:val="4ABBD219"/>
    <w:rsid w:val="4ABCCA10"/>
    <w:rsid w:val="4ABD0CF3"/>
    <w:rsid w:val="4ABD65C9"/>
    <w:rsid w:val="4ABD8981"/>
    <w:rsid w:val="4ABED6E4"/>
    <w:rsid w:val="4ABEE583"/>
    <w:rsid w:val="4ABFB4E1"/>
    <w:rsid w:val="4ABFF695"/>
    <w:rsid w:val="4AC08A2B"/>
    <w:rsid w:val="4AC0F055"/>
    <w:rsid w:val="4AC0FCA7"/>
    <w:rsid w:val="4AC0FD1A"/>
    <w:rsid w:val="4AC10723"/>
    <w:rsid w:val="4AC14A00"/>
    <w:rsid w:val="4AC1F5BB"/>
    <w:rsid w:val="4AC41A79"/>
    <w:rsid w:val="4AC48B83"/>
    <w:rsid w:val="4AC4A688"/>
    <w:rsid w:val="4AC51332"/>
    <w:rsid w:val="4AC5A88F"/>
    <w:rsid w:val="4AC5BCD4"/>
    <w:rsid w:val="4AC5CE97"/>
    <w:rsid w:val="4AC7612F"/>
    <w:rsid w:val="4AC83C82"/>
    <w:rsid w:val="4AC89696"/>
    <w:rsid w:val="4AC8C7F3"/>
    <w:rsid w:val="4AC94149"/>
    <w:rsid w:val="4ACA0BDE"/>
    <w:rsid w:val="4ACA182C"/>
    <w:rsid w:val="4ACA7DAE"/>
    <w:rsid w:val="4ACB07B1"/>
    <w:rsid w:val="4ACB08A8"/>
    <w:rsid w:val="4ACB1CB7"/>
    <w:rsid w:val="4ACC1CB7"/>
    <w:rsid w:val="4ACC4C14"/>
    <w:rsid w:val="4ACCC8BE"/>
    <w:rsid w:val="4ACD0E00"/>
    <w:rsid w:val="4ACDD219"/>
    <w:rsid w:val="4ACEF420"/>
    <w:rsid w:val="4ACF0DD2"/>
    <w:rsid w:val="4ACF1774"/>
    <w:rsid w:val="4ACF2353"/>
    <w:rsid w:val="4ACFA523"/>
    <w:rsid w:val="4ACFCC39"/>
    <w:rsid w:val="4AD00925"/>
    <w:rsid w:val="4AD0BF36"/>
    <w:rsid w:val="4AD12AFA"/>
    <w:rsid w:val="4AD1A187"/>
    <w:rsid w:val="4AD1F4F6"/>
    <w:rsid w:val="4AD2507E"/>
    <w:rsid w:val="4AD30488"/>
    <w:rsid w:val="4AD3CEEF"/>
    <w:rsid w:val="4AD4F83A"/>
    <w:rsid w:val="4AD52F9D"/>
    <w:rsid w:val="4AD5AC63"/>
    <w:rsid w:val="4AD60BD9"/>
    <w:rsid w:val="4AD63220"/>
    <w:rsid w:val="4AD69366"/>
    <w:rsid w:val="4AD69667"/>
    <w:rsid w:val="4AD6D7DE"/>
    <w:rsid w:val="4AD71A9E"/>
    <w:rsid w:val="4AD7A6EC"/>
    <w:rsid w:val="4AD84706"/>
    <w:rsid w:val="4AD8C383"/>
    <w:rsid w:val="4AD9047C"/>
    <w:rsid w:val="4AD928DF"/>
    <w:rsid w:val="4AD936AE"/>
    <w:rsid w:val="4AD99C50"/>
    <w:rsid w:val="4AD9A12B"/>
    <w:rsid w:val="4ADA00B2"/>
    <w:rsid w:val="4ADA41F7"/>
    <w:rsid w:val="4ADA5A95"/>
    <w:rsid w:val="4ADA74AE"/>
    <w:rsid w:val="4ADA8E48"/>
    <w:rsid w:val="4ADB34E4"/>
    <w:rsid w:val="4ADB3BB0"/>
    <w:rsid w:val="4ADC45ED"/>
    <w:rsid w:val="4ADC53AB"/>
    <w:rsid w:val="4ADC833E"/>
    <w:rsid w:val="4ADD7C3D"/>
    <w:rsid w:val="4ADDD912"/>
    <w:rsid w:val="4ADE17A7"/>
    <w:rsid w:val="4ADE518E"/>
    <w:rsid w:val="4ADED1D8"/>
    <w:rsid w:val="4ADF6353"/>
    <w:rsid w:val="4ADFD704"/>
    <w:rsid w:val="4ADFF9D7"/>
    <w:rsid w:val="4AE020AD"/>
    <w:rsid w:val="4AE13300"/>
    <w:rsid w:val="4AE153C4"/>
    <w:rsid w:val="4AE1E34A"/>
    <w:rsid w:val="4AE25F16"/>
    <w:rsid w:val="4AE26005"/>
    <w:rsid w:val="4AE3F046"/>
    <w:rsid w:val="4AE3F587"/>
    <w:rsid w:val="4AE483B5"/>
    <w:rsid w:val="4AE49459"/>
    <w:rsid w:val="4AE49803"/>
    <w:rsid w:val="4AE50A45"/>
    <w:rsid w:val="4AE5B99E"/>
    <w:rsid w:val="4AE5CA98"/>
    <w:rsid w:val="4AE66592"/>
    <w:rsid w:val="4AE6C395"/>
    <w:rsid w:val="4AE70F3D"/>
    <w:rsid w:val="4AE7C078"/>
    <w:rsid w:val="4AE7F001"/>
    <w:rsid w:val="4AE8FA6B"/>
    <w:rsid w:val="4AE96C4D"/>
    <w:rsid w:val="4AE9EC29"/>
    <w:rsid w:val="4AEA726A"/>
    <w:rsid w:val="4AEB2587"/>
    <w:rsid w:val="4AEB7FB8"/>
    <w:rsid w:val="4AEBB48F"/>
    <w:rsid w:val="4AEBD036"/>
    <w:rsid w:val="4AED50DF"/>
    <w:rsid w:val="4AED705B"/>
    <w:rsid w:val="4AED96DE"/>
    <w:rsid w:val="4AEDCB62"/>
    <w:rsid w:val="4AEDFB45"/>
    <w:rsid w:val="4AEE35E9"/>
    <w:rsid w:val="4AEF4570"/>
    <w:rsid w:val="4AEF7E09"/>
    <w:rsid w:val="4AEFBD26"/>
    <w:rsid w:val="4AEFDCE5"/>
    <w:rsid w:val="4AEFE9E0"/>
    <w:rsid w:val="4AF00D6E"/>
    <w:rsid w:val="4AF016C5"/>
    <w:rsid w:val="4AF16BF6"/>
    <w:rsid w:val="4AF31367"/>
    <w:rsid w:val="4AF38440"/>
    <w:rsid w:val="4AF3E73C"/>
    <w:rsid w:val="4AF42C4D"/>
    <w:rsid w:val="4AF4611A"/>
    <w:rsid w:val="4AF62A35"/>
    <w:rsid w:val="4AF683E7"/>
    <w:rsid w:val="4AF6C85E"/>
    <w:rsid w:val="4AF7C9E5"/>
    <w:rsid w:val="4AF7EF25"/>
    <w:rsid w:val="4AF8978F"/>
    <w:rsid w:val="4AF8B5D1"/>
    <w:rsid w:val="4AF91E26"/>
    <w:rsid w:val="4AFA3D02"/>
    <w:rsid w:val="4AFA70A6"/>
    <w:rsid w:val="4AFAB344"/>
    <w:rsid w:val="4AFAF423"/>
    <w:rsid w:val="4AFB138D"/>
    <w:rsid w:val="4AFB1C77"/>
    <w:rsid w:val="4AFB3ACF"/>
    <w:rsid w:val="4AFB911A"/>
    <w:rsid w:val="4AFBBEBA"/>
    <w:rsid w:val="4AFC274F"/>
    <w:rsid w:val="4AFC7EC8"/>
    <w:rsid w:val="4AFC8DC6"/>
    <w:rsid w:val="4AFC94F7"/>
    <w:rsid w:val="4AFD1B22"/>
    <w:rsid w:val="4AFD20A1"/>
    <w:rsid w:val="4AFD355D"/>
    <w:rsid w:val="4AFD3D52"/>
    <w:rsid w:val="4AFD45EC"/>
    <w:rsid w:val="4AFD4AAD"/>
    <w:rsid w:val="4AFD9B14"/>
    <w:rsid w:val="4AFD9D9D"/>
    <w:rsid w:val="4AFDD70F"/>
    <w:rsid w:val="4AFED89A"/>
    <w:rsid w:val="4AFF74C2"/>
    <w:rsid w:val="4AFF961A"/>
    <w:rsid w:val="4AFFE9E0"/>
    <w:rsid w:val="4B002F85"/>
    <w:rsid w:val="4B009F08"/>
    <w:rsid w:val="4B00FB17"/>
    <w:rsid w:val="4B01CE3C"/>
    <w:rsid w:val="4B01F7C9"/>
    <w:rsid w:val="4B02002E"/>
    <w:rsid w:val="4B020638"/>
    <w:rsid w:val="4B021C1A"/>
    <w:rsid w:val="4B02AA07"/>
    <w:rsid w:val="4B034965"/>
    <w:rsid w:val="4B0429CA"/>
    <w:rsid w:val="4B04769C"/>
    <w:rsid w:val="4B04D9B6"/>
    <w:rsid w:val="4B04EADA"/>
    <w:rsid w:val="4B050DAE"/>
    <w:rsid w:val="4B055C70"/>
    <w:rsid w:val="4B06664F"/>
    <w:rsid w:val="4B075766"/>
    <w:rsid w:val="4B07ECD7"/>
    <w:rsid w:val="4B080008"/>
    <w:rsid w:val="4B083C78"/>
    <w:rsid w:val="4B086E7E"/>
    <w:rsid w:val="4B089A5D"/>
    <w:rsid w:val="4B08D4BF"/>
    <w:rsid w:val="4B094B0B"/>
    <w:rsid w:val="4B09A315"/>
    <w:rsid w:val="4B09A3FE"/>
    <w:rsid w:val="4B09C9AD"/>
    <w:rsid w:val="4B09E605"/>
    <w:rsid w:val="4B0AA935"/>
    <w:rsid w:val="4B0B0270"/>
    <w:rsid w:val="4B0B2F22"/>
    <w:rsid w:val="4B0B3524"/>
    <w:rsid w:val="4B0B736F"/>
    <w:rsid w:val="4B0B9D4E"/>
    <w:rsid w:val="4B0BF436"/>
    <w:rsid w:val="4B0C0494"/>
    <w:rsid w:val="4B0C2913"/>
    <w:rsid w:val="4B0C4959"/>
    <w:rsid w:val="4B0C6B54"/>
    <w:rsid w:val="4B0C6D00"/>
    <w:rsid w:val="4B0D4D34"/>
    <w:rsid w:val="4B0D856C"/>
    <w:rsid w:val="4B0D880C"/>
    <w:rsid w:val="4B0DB9FF"/>
    <w:rsid w:val="4B0EEDD5"/>
    <w:rsid w:val="4B0EFAA1"/>
    <w:rsid w:val="4B0F013D"/>
    <w:rsid w:val="4B0F8447"/>
    <w:rsid w:val="4B0FA5FC"/>
    <w:rsid w:val="4B0FD021"/>
    <w:rsid w:val="4B105163"/>
    <w:rsid w:val="4B10AE43"/>
    <w:rsid w:val="4B110F79"/>
    <w:rsid w:val="4B115F56"/>
    <w:rsid w:val="4B11AE4B"/>
    <w:rsid w:val="4B122BF4"/>
    <w:rsid w:val="4B12A0C3"/>
    <w:rsid w:val="4B13940B"/>
    <w:rsid w:val="4B13EFAD"/>
    <w:rsid w:val="4B141122"/>
    <w:rsid w:val="4B150788"/>
    <w:rsid w:val="4B15564B"/>
    <w:rsid w:val="4B15A0D6"/>
    <w:rsid w:val="4B15F5E8"/>
    <w:rsid w:val="4B162766"/>
    <w:rsid w:val="4B1768A4"/>
    <w:rsid w:val="4B17739A"/>
    <w:rsid w:val="4B17F081"/>
    <w:rsid w:val="4B17FAEF"/>
    <w:rsid w:val="4B182173"/>
    <w:rsid w:val="4B192183"/>
    <w:rsid w:val="4B1968DD"/>
    <w:rsid w:val="4B19C46B"/>
    <w:rsid w:val="4B1A03B5"/>
    <w:rsid w:val="4B1A08A5"/>
    <w:rsid w:val="4B1B205A"/>
    <w:rsid w:val="4B1BCE87"/>
    <w:rsid w:val="4B1C0278"/>
    <w:rsid w:val="4B1C064F"/>
    <w:rsid w:val="4B1E3C79"/>
    <w:rsid w:val="4B1ED48C"/>
    <w:rsid w:val="4B1F1BC8"/>
    <w:rsid w:val="4B1F9283"/>
    <w:rsid w:val="4B1FC121"/>
    <w:rsid w:val="4B205ADA"/>
    <w:rsid w:val="4B20B2BE"/>
    <w:rsid w:val="4B217879"/>
    <w:rsid w:val="4B21A64F"/>
    <w:rsid w:val="4B21DDC2"/>
    <w:rsid w:val="4B2215DE"/>
    <w:rsid w:val="4B227D55"/>
    <w:rsid w:val="4B2299E4"/>
    <w:rsid w:val="4B22C8F8"/>
    <w:rsid w:val="4B23CF25"/>
    <w:rsid w:val="4B24CEA7"/>
    <w:rsid w:val="4B2548AE"/>
    <w:rsid w:val="4B25589E"/>
    <w:rsid w:val="4B25A08E"/>
    <w:rsid w:val="4B26549D"/>
    <w:rsid w:val="4B2745A5"/>
    <w:rsid w:val="4B27C71B"/>
    <w:rsid w:val="4B27F447"/>
    <w:rsid w:val="4B282901"/>
    <w:rsid w:val="4B286A5F"/>
    <w:rsid w:val="4B28E124"/>
    <w:rsid w:val="4B2A0E56"/>
    <w:rsid w:val="4B2AD200"/>
    <w:rsid w:val="4B2AFDBE"/>
    <w:rsid w:val="4B2B122D"/>
    <w:rsid w:val="4B2B504C"/>
    <w:rsid w:val="4B2B8441"/>
    <w:rsid w:val="4B2B8BCF"/>
    <w:rsid w:val="4B2BF175"/>
    <w:rsid w:val="4B2C57EB"/>
    <w:rsid w:val="4B2D9104"/>
    <w:rsid w:val="4B2D960B"/>
    <w:rsid w:val="4B2DC2AD"/>
    <w:rsid w:val="4B2DEE19"/>
    <w:rsid w:val="4B2E0CF2"/>
    <w:rsid w:val="4B2E50A9"/>
    <w:rsid w:val="4B2F4C6C"/>
    <w:rsid w:val="4B2F5FD3"/>
    <w:rsid w:val="4B2FF15B"/>
    <w:rsid w:val="4B303681"/>
    <w:rsid w:val="4B3084E4"/>
    <w:rsid w:val="4B30BDF6"/>
    <w:rsid w:val="4B31F8B3"/>
    <w:rsid w:val="4B32A706"/>
    <w:rsid w:val="4B334B74"/>
    <w:rsid w:val="4B342773"/>
    <w:rsid w:val="4B352A0F"/>
    <w:rsid w:val="4B360E77"/>
    <w:rsid w:val="4B3659EF"/>
    <w:rsid w:val="4B36AC0F"/>
    <w:rsid w:val="4B36DCE4"/>
    <w:rsid w:val="4B375BBA"/>
    <w:rsid w:val="4B3766B5"/>
    <w:rsid w:val="4B37F5DE"/>
    <w:rsid w:val="4B384306"/>
    <w:rsid w:val="4B38F982"/>
    <w:rsid w:val="4B391317"/>
    <w:rsid w:val="4B3923D8"/>
    <w:rsid w:val="4B395820"/>
    <w:rsid w:val="4B396BCC"/>
    <w:rsid w:val="4B3A0FA7"/>
    <w:rsid w:val="4B3AE3D4"/>
    <w:rsid w:val="4B3C1AB7"/>
    <w:rsid w:val="4B3C2011"/>
    <w:rsid w:val="4B3C7F62"/>
    <w:rsid w:val="4B3C7FFA"/>
    <w:rsid w:val="4B3D53FD"/>
    <w:rsid w:val="4B3D5A37"/>
    <w:rsid w:val="4B3E2AB8"/>
    <w:rsid w:val="4B3E5792"/>
    <w:rsid w:val="4B3E931E"/>
    <w:rsid w:val="4B3E9393"/>
    <w:rsid w:val="4B3EABC3"/>
    <w:rsid w:val="4B3FB078"/>
    <w:rsid w:val="4B3FC67F"/>
    <w:rsid w:val="4B4048B9"/>
    <w:rsid w:val="4B40F51C"/>
    <w:rsid w:val="4B416BA7"/>
    <w:rsid w:val="4B41B83C"/>
    <w:rsid w:val="4B41FDD4"/>
    <w:rsid w:val="4B420298"/>
    <w:rsid w:val="4B428C03"/>
    <w:rsid w:val="4B4384C8"/>
    <w:rsid w:val="4B4453EA"/>
    <w:rsid w:val="4B44B872"/>
    <w:rsid w:val="4B44C131"/>
    <w:rsid w:val="4B4635A9"/>
    <w:rsid w:val="4B47445C"/>
    <w:rsid w:val="4B475BDF"/>
    <w:rsid w:val="4B476C67"/>
    <w:rsid w:val="4B478006"/>
    <w:rsid w:val="4B480B3B"/>
    <w:rsid w:val="4B48C839"/>
    <w:rsid w:val="4B491731"/>
    <w:rsid w:val="4B49A584"/>
    <w:rsid w:val="4B49AAE7"/>
    <w:rsid w:val="4B49D219"/>
    <w:rsid w:val="4B4B2F94"/>
    <w:rsid w:val="4B4B7865"/>
    <w:rsid w:val="4B4B96CD"/>
    <w:rsid w:val="4B4BA4C7"/>
    <w:rsid w:val="4B4D3580"/>
    <w:rsid w:val="4B4D8189"/>
    <w:rsid w:val="4B4EB8E2"/>
    <w:rsid w:val="4B4F2804"/>
    <w:rsid w:val="4B4FA814"/>
    <w:rsid w:val="4B4FC478"/>
    <w:rsid w:val="4B5022CD"/>
    <w:rsid w:val="4B5135B0"/>
    <w:rsid w:val="4B520FBC"/>
    <w:rsid w:val="4B526616"/>
    <w:rsid w:val="4B526DB5"/>
    <w:rsid w:val="4B529586"/>
    <w:rsid w:val="4B52C14E"/>
    <w:rsid w:val="4B52F575"/>
    <w:rsid w:val="4B5300BB"/>
    <w:rsid w:val="4B53A3B7"/>
    <w:rsid w:val="4B54AB48"/>
    <w:rsid w:val="4B55BCA7"/>
    <w:rsid w:val="4B56F646"/>
    <w:rsid w:val="4B57AEC8"/>
    <w:rsid w:val="4B589C83"/>
    <w:rsid w:val="4B58CDA3"/>
    <w:rsid w:val="4B592EAB"/>
    <w:rsid w:val="4B5932F8"/>
    <w:rsid w:val="4B5A7358"/>
    <w:rsid w:val="4B5BF489"/>
    <w:rsid w:val="4B5C1ADE"/>
    <w:rsid w:val="4B5DDB81"/>
    <w:rsid w:val="4B5DE727"/>
    <w:rsid w:val="4B5DFDD7"/>
    <w:rsid w:val="4B5E2526"/>
    <w:rsid w:val="4B5E336A"/>
    <w:rsid w:val="4B5E5780"/>
    <w:rsid w:val="4B5E5E4D"/>
    <w:rsid w:val="4B5E7080"/>
    <w:rsid w:val="4B5EE209"/>
    <w:rsid w:val="4B5EEEE3"/>
    <w:rsid w:val="4B5F0E87"/>
    <w:rsid w:val="4B5F6CEF"/>
    <w:rsid w:val="4B5F71AE"/>
    <w:rsid w:val="4B5F75E1"/>
    <w:rsid w:val="4B5FF4DD"/>
    <w:rsid w:val="4B60B193"/>
    <w:rsid w:val="4B60F3A1"/>
    <w:rsid w:val="4B619932"/>
    <w:rsid w:val="4B626257"/>
    <w:rsid w:val="4B6267D8"/>
    <w:rsid w:val="4B6268E5"/>
    <w:rsid w:val="4B626C25"/>
    <w:rsid w:val="4B62C281"/>
    <w:rsid w:val="4B63D1AB"/>
    <w:rsid w:val="4B63F914"/>
    <w:rsid w:val="4B64A9F8"/>
    <w:rsid w:val="4B64EA3F"/>
    <w:rsid w:val="4B65A91B"/>
    <w:rsid w:val="4B661AAF"/>
    <w:rsid w:val="4B663847"/>
    <w:rsid w:val="4B66D037"/>
    <w:rsid w:val="4B66F696"/>
    <w:rsid w:val="4B67A655"/>
    <w:rsid w:val="4B686907"/>
    <w:rsid w:val="4B688E20"/>
    <w:rsid w:val="4B6A1836"/>
    <w:rsid w:val="4B6ACBA5"/>
    <w:rsid w:val="4B6B58CF"/>
    <w:rsid w:val="4B6CCC5F"/>
    <w:rsid w:val="4B6CF537"/>
    <w:rsid w:val="4B6D16B6"/>
    <w:rsid w:val="4B6D55D1"/>
    <w:rsid w:val="4B6EEB08"/>
    <w:rsid w:val="4B700C00"/>
    <w:rsid w:val="4B7096DE"/>
    <w:rsid w:val="4B70D1C8"/>
    <w:rsid w:val="4B718080"/>
    <w:rsid w:val="4B71D3D6"/>
    <w:rsid w:val="4B71DC09"/>
    <w:rsid w:val="4B7236C6"/>
    <w:rsid w:val="4B72FAD7"/>
    <w:rsid w:val="4B73769F"/>
    <w:rsid w:val="4B739248"/>
    <w:rsid w:val="4B7445FC"/>
    <w:rsid w:val="4B74B437"/>
    <w:rsid w:val="4B74CE03"/>
    <w:rsid w:val="4B75A462"/>
    <w:rsid w:val="4B75AFB0"/>
    <w:rsid w:val="4B7665F2"/>
    <w:rsid w:val="4B769F13"/>
    <w:rsid w:val="4B784078"/>
    <w:rsid w:val="4B78BF96"/>
    <w:rsid w:val="4B78EB8A"/>
    <w:rsid w:val="4B7A2542"/>
    <w:rsid w:val="4B7B1920"/>
    <w:rsid w:val="4B7B48B5"/>
    <w:rsid w:val="4B7B635C"/>
    <w:rsid w:val="4B7BCE38"/>
    <w:rsid w:val="4B7C6082"/>
    <w:rsid w:val="4B7D3833"/>
    <w:rsid w:val="4B7F0F90"/>
    <w:rsid w:val="4B7F6AD0"/>
    <w:rsid w:val="4B7FE035"/>
    <w:rsid w:val="4B80689F"/>
    <w:rsid w:val="4B812D89"/>
    <w:rsid w:val="4B81633D"/>
    <w:rsid w:val="4B82C73A"/>
    <w:rsid w:val="4B8345BC"/>
    <w:rsid w:val="4B835988"/>
    <w:rsid w:val="4B83969E"/>
    <w:rsid w:val="4B839A6D"/>
    <w:rsid w:val="4B84A54C"/>
    <w:rsid w:val="4B84B182"/>
    <w:rsid w:val="4B84CAD4"/>
    <w:rsid w:val="4B85205E"/>
    <w:rsid w:val="4B853219"/>
    <w:rsid w:val="4B8575D9"/>
    <w:rsid w:val="4B867EF8"/>
    <w:rsid w:val="4B869FBB"/>
    <w:rsid w:val="4B878128"/>
    <w:rsid w:val="4B8794F6"/>
    <w:rsid w:val="4B87D082"/>
    <w:rsid w:val="4B880F09"/>
    <w:rsid w:val="4B881A2D"/>
    <w:rsid w:val="4B886475"/>
    <w:rsid w:val="4B88BA0E"/>
    <w:rsid w:val="4B894ACE"/>
    <w:rsid w:val="4B898945"/>
    <w:rsid w:val="4B8B1FA8"/>
    <w:rsid w:val="4B8BADFC"/>
    <w:rsid w:val="4B8C6FC9"/>
    <w:rsid w:val="4B8CDA45"/>
    <w:rsid w:val="4B8D0DD3"/>
    <w:rsid w:val="4B8D198B"/>
    <w:rsid w:val="4B8DB6B2"/>
    <w:rsid w:val="4B8DBAA5"/>
    <w:rsid w:val="4B8DED87"/>
    <w:rsid w:val="4B8E8BF0"/>
    <w:rsid w:val="4B8F5B5C"/>
    <w:rsid w:val="4B8FDEF4"/>
    <w:rsid w:val="4B927CDC"/>
    <w:rsid w:val="4B94B59E"/>
    <w:rsid w:val="4B950233"/>
    <w:rsid w:val="4B95FE76"/>
    <w:rsid w:val="4B96002B"/>
    <w:rsid w:val="4B96233C"/>
    <w:rsid w:val="4B964FB6"/>
    <w:rsid w:val="4B968FE5"/>
    <w:rsid w:val="4B986F19"/>
    <w:rsid w:val="4B9A2931"/>
    <w:rsid w:val="4B9A3925"/>
    <w:rsid w:val="4B9B4F92"/>
    <w:rsid w:val="4B9B96EB"/>
    <w:rsid w:val="4B9BCC5E"/>
    <w:rsid w:val="4B9DB153"/>
    <w:rsid w:val="4B9DC9B8"/>
    <w:rsid w:val="4B9DF0B4"/>
    <w:rsid w:val="4B9E4002"/>
    <w:rsid w:val="4B9E4647"/>
    <w:rsid w:val="4B9E9D06"/>
    <w:rsid w:val="4B9EAEFB"/>
    <w:rsid w:val="4B9F4A6E"/>
    <w:rsid w:val="4B9FB0F2"/>
    <w:rsid w:val="4B9FDD92"/>
    <w:rsid w:val="4BA018DC"/>
    <w:rsid w:val="4BA0452C"/>
    <w:rsid w:val="4BA0DDD9"/>
    <w:rsid w:val="4BA1C8C6"/>
    <w:rsid w:val="4BA34DF0"/>
    <w:rsid w:val="4BA401CD"/>
    <w:rsid w:val="4BA44E5F"/>
    <w:rsid w:val="4BA5509B"/>
    <w:rsid w:val="4BA58212"/>
    <w:rsid w:val="4BA5D760"/>
    <w:rsid w:val="4BA624B2"/>
    <w:rsid w:val="4BA6904E"/>
    <w:rsid w:val="4BA6CB5F"/>
    <w:rsid w:val="4BA6F4F2"/>
    <w:rsid w:val="4BA73B38"/>
    <w:rsid w:val="4BA883B9"/>
    <w:rsid w:val="4BA8C2EF"/>
    <w:rsid w:val="4BA8E781"/>
    <w:rsid w:val="4BA92D9D"/>
    <w:rsid w:val="4BA9EC8F"/>
    <w:rsid w:val="4BAC9DFC"/>
    <w:rsid w:val="4BACACD1"/>
    <w:rsid w:val="4BACBC7A"/>
    <w:rsid w:val="4BADC7C4"/>
    <w:rsid w:val="4BADF395"/>
    <w:rsid w:val="4BADF577"/>
    <w:rsid w:val="4BAE1832"/>
    <w:rsid w:val="4BAEC1CD"/>
    <w:rsid w:val="4BAEDB7A"/>
    <w:rsid w:val="4BAEFF98"/>
    <w:rsid w:val="4BAF57CD"/>
    <w:rsid w:val="4BAFBDFE"/>
    <w:rsid w:val="4BB07DDC"/>
    <w:rsid w:val="4BB14134"/>
    <w:rsid w:val="4BB256E0"/>
    <w:rsid w:val="4BB2A1D8"/>
    <w:rsid w:val="4BB2A73E"/>
    <w:rsid w:val="4BB2C4AB"/>
    <w:rsid w:val="4BB2DB01"/>
    <w:rsid w:val="4BB2E999"/>
    <w:rsid w:val="4BB32AEB"/>
    <w:rsid w:val="4BB357EA"/>
    <w:rsid w:val="4BB4BFA1"/>
    <w:rsid w:val="4BB4F25B"/>
    <w:rsid w:val="4BB555FA"/>
    <w:rsid w:val="4BB557C2"/>
    <w:rsid w:val="4BB55B7C"/>
    <w:rsid w:val="4BB59DFB"/>
    <w:rsid w:val="4BB5DEC4"/>
    <w:rsid w:val="4BB6638F"/>
    <w:rsid w:val="4BB66A23"/>
    <w:rsid w:val="4BB6BEBF"/>
    <w:rsid w:val="4BB739F8"/>
    <w:rsid w:val="4BB770D3"/>
    <w:rsid w:val="4BB82D31"/>
    <w:rsid w:val="4BB86C66"/>
    <w:rsid w:val="4BB8CA19"/>
    <w:rsid w:val="4BB99537"/>
    <w:rsid w:val="4BB99562"/>
    <w:rsid w:val="4BBA975A"/>
    <w:rsid w:val="4BBAFDE6"/>
    <w:rsid w:val="4BBC30C5"/>
    <w:rsid w:val="4BBC5CFD"/>
    <w:rsid w:val="4BBD6865"/>
    <w:rsid w:val="4BBD871E"/>
    <w:rsid w:val="4BBE965A"/>
    <w:rsid w:val="4BBF0C99"/>
    <w:rsid w:val="4BC0327F"/>
    <w:rsid w:val="4BC062CE"/>
    <w:rsid w:val="4BC09BD8"/>
    <w:rsid w:val="4BC09ED2"/>
    <w:rsid w:val="4BC0B76E"/>
    <w:rsid w:val="4BC16BB5"/>
    <w:rsid w:val="4BC1A647"/>
    <w:rsid w:val="4BC1ABD2"/>
    <w:rsid w:val="4BC3F181"/>
    <w:rsid w:val="4BC56210"/>
    <w:rsid w:val="4BC59EE3"/>
    <w:rsid w:val="4BC5AA38"/>
    <w:rsid w:val="4BC5C85E"/>
    <w:rsid w:val="4BC5D433"/>
    <w:rsid w:val="4BC64188"/>
    <w:rsid w:val="4BC77761"/>
    <w:rsid w:val="4BC97E00"/>
    <w:rsid w:val="4BC9D042"/>
    <w:rsid w:val="4BCA32B2"/>
    <w:rsid w:val="4BCAC538"/>
    <w:rsid w:val="4BCACFAE"/>
    <w:rsid w:val="4BCADA3D"/>
    <w:rsid w:val="4BCB3958"/>
    <w:rsid w:val="4BCB6092"/>
    <w:rsid w:val="4BCBBB26"/>
    <w:rsid w:val="4BCBBC06"/>
    <w:rsid w:val="4BCC7BB4"/>
    <w:rsid w:val="4BCE8EB7"/>
    <w:rsid w:val="4BCEA7F3"/>
    <w:rsid w:val="4BCEE81E"/>
    <w:rsid w:val="4BCF3070"/>
    <w:rsid w:val="4BCF4C3B"/>
    <w:rsid w:val="4BCF75D0"/>
    <w:rsid w:val="4BCF778F"/>
    <w:rsid w:val="4BD0461A"/>
    <w:rsid w:val="4BD0CDB4"/>
    <w:rsid w:val="4BD0E752"/>
    <w:rsid w:val="4BD0ED2E"/>
    <w:rsid w:val="4BD0F133"/>
    <w:rsid w:val="4BD13052"/>
    <w:rsid w:val="4BD1A9E1"/>
    <w:rsid w:val="4BD27A43"/>
    <w:rsid w:val="4BD2DBF9"/>
    <w:rsid w:val="4BD35410"/>
    <w:rsid w:val="4BD40F96"/>
    <w:rsid w:val="4BD45FB3"/>
    <w:rsid w:val="4BD575D5"/>
    <w:rsid w:val="4BD59465"/>
    <w:rsid w:val="4BD63438"/>
    <w:rsid w:val="4BD671FB"/>
    <w:rsid w:val="4BD6727B"/>
    <w:rsid w:val="4BD6CDAE"/>
    <w:rsid w:val="4BD709F4"/>
    <w:rsid w:val="4BD711EE"/>
    <w:rsid w:val="4BD7295B"/>
    <w:rsid w:val="4BD7F351"/>
    <w:rsid w:val="4BD80E41"/>
    <w:rsid w:val="4BD855FB"/>
    <w:rsid w:val="4BD859F8"/>
    <w:rsid w:val="4BD87BD1"/>
    <w:rsid w:val="4BD8B5BE"/>
    <w:rsid w:val="4BD94596"/>
    <w:rsid w:val="4BDAEF54"/>
    <w:rsid w:val="4BDB7D8F"/>
    <w:rsid w:val="4BDBD58C"/>
    <w:rsid w:val="4BDBD9F6"/>
    <w:rsid w:val="4BDC2AB6"/>
    <w:rsid w:val="4BDD0256"/>
    <w:rsid w:val="4BDDAE9D"/>
    <w:rsid w:val="4BDE0630"/>
    <w:rsid w:val="4BDE0B6D"/>
    <w:rsid w:val="4BDE21FD"/>
    <w:rsid w:val="4BDE3652"/>
    <w:rsid w:val="4BDE37B6"/>
    <w:rsid w:val="4BDEA778"/>
    <w:rsid w:val="4BDED289"/>
    <w:rsid w:val="4BDFE79F"/>
    <w:rsid w:val="4BDFF227"/>
    <w:rsid w:val="4BE02BAD"/>
    <w:rsid w:val="4BE12021"/>
    <w:rsid w:val="4BE15BD7"/>
    <w:rsid w:val="4BE194B1"/>
    <w:rsid w:val="4BE29385"/>
    <w:rsid w:val="4BE2B852"/>
    <w:rsid w:val="4BE2DCBF"/>
    <w:rsid w:val="4BE2FB45"/>
    <w:rsid w:val="4BE35F8E"/>
    <w:rsid w:val="4BE36C6B"/>
    <w:rsid w:val="4BE391D1"/>
    <w:rsid w:val="4BE3FFE8"/>
    <w:rsid w:val="4BE4357C"/>
    <w:rsid w:val="4BE503EC"/>
    <w:rsid w:val="4BE506D8"/>
    <w:rsid w:val="4BE56C7B"/>
    <w:rsid w:val="4BE5BD6F"/>
    <w:rsid w:val="4BE606DF"/>
    <w:rsid w:val="4BE63756"/>
    <w:rsid w:val="4BE66F5B"/>
    <w:rsid w:val="4BE73CFB"/>
    <w:rsid w:val="4BE756CA"/>
    <w:rsid w:val="4BE772C3"/>
    <w:rsid w:val="4BE79892"/>
    <w:rsid w:val="4BE7C2E5"/>
    <w:rsid w:val="4BE7E4F9"/>
    <w:rsid w:val="4BE844FB"/>
    <w:rsid w:val="4BE8F194"/>
    <w:rsid w:val="4BE8F61C"/>
    <w:rsid w:val="4BE9414A"/>
    <w:rsid w:val="4BEA04BC"/>
    <w:rsid w:val="4BEB36E9"/>
    <w:rsid w:val="4BEB37DC"/>
    <w:rsid w:val="4BEB846F"/>
    <w:rsid w:val="4BEB9090"/>
    <w:rsid w:val="4BEBB443"/>
    <w:rsid w:val="4BEBDA99"/>
    <w:rsid w:val="4BEBE0C9"/>
    <w:rsid w:val="4BEC67FB"/>
    <w:rsid w:val="4BECDE8D"/>
    <w:rsid w:val="4BEEA4D1"/>
    <w:rsid w:val="4BEF85ED"/>
    <w:rsid w:val="4BEF8AB5"/>
    <w:rsid w:val="4BEFA5DB"/>
    <w:rsid w:val="4BF06EDB"/>
    <w:rsid w:val="4BF0A9EF"/>
    <w:rsid w:val="4BF0F7DC"/>
    <w:rsid w:val="4BF1450E"/>
    <w:rsid w:val="4BF15AC7"/>
    <w:rsid w:val="4BF16D77"/>
    <w:rsid w:val="4BF25E49"/>
    <w:rsid w:val="4BF26EA5"/>
    <w:rsid w:val="4BF2FDF2"/>
    <w:rsid w:val="4BF3A173"/>
    <w:rsid w:val="4BF3C5DD"/>
    <w:rsid w:val="4BF42B0B"/>
    <w:rsid w:val="4BF4BB68"/>
    <w:rsid w:val="4BF4E495"/>
    <w:rsid w:val="4BF4F621"/>
    <w:rsid w:val="4BF51BAF"/>
    <w:rsid w:val="4BF5D215"/>
    <w:rsid w:val="4BF63CB1"/>
    <w:rsid w:val="4BF6F389"/>
    <w:rsid w:val="4BF6F505"/>
    <w:rsid w:val="4BF84D27"/>
    <w:rsid w:val="4BF86FA4"/>
    <w:rsid w:val="4BF88C41"/>
    <w:rsid w:val="4BF8EF65"/>
    <w:rsid w:val="4BF94710"/>
    <w:rsid w:val="4BFA537E"/>
    <w:rsid w:val="4BFADC48"/>
    <w:rsid w:val="4BFB126C"/>
    <w:rsid w:val="4BFB4BAA"/>
    <w:rsid w:val="4BFB9EE8"/>
    <w:rsid w:val="4BFC395F"/>
    <w:rsid w:val="4BFC484E"/>
    <w:rsid w:val="4BFD1C18"/>
    <w:rsid w:val="4BFD4BE0"/>
    <w:rsid w:val="4BFE4EDF"/>
    <w:rsid w:val="4BFF2C5E"/>
    <w:rsid w:val="4BFF887B"/>
    <w:rsid w:val="4C004568"/>
    <w:rsid w:val="4C0054DF"/>
    <w:rsid w:val="4C007986"/>
    <w:rsid w:val="4C009D93"/>
    <w:rsid w:val="4C00A52F"/>
    <w:rsid w:val="4C00AF55"/>
    <w:rsid w:val="4C011ABA"/>
    <w:rsid w:val="4C017599"/>
    <w:rsid w:val="4C01FE1B"/>
    <w:rsid w:val="4C02C60E"/>
    <w:rsid w:val="4C02E66D"/>
    <w:rsid w:val="4C02F70D"/>
    <w:rsid w:val="4C036097"/>
    <w:rsid w:val="4C037273"/>
    <w:rsid w:val="4C03943B"/>
    <w:rsid w:val="4C03B814"/>
    <w:rsid w:val="4C045157"/>
    <w:rsid w:val="4C04AAA2"/>
    <w:rsid w:val="4C04B3F4"/>
    <w:rsid w:val="4C05BF26"/>
    <w:rsid w:val="4C05C892"/>
    <w:rsid w:val="4C061A20"/>
    <w:rsid w:val="4C064088"/>
    <w:rsid w:val="4C06D486"/>
    <w:rsid w:val="4C07170F"/>
    <w:rsid w:val="4C078E95"/>
    <w:rsid w:val="4C07AA15"/>
    <w:rsid w:val="4C07C4FA"/>
    <w:rsid w:val="4C0813F9"/>
    <w:rsid w:val="4C087BE0"/>
    <w:rsid w:val="4C08D360"/>
    <w:rsid w:val="4C0905DF"/>
    <w:rsid w:val="4C09D6AE"/>
    <w:rsid w:val="4C0BE470"/>
    <w:rsid w:val="4C0C3B1B"/>
    <w:rsid w:val="4C0C64F1"/>
    <w:rsid w:val="4C0CA72E"/>
    <w:rsid w:val="4C0D2073"/>
    <w:rsid w:val="4C0D2879"/>
    <w:rsid w:val="4C0D9456"/>
    <w:rsid w:val="4C0E820B"/>
    <w:rsid w:val="4C0E88E4"/>
    <w:rsid w:val="4C0F43DB"/>
    <w:rsid w:val="4C102940"/>
    <w:rsid w:val="4C10EBEF"/>
    <w:rsid w:val="4C110669"/>
    <w:rsid w:val="4C110B30"/>
    <w:rsid w:val="4C111298"/>
    <w:rsid w:val="4C1188B4"/>
    <w:rsid w:val="4C11A3E9"/>
    <w:rsid w:val="4C11F7C0"/>
    <w:rsid w:val="4C124986"/>
    <w:rsid w:val="4C12E88B"/>
    <w:rsid w:val="4C137363"/>
    <w:rsid w:val="4C13AFE4"/>
    <w:rsid w:val="4C13B9C1"/>
    <w:rsid w:val="4C13DB55"/>
    <w:rsid w:val="4C148718"/>
    <w:rsid w:val="4C14990D"/>
    <w:rsid w:val="4C14D44D"/>
    <w:rsid w:val="4C14ED11"/>
    <w:rsid w:val="4C150EB6"/>
    <w:rsid w:val="4C158874"/>
    <w:rsid w:val="4C15F8AE"/>
    <w:rsid w:val="4C1670A1"/>
    <w:rsid w:val="4C169C4B"/>
    <w:rsid w:val="4C1717B3"/>
    <w:rsid w:val="4C17FC57"/>
    <w:rsid w:val="4C1833D6"/>
    <w:rsid w:val="4C184844"/>
    <w:rsid w:val="4C1850C6"/>
    <w:rsid w:val="4C18A7C3"/>
    <w:rsid w:val="4C193D20"/>
    <w:rsid w:val="4C196541"/>
    <w:rsid w:val="4C199F4A"/>
    <w:rsid w:val="4C1A1086"/>
    <w:rsid w:val="4C1A6F6B"/>
    <w:rsid w:val="4C1ABA7C"/>
    <w:rsid w:val="4C1BA63B"/>
    <w:rsid w:val="4C1C21E0"/>
    <w:rsid w:val="4C1C984C"/>
    <w:rsid w:val="4C1DA438"/>
    <w:rsid w:val="4C1DB8B8"/>
    <w:rsid w:val="4C1DCDF1"/>
    <w:rsid w:val="4C1DCF4E"/>
    <w:rsid w:val="4C1EC1F5"/>
    <w:rsid w:val="4C1FB4D6"/>
    <w:rsid w:val="4C1FBA82"/>
    <w:rsid w:val="4C2035B6"/>
    <w:rsid w:val="4C212000"/>
    <w:rsid w:val="4C215C6C"/>
    <w:rsid w:val="4C21A7BB"/>
    <w:rsid w:val="4C21AAFE"/>
    <w:rsid w:val="4C21CF74"/>
    <w:rsid w:val="4C21EE66"/>
    <w:rsid w:val="4C221BD5"/>
    <w:rsid w:val="4C22CA45"/>
    <w:rsid w:val="4C23C06E"/>
    <w:rsid w:val="4C23DBC2"/>
    <w:rsid w:val="4C25356F"/>
    <w:rsid w:val="4C254DF0"/>
    <w:rsid w:val="4C258ADA"/>
    <w:rsid w:val="4C2595B5"/>
    <w:rsid w:val="4C2597A3"/>
    <w:rsid w:val="4C2597F6"/>
    <w:rsid w:val="4C25E454"/>
    <w:rsid w:val="4C26563E"/>
    <w:rsid w:val="4C26AE3B"/>
    <w:rsid w:val="4C270619"/>
    <w:rsid w:val="4C277CB4"/>
    <w:rsid w:val="4C27B6E3"/>
    <w:rsid w:val="4C280A60"/>
    <w:rsid w:val="4C28A3ED"/>
    <w:rsid w:val="4C28E55E"/>
    <w:rsid w:val="4C28F990"/>
    <w:rsid w:val="4C2901FE"/>
    <w:rsid w:val="4C291D2A"/>
    <w:rsid w:val="4C2932C5"/>
    <w:rsid w:val="4C2959D4"/>
    <w:rsid w:val="4C2983F8"/>
    <w:rsid w:val="4C298F95"/>
    <w:rsid w:val="4C29D10D"/>
    <w:rsid w:val="4C2B436A"/>
    <w:rsid w:val="4C2C34D4"/>
    <w:rsid w:val="4C2D9EE1"/>
    <w:rsid w:val="4C2E1A9A"/>
    <w:rsid w:val="4C2E4D5E"/>
    <w:rsid w:val="4C2E9294"/>
    <w:rsid w:val="4C2F977F"/>
    <w:rsid w:val="4C307842"/>
    <w:rsid w:val="4C30CB0D"/>
    <w:rsid w:val="4C30DE99"/>
    <w:rsid w:val="4C30F393"/>
    <w:rsid w:val="4C310682"/>
    <w:rsid w:val="4C3173E8"/>
    <w:rsid w:val="4C31C9EF"/>
    <w:rsid w:val="4C325BF2"/>
    <w:rsid w:val="4C32745E"/>
    <w:rsid w:val="4C328AFC"/>
    <w:rsid w:val="4C336DE4"/>
    <w:rsid w:val="4C34A826"/>
    <w:rsid w:val="4C353F46"/>
    <w:rsid w:val="4C354288"/>
    <w:rsid w:val="4C358CD8"/>
    <w:rsid w:val="4C36369D"/>
    <w:rsid w:val="4C3690F9"/>
    <w:rsid w:val="4C36A01B"/>
    <w:rsid w:val="4C3728F2"/>
    <w:rsid w:val="4C3770E9"/>
    <w:rsid w:val="4C37A434"/>
    <w:rsid w:val="4C380F7C"/>
    <w:rsid w:val="4C382CEA"/>
    <w:rsid w:val="4C38BEDA"/>
    <w:rsid w:val="4C38CEC0"/>
    <w:rsid w:val="4C39F513"/>
    <w:rsid w:val="4C3A4DE0"/>
    <w:rsid w:val="4C3AEC91"/>
    <w:rsid w:val="4C3B314C"/>
    <w:rsid w:val="4C3B39A0"/>
    <w:rsid w:val="4C3B6453"/>
    <w:rsid w:val="4C3C94F1"/>
    <w:rsid w:val="4C3D0260"/>
    <w:rsid w:val="4C3E0EFE"/>
    <w:rsid w:val="4C3E6797"/>
    <w:rsid w:val="4C3E75E6"/>
    <w:rsid w:val="4C3E8E1C"/>
    <w:rsid w:val="4C3EEE1E"/>
    <w:rsid w:val="4C3F93DB"/>
    <w:rsid w:val="4C3FC1E7"/>
    <w:rsid w:val="4C3FD491"/>
    <w:rsid w:val="4C3FFF24"/>
    <w:rsid w:val="4C4028D4"/>
    <w:rsid w:val="4C40F074"/>
    <w:rsid w:val="4C410E17"/>
    <w:rsid w:val="4C4162FF"/>
    <w:rsid w:val="4C41C960"/>
    <w:rsid w:val="4C42239B"/>
    <w:rsid w:val="4C42F6E5"/>
    <w:rsid w:val="4C434008"/>
    <w:rsid w:val="4C43EE19"/>
    <w:rsid w:val="4C4479B2"/>
    <w:rsid w:val="4C452DEC"/>
    <w:rsid w:val="4C469AFC"/>
    <w:rsid w:val="4C46E3BF"/>
    <w:rsid w:val="4C46EA3B"/>
    <w:rsid w:val="4C475D68"/>
    <w:rsid w:val="4C4811CE"/>
    <w:rsid w:val="4C48F1FE"/>
    <w:rsid w:val="4C497E25"/>
    <w:rsid w:val="4C497FBE"/>
    <w:rsid w:val="4C4A058F"/>
    <w:rsid w:val="4C4A0D7C"/>
    <w:rsid w:val="4C4A13B2"/>
    <w:rsid w:val="4C4A2858"/>
    <w:rsid w:val="4C4A339B"/>
    <w:rsid w:val="4C4A93CE"/>
    <w:rsid w:val="4C4AFA54"/>
    <w:rsid w:val="4C4B41CD"/>
    <w:rsid w:val="4C4B69E6"/>
    <w:rsid w:val="4C4BFEB5"/>
    <w:rsid w:val="4C4C5AF5"/>
    <w:rsid w:val="4C4C6399"/>
    <w:rsid w:val="4C4C701F"/>
    <w:rsid w:val="4C4C8514"/>
    <w:rsid w:val="4C4DE557"/>
    <w:rsid w:val="4C4EDBF3"/>
    <w:rsid w:val="4C4F505E"/>
    <w:rsid w:val="4C4F7B2E"/>
    <w:rsid w:val="4C4F9DA5"/>
    <w:rsid w:val="4C4FBDEF"/>
    <w:rsid w:val="4C501AAA"/>
    <w:rsid w:val="4C503A6F"/>
    <w:rsid w:val="4C505025"/>
    <w:rsid w:val="4C514760"/>
    <w:rsid w:val="4C523823"/>
    <w:rsid w:val="4C52A8BF"/>
    <w:rsid w:val="4C52EB5D"/>
    <w:rsid w:val="4C534E99"/>
    <w:rsid w:val="4C553462"/>
    <w:rsid w:val="4C55989F"/>
    <w:rsid w:val="4C568616"/>
    <w:rsid w:val="4C583C18"/>
    <w:rsid w:val="4C585560"/>
    <w:rsid w:val="4C58C846"/>
    <w:rsid w:val="4C5926B3"/>
    <w:rsid w:val="4C593182"/>
    <w:rsid w:val="4C5940DE"/>
    <w:rsid w:val="4C599506"/>
    <w:rsid w:val="4C59F06C"/>
    <w:rsid w:val="4C5A358F"/>
    <w:rsid w:val="4C5A3A05"/>
    <w:rsid w:val="4C5A404D"/>
    <w:rsid w:val="4C5A72CA"/>
    <w:rsid w:val="4C5A738C"/>
    <w:rsid w:val="4C5ADF7F"/>
    <w:rsid w:val="4C5B525E"/>
    <w:rsid w:val="4C5BF087"/>
    <w:rsid w:val="4C5CE7A0"/>
    <w:rsid w:val="4C5D31FC"/>
    <w:rsid w:val="4C5E365D"/>
    <w:rsid w:val="4C5EBDC0"/>
    <w:rsid w:val="4C5EEF5E"/>
    <w:rsid w:val="4C5F3064"/>
    <w:rsid w:val="4C5F7CD4"/>
    <w:rsid w:val="4C5FB0E5"/>
    <w:rsid w:val="4C5FB734"/>
    <w:rsid w:val="4C600FC4"/>
    <w:rsid w:val="4C6018E0"/>
    <w:rsid w:val="4C614776"/>
    <w:rsid w:val="4C615C8D"/>
    <w:rsid w:val="4C621061"/>
    <w:rsid w:val="4C621DE7"/>
    <w:rsid w:val="4C625574"/>
    <w:rsid w:val="4C62DC71"/>
    <w:rsid w:val="4C631A7C"/>
    <w:rsid w:val="4C635341"/>
    <w:rsid w:val="4C636295"/>
    <w:rsid w:val="4C63A7F2"/>
    <w:rsid w:val="4C63C096"/>
    <w:rsid w:val="4C63F39E"/>
    <w:rsid w:val="4C641344"/>
    <w:rsid w:val="4C642D35"/>
    <w:rsid w:val="4C645552"/>
    <w:rsid w:val="4C6514EB"/>
    <w:rsid w:val="4C653A31"/>
    <w:rsid w:val="4C65AB59"/>
    <w:rsid w:val="4C65E321"/>
    <w:rsid w:val="4C662C3B"/>
    <w:rsid w:val="4C669AD6"/>
    <w:rsid w:val="4C6732F7"/>
    <w:rsid w:val="4C676583"/>
    <w:rsid w:val="4C680E56"/>
    <w:rsid w:val="4C68E518"/>
    <w:rsid w:val="4C68EA38"/>
    <w:rsid w:val="4C6912A2"/>
    <w:rsid w:val="4C6926C9"/>
    <w:rsid w:val="4C6959AD"/>
    <w:rsid w:val="4C696445"/>
    <w:rsid w:val="4C6993CA"/>
    <w:rsid w:val="4C699D2E"/>
    <w:rsid w:val="4C6A6248"/>
    <w:rsid w:val="4C6BE243"/>
    <w:rsid w:val="4C6BFEFA"/>
    <w:rsid w:val="4C6C63A5"/>
    <w:rsid w:val="4C6CE8E1"/>
    <w:rsid w:val="4C6CF18D"/>
    <w:rsid w:val="4C6D4F99"/>
    <w:rsid w:val="4C6DDEE9"/>
    <w:rsid w:val="4C6E1AD1"/>
    <w:rsid w:val="4C6E709F"/>
    <w:rsid w:val="4C6ED061"/>
    <w:rsid w:val="4C6F37D2"/>
    <w:rsid w:val="4C6F7C25"/>
    <w:rsid w:val="4C6FA809"/>
    <w:rsid w:val="4C70121F"/>
    <w:rsid w:val="4C71C4B8"/>
    <w:rsid w:val="4C720481"/>
    <w:rsid w:val="4C721488"/>
    <w:rsid w:val="4C725542"/>
    <w:rsid w:val="4C72B9C5"/>
    <w:rsid w:val="4C74B969"/>
    <w:rsid w:val="4C7613ED"/>
    <w:rsid w:val="4C761459"/>
    <w:rsid w:val="4C765F2F"/>
    <w:rsid w:val="4C7661A3"/>
    <w:rsid w:val="4C7679C6"/>
    <w:rsid w:val="4C768613"/>
    <w:rsid w:val="4C773EA4"/>
    <w:rsid w:val="4C77DF10"/>
    <w:rsid w:val="4C784B2A"/>
    <w:rsid w:val="4C78F36D"/>
    <w:rsid w:val="4C793BD8"/>
    <w:rsid w:val="4C796125"/>
    <w:rsid w:val="4C79AB00"/>
    <w:rsid w:val="4C7A662F"/>
    <w:rsid w:val="4C7A8817"/>
    <w:rsid w:val="4C7AE640"/>
    <w:rsid w:val="4C7B4E5F"/>
    <w:rsid w:val="4C7B5AEE"/>
    <w:rsid w:val="4C7C0E6E"/>
    <w:rsid w:val="4C7CC5B5"/>
    <w:rsid w:val="4C7CDCF4"/>
    <w:rsid w:val="4C7D2503"/>
    <w:rsid w:val="4C7D5C8B"/>
    <w:rsid w:val="4C7DA024"/>
    <w:rsid w:val="4C7DB537"/>
    <w:rsid w:val="4C7E02AE"/>
    <w:rsid w:val="4C7E06DA"/>
    <w:rsid w:val="4C800B91"/>
    <w:rsid w:val="4C8056FB"/>
    <w:rsid w:val="4C80B3BF"/>
    <w:rsid w:val="4C80C79F"/>
    <w:rsid w:val="4C80DEAD"/>
    <w:rsid w:val="4C819643"/>
    <w:rsid w:val="4C81D498"/>
    <w:rsid w:val="4C826F5D"/>
    <w:rsid w:val="4C829B00"/>
    <w:rsid w:val="4C82FDA0"/>
    <w:rsid w:val="4C832AA3"/>
    <w:rsid w:val="4C8353D5"/>
    <w:rsid w:val="4C848144"/>
    <w:rsid w:val="4C849695"/>
    <w:rsid w:val="4C84C210"/>
    <w:rsid w:val="4C85824E"/>
    <w:rsid w:val="4C859ADA"/>
    <w:rsid w:val="4C85A055"/>
    <w:rsid w:val="4C85D695"/>
    <w:rsid w:val="4C85E708"/>
    <w:rsid w:val="4C864DFD"/>
    <w:rsid w:val="4C88195B"/>
    <w:rsid w:val="4C8900F1"/>
    <w:rsid w:val="4C894F35"/>
    <w:rsid w:val="4C8999BA"/>
    <w:rsid w:val="4C89C852"/>
    <w:rsid w:val="4C8A0CF2"/>
    <w:rsid w:val="4C8AB018"/>
    <w:rsid w:val="4C8AB457"/>
    <w:rsid w:val="4C8B9B31"/>
    <w:rsid w:val="4C8BEE46"/>
    <w:rsid w:val="4C8CAF30"/>
    <w:rsid w:val="4C8CDAB4"/>
    <w:rsid w:val="4C8D1D53"/>
    <w:rsid w:val="4C8DCB3B"/>
    <w:rsid w:val="4C8DE068"/>
    <w:rsid w:val="4C8E8C3B"/>
    <w:rsid w:val="4C8E9646"/>
    <w:rsid w:val="4C8EE3C8"/>
    <w:rsid w:val="4C8F0E89"/>
    <w:rsid w:val="4C8F6263"/>
    <w:rsid w:val="4C9074D5"/>
    <w:rsid w:val="4C9089A3"/>
    <w:rsid w:val="4C908EAE"/>
    <w:rsid w:val="4C90D82E"/>
    <w:rsid w:val="4C90F865"/>
    <w:rsid w:val="4C91C4CD"/>
    <w:rsid w:val="4C920A04"/>
    <w:rsid w:val="4C92118D"/>
    <w:rsid w:val="4C9270B2"/>
    <w:rsid w:val="4C92C89B"/>
    <w:rsid w:val="4C93582E"/>
    <w:rsid w:val="4C941AA1"/>
    <w:rsid w:val="4C94C70A"/>
    <w:rsid w:val="4C94F20F"/>
    <w:rsid w:val="4C957535"/>
    <w:rsid w:val="4C95AFDA"/>
    <w:rsid w:val="4C96DAF2"/>
    <w:rsid w:val="4C97021A"/>
    <w:rsid w:val="4C9708F0"/>
    <w:rsid w:val="4C9876D8"/>
    <w:rsid w:val="4C991AA6"/>
    <w:rsid w:val="4C995AAA"/>
    <w:rsid w:val="4C995D0C"/>
    <w:rsid w:val="4C997D8F"/>
    <w:rsid w:val="4C99A8F6"/>
    <w:rsid w:val="4C99C4EE"/>
    <w:rsid w:val="4C99D331"/>
    <w:rsid w:val="4C9AC11B"/>
    <w:rsid w:val="4C9AEDEF"/>
    <w:rsid w:val="4C9B5A3B"/>
    <w:rsid w:val="4C9BFD0E"/>
    <w:rsid w:val="4C9C636B"/>
    <w:rsid w:val="4C9C6DCC"/>
    <w:rsid w:val="4C9E76A5"/>
    <w:rsid w:val="4C9ED662"/>
    <w:rsid w:val="4C9EDE93"/>
    <w:rsid w:val="4C9F158D"/>
    <w:rsid w:val="4C9F870F"/>
    <w:rsid w:val="4CA00A5C"/>
    <w:rsid w:val="4CA10472"/>
    <w:rsid w:val="4CA11360"/>
    <w:rsid w:val="4CA1704E"/>
    <w:rsid w:val="4CA18371"/>
    <w:rsid w:val="4CA1D1F2"/>
    <w:rsid w:val="4CA27865"/>
    <w:rsid w:val="4CA2FF8E"/>
    <w:rsid w:val="4CA38F00"/>
    <w:rsid w:val="4CA3F6EA"/>
    <w:rsid w:val="4CA410A4"/>
    <w:rsid w:val="4CA42B57"/>
    <w:rsid w:val="4CA451FB"/>
    <w:rsid w:val="4CA4A801"/>
    <w:rsid w:val="4CA53F77"/>
    <w:rsid w:val="4CA5510F"/>
    <w:rsid w:val="4CA5894F"/>
    <w:rsid w:val="4CA60919"/>
    <w:rsid w:val="4CA63545"/>
    <w:rsid w:val="4CA695A7"/>
    <w:rsid w:val="4CA69DB2"/>
    <w:rsid w:val="4CA6C8E5"/>
    <w:rsid w:val="4CA70AFB"/>
    <w:rsid w:val="4CA71469"/>
    <w:rsid w:val="4CA722E3"/>
    <w:rsid w:val="4CA75DA4"/>
    <w:rsid w:val="4CA78320"/>
    <w:rsid w:val="4CA85A6F"/>
    <w:rsid w:val="4CA8ADF0"/>
    <w:rsid w:val="4CA8B08E"/>
    <w:rsid w:val="4CA8FA2B"/>
    <w:rsid w:val="4CA92881"/>
    <w:rsid w:val="4CA9521D"/>
    <w:rsid w:val="4CA9FA57"/>
    <w:rsid w:val="4CAAF7C2"/>
    <w:rsid w:val="4CABB853"/>
    <w:rsid w:val="4CAC69FA"/>
    <w:rsid w:val="4CACF771"/>
    <w:rsid w:val="4CAD312C"/>
    <w:rsid w:val="4CADCEA1"/>
    <w:rsid w:val="4CAE6185"/>
    <w:rsid w:val="4CAE7FF9"/>
    <w:rsid w:val="4CAEDE82"/>
    <w:rsid w:val="4CAEF802"/>
    <w:rsid w:val="4CAF630C"/>
    <w:rsid w:val="4CAF6C17"/>
    <w:rsid w:val="4CB04BAA"/>
    <w:rsid w:val="4CB057BE"/>
    <w:rsid w:val="4CB0D0AB"/>
    <w:rsid w:val="4CB12528"/>
    <w:rsid w:val="4CB29406"/>
    <w:rsid w:val="4CB348B3"/>
    <w:rsid w:val="4CB37C78"/>
    <w:rsid w:val="4CB39022"/>
    <w:rsid w:val="4CB49871"/>
    <w:rsid w:val="4CB53750"/>
    <w:rsid w:val="4CB5615E"/>
    <w:rsid w:val="4CB5C999"/>
    <w:rsid w:val="4CB5FCDA"/>
    <w:rsid w:val="4CB6D226"/>
    <w:rsid w:val="4CB706B9"/>
    <w:rsid w:val="4CB76CAA"/>
    <w:rsid w:val="4CB7D3E3"/>
    <w:rsid w:val="4CB80C0C"/>
    <w:rsid w:val="4CB87869"/>
    <w:rsid w:val="4CB907EB"/>
    <w:rsid w:val="4CB97324"/>
    <w:rsid w:val="4CB99944"/>
    <w:rsid w:val="4CB9B8A9"/>
    <w:rsid w:val="4CBA24B9"/>
    <w:rsid w:val="4CBA615D"/>
    <w:rsid w:val="4CBA7E8A"/>
    <w:rsid w:val="4CBC1B04"/>
    <w:rsid w:val="4CBC39D1"/>
    <w:rsid w:val="4CBC92E1"/>
    <w:rsid w:val="4CBD1414"/>
    <w:rsid w:val="4CBD65FD"/>
    <w:rsid w:val="4CBD9DB7"/>
    <w:rsid w:val="4CBE0E28"/>
    <w:rsid w:val="4CBE828B"/>
    <w:rsid w:val="4CBEAB34"/>
    <w:rsid w:val="4CBEDB5A"/>
    <w:rsid w:val="4CBEF84B"/>
    <w:rsid w:val="4CBFF56E"/>
    <w:rsid w:val="4CC0F5B1"/>
    <w:rsid w:val="4CC0FC40"/>
    <w:rsid w:val="4CC1279D"/>
    <w:rsid w:val="4CC142C6"/>
    <w:rsid w:val="4CC1B940"/>
    <w:rsid w:val="4CC22252"/>
    <w:rsid w:val="4CC253EC"/>
    <w:rsid w:val="4CC2D99A"/>
    <w:rsid w:val="4CC321DC"/>
    <w:rsid w:val="4CC38D6C"/>
    <w:rsid w:val="4CC3B838"/>
    <w:rsid w:val="4CC3CDE5"/>
    <w:rsid w:val="4CC3D60B"/>
    <w:rsid w:val="4CC434BF"/>
    <w:rsid w:val="4CC4AE1F"/>
    <w:rsid w:val="4CC5A4A3"/>
    <w:rsid w:val="4CC5D630"/>
    <w:rsid w:val="4CC6757D"/>
    <w:rsid w:val="4CC82EDE"/>
    <w:rsid w:val="4CC87303"/>
    <w:rsid w:val="4CC8D5E9"/>
    <w:rsid w:val="4CC93B56"/>
    <w:rsid w:val="4CC9A4A0"/>
    <w:rsid w:val="4CCA04E7"/>
    <w:rsid w:val="4CCA45EE"/>
    <w:rsid w:val="4CCA8720"/>
    <w:rsid w:val="4CCBE7D2"/>
    <w:rsid w:val="4CCD1988"/>
    <w:rsid w:val="4CCD725F"/>
    <w:rsid w:val="4CCD8B0C"/>
    <w:rsid w:val="4CCDB6F8"/>
    <w:rsid w:val="4CCE7767"/>
    <w:rsid w:val="4CCF5621"/>
    <w:rsid w:val="4CCFB77B"/>
    <w:rsid w:val="4CD0EC1C"/>
    <w:rsid w:val="4CD2AD05"/>
    <w:rsid w:val="4CD36193"/>
    <w:rsid w:val="4CD37A1C"/>
    <w:rsid w:val="4CD399C5"/>
    <w:rsid w:val="4CD40586"/>
    <w:rsid w:val="4CD40F84"/>
    <w:rsid w:val="4CD4D046"/>
    <w:rsid w:val="4CD4ED9D"/>
    <w:rsid w:val="4CD502E5"/>
    <w:rsid w:val="4CD59AF6"/>
    <w:rsid w:val="4CD5A91B"/>
    <w:rsid w:val="4CD5F479"/>
    <w:rsid w:val="4CD60AEA"/>
    <w:rsid w:val="4CD60C44"/>
    <w:rsid w:val="4CD62ADE"/>
    <w:rsid w:val="4CD69B8C"/>
    <w:rsid w:val="4CD69F9C"/>
    <w:rsid w:val="4CD6C1E5"/>
    <w:rsid w:val="4CD6E8A5"/>
    <w:rsid w:val="4CD939DD"/>
    <w:rsid w:val="4CD9A6B5"/>
    <w:rsid w:val="4CDA3664"/>
    <w:rsid w:val="4CDA410A"/>
    <w:rsid w:val="4CDBF864"/>
    <w:rsid w:val="4CDC4273"/>
    <w:rsid w:val="4CDC59A4"/>
    <w:rsid w:val="4CDC7DE7"/>
    <w:rsid w:val="4CDC8AA0"/>
    <w:rsid w:val="4CDCAF2A"/>
    <w:rsid w:val="4CDCB0A4"/>
    <w:rsid w:val="4CDD0EDE"/>
    <w:rsid w:val="4CDD8C7A"/>
    <w:rsid w:val="4CDDD656"/>
    <w:rsid w:val="4CDDE120"/>
    <w:rsid w:val="4CDEA51F"/>
    <w:rsid w:val="4CDF2BB2"/>
    <w:rsid w:val="4CDFEA25"/>
    <w:rsid w:val="4CE03D26"/>
    <w:rsid w:val="4CE07EF0"/>
    <w:rsid w:val="4CE09091"/>
    <w:rsid w:val="4CE1292F"/>
    <w:rsid w:val="4CE18D8B"/>
    <w:rsid w:val="4CE1E709"/>
    <w:rsid w:val="4CE2580D"/>
    <w:rsid w:val="4CE36062"/>
    <w:rsid w:val="4CE3EF2A"/>
    <w:rsid w:val="4CE481E9"/>
    <w:rsid w:val="4CE50DE0"/>
    <w:rsid w:val="4CE5B13C"/>
    <w:rsid w:val="4CE5B4FC"/>
    <w:rsid w:val="4CE61EE8"/>
    <w:rsid w:val="4CE626E5"/>
    <w:rsid w:val="4CE63D7A"/>
    <w:rsid w:val="4CE6D73A"/>
    <w:rsid w:val="4CE73F41"/>
    <w:rsid w:val="4CE77B1D"/>
    <w:rsid w:val="4CE77F1D"/>
    <w:rsid w:val="4CE81D98"/>
    <w:rsid w:val="4CE83A37"/>
    <w:rsid w:val="4CE864F7"/>
    <w:rsid w:val="4CE93C6F"/>
    <w:rsid w:val="4CE99437"/>
    <w:rsid w:val="4CEAF01C"/>
    <w:rsid w:val="4CEBE286"/>
    <w:rsid w:val="4CED3A4C"/>
    <w:rsid w:val="4CEDBBC0"/>
    <w:rsid w:val="4CEE283B"/>
    <w:rsid w:val="4CEEAA1F"/>
    <w:rsid w:val="4CEF0BC9"/>
    <w:rsid w:val="4CEFE206"/>
    <w:rsid w:val="4CF0271E"/>
    <w:rsid w:val="4CF0C442"/>
    <w:rsid w:val="4CF0FDFE"/>
    <w:rsid w:val="4CF1728F"/>
    <w:rsid w:val="4CF188A8"/>
    <w:rsid w:val="4CF199D1"/>
    <w:rsid w:val="4CF249FF"/>
    <w:rsid w:val="4CF28FA1"/>
    <w:rsid w:val="4CF2928B"/>
    <w:rsid w:val="4CF3434E"/>
    <w:rsid w:val="4CF3DEA3"/>
    <w:rsid w:val="4CF3E0AD"/>
    <w:rsid w:val="4CF3EA2A"/>
    <w:rsid w:val="4CF44909"/>
    <w:rsid w:val="4CF4D4A5"/>
    <w:rsid w:val="4CF5314B"/>
    <w:rsid w:val="4CF57F28"/>
    <w:rsid w:val="4CF5A6D1"/>
    <w:rsid w:val="4CF5BA08"/>
    <w:rsid w:val="4CF64D98"/>
    <w:rsid w:val="4CF67378"/>
    <w:rsid w:val="4CF6AEE3"/>
    <w:rsid w:val="4CF6E582"/>
    <w:rsid w:val="4CF6FBAD"/>
    <w:rsid w:val="4CF81D0D"/>
    <w:rsid w:val="4CF87367"/>
    <w:rsid w:val="4CF8E044"/>
    <w:rsid w:val="4CF90A2C"/>
    <w:rsid w:val="4CF93BD8"/>
    <w:rsid w:val="4CF9419E"/>
    <w:rsid w:val="4CF9B46A"/>
    <w:rsid w:val="4CF9B875"/>
    <w:rsid w:val="4CFA8011"/>
    <w:rsid w:val="4CFA8A6C"/>
    <w:rsid w:val="4CFAB535"/>
    <w:rsid w:val="4CFBB173"/>
    <w:rsid w:val="4CFC7BBC"/>
    <w:rsid w:val="4CFC9930"/>
    <w:rsid w:val="4CFD9586"/>
    <w:rsid w:val="4CFE308A"/>
    <w:rsid w:val="4CFF025C"/>
    <w:rsid w:val="4CFF4DFE"/>
    <w:rsid w:val="4CFFA990"/>
    <w:rsid w:val="4D008DEF"/>
    <w:rsid w:val="4D00DAB0"/>
    <w:rsid w:val="4D00FC10"/>
    <w:rsid w:val="4D018D50"/>
    <w:rsid w:val="4D022482"/>
    <w:rsid w:val="4D023974"/>
    <w:rsid w:val="4D02466D"/>
    <w:rsid w:val="4D037584"/>
    <w:rsid w:val="4D040D13"/>
    <w:rsid w:val="4D043A41"/>
    <w:rsid w:val="4D04CCEE"/>
    <w:rsid w:val="4D0515A7"/>
    <w:rsid w:val="4D0562A7"/>
    <w:rsid w:val="4D05880B"/>
    <w:rsid w:val="4D06071B"/>
    <w:rsid w:val="4D067259"/>
    <w:rsid w:val="4D07353C"/>
    <w:rsid w:val="4D074389"/>
    <w:rsid w:val="4D07AC19"/>
    <w:rsid w:val="4D07EFE1"/>
    <w:rsid w:val="4D0803D8"/>
    <w:rsid w:val="4D0826C3"/>
    <w:rsid w:val="4D0845F1"/>
    <w:rsid w:val="4D088097"/>
    <w:rsid w:val="4D08AFD6"/>
    <w:rsid w:val="4D0931F0"/>
    <w:rsid w:val="4D09BBA0"/>
    <w:rsid w:val="4D09EBC9"/>
    <w:rsid w:val="4D0A5F35"/>
    <w:rsid w:val="4D0B0084"/>
    <w:rsid w:val="4D0B60EF"/>
    <w:rsid w:val="4D0BD6C5"/>
    <w:rsid w:val="4D0BFADC"/>
    <w:rsid w:val="4D0C92D8"/>
    <w:rsid w:val="4D0CAB20"/>
    <w:rsid w:val="4D0CE11E"/>
    <w:rsid w:val="4D0D06A0"/>
    <w:rsid w:val="4D0DE53D"/>
    <w:rsid w:val="4D0E344E"/>
    <w:rsid w:val="4D0F01FA"/>
    <w:rsid w:val="4D10FC38"/>
    <w:rsid w:val="4D11199B"/>
    <w:rsid w:val="4D114CA9"/>
    <w:rsid w:val="4D1185A5"/>
    <w:rsid w:val="4D11D55F"/>
    <w:rsid w:val="4D11D715"/>
    <w:rsid w:val="4D11F261"/>
    <w:rsid w:val="4D11F78C"/>
    <w:rsid w:val="4D12B8D9"/>
    <w:rsid w:val="4D12FE35"/>
    <w:rsid w:val="4D136BF7"/>
    <w:rsid w:val="4D14E6C6"/>
    <w:rsid w:val="4D14FB28"/>
    <w:rsid w:val="4D15AD62"/>
    <w:rsid w:val="4D15DDF3"/>
    <w:rsid w:val="4D15EC9B"/>
    <w:rsid w:val="4D161196"/>
    <w:rsid w:val="4D177539"/>
    <w:rsid w:val="4D178738"/>
    <w:rsid w:val="4D18885E"/>
    <w:rsid w:val="4D188BE3"/>
    <w:rsid w:val="4D18DEF3"/>
    <w:rsid w:val="4D196323"/>
    <w:rsid w:val="4D1967D5"/>
    <w:rsid w:val="4D198BD2"/>
    <w:rsid w:val="4D19D304"/>
    <w:rsid w:val="4D1B59A8"/>
    <w:rsid w:val="4D1BD8C5"/>
    <w:rsid w:val="4D1C5E8A"/>
    <w:rsid w:val="4D1CBE83"/>
    <w:rsid w:val="4D1D2ABA"/>
    <w:rsid w:val="4D1D50C8"/>
    <w:rsid w:val="4D1DBFE0"/>
    <w:rsid w:val="4D1DF424"/>
    <w:rsid w:val="4D1E3863"/>
    <w:rsid w:val="4D1E84BB"/>
    <w:rsid w:val="4D1FC576"/>
    <w:rsid w:val="4D1FD4EF"/>
    <w:rsid w:val="4D2076FF"/>
    <w:rsid w:val="4D214E27"/>
    <w:rsid w:val="4D21A618"/>
    <w:rsid w:val="4D21DDCB"/>
    <w:rsid w:val="4D230794"/>
    <w:rsid w:val="4D231A65"/>
    <w:rsid w:val="4D235930"/>
    <w:rsid w:val="4D240783"/>
    <w:rsid w:val="4D242EAC"/>
    <w:rsid w:val="4D24B668"/>
    <w:rsid w:val="4D24CA37"/>
    <w:rsid w:val="4D24EAC2"/>
    <w:rsid w:val="4D258FD3"/>
    <w:rsid w:val="4D25A491"/>
    <w:rsid w:val="4D26D58E"/>
    <w:rsid w:val="4D271BF3"/>
    <w:rsid w:val="4D272AA1"/>
    <w:rsid w:val="4D2821BB"/>
    <w:rsid w:val="4D284CE6"/>
    <w:rsid w:val="4D28691A"/>
    <w:rsid w:val="4D28C89F"/>
    <w:rsid w:val="4D28EF00"/>
    <w:rsid w:val="4D293FBF"/>
    <w:rsid w:val="4D2958C3"/>
    <w:rsid w:val="4D296AD9"/>
    <w:rsid w:val="4D2A3EC1"/>
    <w:rsid w:val="4D2A41AF"/>
    <w:rsid w:val="4D2A79C0"/>
    <w:rsid w:val="4D2A87AE"/>
    <w:rsid w:val="4D2A9707"/>
    <w:rsid w:val="4D2AD845"/>
    <w:rsid w:val="4D2B2BBD"/>
    <w:rsid w:val="4D2B5A66"/>
    <w:rsid w:val="4D2C56FA"/>
    <w:rsid w:val="4D2CBC9B"/>
    <w:rsid w:val="4D2CC6A8"/>
    <w:rsid w:val="4D2CDBEC"/>
    <w:rsid w:val="4D2CE855"/>
    <w:rsid w:val="4D2D1658"/>
    <w:rsid w:val="4D2D8944"/>
    <w:rsid w:val="4D2DB25A"/>
    <w:rsid w:val="4D2DB42C"/>
    <w:rsid w:val="4D2E28FE"/>
    <w:rsid w:val="4D2E2FF5"/>
    <w:rsid w:val="4D2E344A"/>
    <w:rsid w:val="4D2E8148"/>
    <w:rsid w:val="4D2E927D"/>
    <w:rsid w:val="4D2EF6DD"/>
    <w:rsid w:val="4D2F0116"/>
    <w:rsid w:val="4D2F9318"/>
    <w:rsid w:val="4D2FB958"/>
    <w:rsid w:val="4D2FE32A"/>
    <w:rsid w:val="4D30228C"/>
    <w:rsid w:val="4D3050E7"/>
    <w:rsid w:val="4D3054E7"/>
    <w:rsid w:val="4D3077C5"/>
    <w:rsid w:val="4D3191A6"/>
    <w:rsid w:val="4D31BB39"/>
    <w:rsid w:val="4D3230DB"/>
    <w:rsid w:val="4D3273D6"/>
    <w:rsid w:val="4D330F6D"/>
    <w:rsid w:val="4D343EDB"/>
    <w:rsid w:val="4D34769A"/>
    <w:rsid w:val="4D357B4F"/>
    <w:rsid w:val="4D36689E"/>
    <w:rsid w:val="4D3686ED"/>
    <w:rsid w:val="4D369DBB"/>
    <w:rsid w:val="4D36C07B"/>
    <w:rsid w:val="4D36E27E"/>
    <w:rsid w:val="4D36FD8F"/>
    <w:rsid w:val="4D3705CC"/>
    <w:rsid w:val="4D370BD9"/>
    <w:rsid w:val="4D37881D"/>
    <w:rsid w:val="4D3806E0"/>
    <w:rsid w:val="4D381223"/>
    <w:rsid w:val="4D38D460"/>
    <w:rsid w:val="4D3AF9A1"/>
    <w:rsid w:val="4D3B25CB"/>
    <w:rsid w:val="4D3B8B89"/>
    <w:rsid w:val="4D3BD5D5"/>
    <w:rsid w:val="4D3BDFC8"/>
    <w:rsid w:val="4D3C01AE"/>
    <w:rsid w:val="4D3C0B53"/>
    <w:rsid w:val="4D3C2BD7"/>
    <w:rsid w:val="4D3C43F6"/>
    <w:rsid w:val="4D3CCD77"/>
    <w:rsid w:val="4D3D23FE"/>
    <w:rsid w:val="4D3D690F"/>
    <w:rsid w:val="4D3D77E0"/>
    <w:rsid w:val="4D3D9B2D"/>
    <w:rsid w:val="4D3D9C55"/>
    <w:rsid w:val="4D3F087B"/>
    <w:rsid w:val="4D3F2036"/>
    <w:rsid w:val="4D3F3033"/>
    <w:rsid w:val="4D3F8E00"/>
    <w:rsid w:val="4D3FAD84"/>
    <w:rsid w:val="4D40872E"/>
    <w:rsid w:val="4D40A921"/>
    <w:rsid w:val="4D40FB84"/>
    <w:rsid w:val="4D40FD18"/>
    <w:rsid w:val="4D414673"/>
    <w:rsid w:val="4D42049B"/>
    <w:rsid w:val="4D42EA90"/>
    <w:rsid w:val="4D438504"/>
    <w:rsid w:val="4D43ADF8"/>
    <w:rsid w:val="4D43CCD3"/>
    <w:rsid w:val="4D447E23"/>
    <w:rsid w:val="4D45D930"/>
    <w:rsid w:val="4D462C08"/>
    <w:rsid w:val="4D464693"/>
    <w:rsid w:val="4D467B78"/>
    <w:rsid w:val="4D46A2E3"/>
    <w:rsid w:val="4D46CC1B"/>
    <w:rsid w:val="4D470CD3"/>
    <w:rsid w:val="4D47639E"/>
    <w:rsid w:val="4D47C20E"/>
    <w:rsid w:val="4D489001"/>
    <w:rsid w:val="4D48932E"/>
    <w:rsid w:val="4D49A2F6"/>
    <w:rsid w:val="4D4A0B1C"/>
    <w:rsid w:val="4D4A94C8"/>
    <w:rsid w:val="4D4AC56F"/>
    <w:rsid w:val="4D4AE612"/>
    <w:rsid w:val="4D4B0F2B"/>
    <w:rsid w:val="4D4C3247"/>
    <w:rsid w:val="4D4D9BCF"/>
    <w:rsid w:val="4D4DD49A"/>
    <w:rsid w:val="4D4E1BF4"/>
    <w:rsid w:val="4D4E3090"/>
    <w:rsid w:val="4D4ECA8D"/>
    <w:rsid w:val="4D4ECD80"/>
    <w:rsid w:val="4D4EF91B"/>
    <w:rsid w:val="4D4F5D28"/>
    <w:rsid w:val="4D4F7287"/>
    <w:rsid w:val="4D4FD3CF"/>
    <w:rsid w:val="4D50D234"/>
    <w:rsid w:val="4D50FAE4"/>
    <w:rsid w:val="4D5161A9"/>
    <w:rsid w:val="4D51A63F"/>
    <w:rsid w:val="4D51AAD2"/>
    <w:rsid w:val="4D51D8FA"/>
    <w:rsid w:val="4D51DEDD"/>
    <w:rsid w:val="4D51E686"/>
    <w:rsid w:val="4D51EDAC"/>
    <w:rsid w:val="4D522D09"/>
    <w:rsid w:val="4D522FD0"/>
    <w:rsid w:val="4D524A88"/>
    <w:rsid w:val="4D525DDC"/>
    <w:rsid w:val="4D52C13C"/>
    <w:rsid w:val="4D52D3C2"/>
    <w:rsid w:val="4D538F56"/>
    <w:rsid w:val="4D54795F"/>
    <w:rsid w:val="4D54BD1D"/>
    <w:rsid w:val="4D5508C0"/>
    <w:rsid w:val="4D55506C"/>
    <w:rsid w:val="4D556E58"/>
    <w:rsid w:val="4D55A4CC"/>
    <w:rsid w:val="4D55FF58"/>
    <w:rsid w:val="4D5626FE"/>
    <w:rsid w:val="4D5672B6"/>
    <w:rsid w:val="4D56B142"/>
    <w:rsid w:val="4D573F31"/>
    <w:rsid w:val="4D58242E"/>
    <w:rsid w:val="4D58EBA5"/>
    <w:rsid w:val="4D58F011"/>
    <w:rsid w:val="4D594B39"/>
    <w:rsid w:val="4D59912E"/>
    <w:rsid w:val="4D599AC4"/>
    <w:rsid w:val="4D59F79C"/>
    <w:rsid w:val="4D5A12ED"/>
    <w:rsid w:val="4D5A6932"/>
    <w:rsid w:val="4D5AB5B0"/>
    <w:rsid w:val="4D5AF475"/>
    <w:rsid w:val="4D5B10FB"/>
    <w:rsid w:val="4D5B7143"/>
    <w:rsid w:val="4D5BAA21"/>
    <w:rsid w:val="4D5BC525"/>
    <w:rsid w:val="4D5BF4EE"/>
    <w:rsid w:val="4D5C3C2F"/>
    <w:rsid w:val="4D5C7469"/>
    <w:rsid w:val="4D5CD470"/>
    <w:rsid w:val="4D5CE3A9"/>
    <w:rsid w:val="4D5D17AC"/>
    <w:rsid w:val="4D5D8FCA"/>
    <w:rsid w:val="4D5E3D99"/>
    <w:rsid w:val="4D5E853A"/>
    <w:rsid w:val="4D5EC48D"/>
    <w:rsid w:val="4D5F46BB"/>
    <w:rsid w:val="4D5F7A0B"/>
    <w:rsid w:val="4D5F9E63"/>
    <w:rsid w:val="4D5FD8E4"/>
    <w:rsid w:val="4D600EBB"/>
    <w:rsid w:val="4D6071EE"/>
    <w:rsid w:val="4D6083CE"/>
    <w:rsid w:val="4D60D420"/>
    <w:rsid w:val="4D6155B2"/>
    <w:rsid w:val="4D6209F6"/>
    <w:rsid w:val="4D628876"/>
    <w:rsid w:val="4D62F777"/>
    <w:rsid w:val="4D636BB0"/>
    <w:rsid w:val="4D63ED12"/>
    <w:rsid w:val="4D643597"/>
    <w:rsid w:val="4D65EDA2"/>
    <w:rsid w:val="4D6642F9"/>
    <w:rsid w:val="4D66504C"/>
    <w:rsid w:val="4D666775"/>
    <w:rsid w:val="4D66CD3E"/>
    <w:rsid w:val="4D66D4F7"/>
    <w:rsid w:val="4D6746E6"/>
    <w:rsid w:val="4D674F91"/>
    <w:rsid w:val="4D67803A"/>
    <w:rsid w:val="4D6799F0"/>
    <w:rsid w:val="4D67C526"/>
    <w:rsid w:val="4D682447"/>
    <w:rsid w:val="4D68551D"/>
    <w:rsid w:val="4D6976AA"/>
    <w:rsid w:val="4D69A2D9"/>
    <w:rsid w:val="4D6B5A26"/>
    <w:rsid w:val="4D6B8715"/>
    <w:rsid w:val="4D6BC7EB"/>
    <w:rsid w:val="4D6BDC0D"/>
    <w:rsid w:val="4D6C947C"/>
    <w:rsid w:val="4D6CD87E"/>
    <w:rsid w:val="4D6E0291"/>
    <w:rsid w:val="4D6E17AB"/>
    <w:rsid w:val="4D6E2201"/>
    <w:rsid w:val="4D6E258B"/>
    <w:rsid w:val="4D6E8467"/>
    <w:rsid w:val="4D6F918B"/>
    <w:rsid w:val="4D6FA890"/>
    <w:rsid w:val="4D6FB30F"/>
    <w:rsid w:val="4D6FF4A4"/>
    <w:rsid w:val="4D706F84"/>
    <w:rsid w:val="4D70EAC4"/>
    <w:rsid w:val="4D713EF4"/>
    <w:rsid w:val="4D71DC9F"/>
    <w:rsid w:val="4D7244E2"/>
    <w:rsid w:val="4D727016"/>
    <w:rsid w:val="4D727FC0"/>
    <w:rsid w:val="4D72A3DA"/>
    <w:rsid w:val="4D72D85A"/>
    <w:rsid w:val="4D72FE59"/>
    <w:rsid w:val="4D753B33"/>
    <w:rsid w:val="4D7542A1"/>
    <w:rsid w:val="4D75E554"/>
    <w:rsid w:val="4D76317F"/>
    <w:rsid w:val="4D763DE2"/>
    <w:rsid w:val="4D76B60F"/>
    <w:rsid w:val="4D76E1B0"/>
    <w:rsid w:val="4D76EA7C"/>
    <w:rsid w:val="4D76F798"/>
    <w:rsid w:val="4D7791E0"/>
    <w:rsid w:val="4D77B569"/>
    <w:rsid w:val="4D77C779"/>
    <w:rsid w:val="4D780135"/>
    <w:rsid w:val="4D79224A"/>
    <w:rsid w:val="4D79FF2B"/>
    <w:rsid w:val="4D7A0268"/>
    <w:rsid w:val="4D7A1983"/>
    <w:rsid w:val="4D7A2FDC"/>
    <w:rsid w:val="4D7A30C1"/>
    <w:rsid w:val="4D7A6D59"/>
    <w:rsid w:val="4D7A7D45"/>
    <w:rsid w:val="4D7B2B63"/>
    <w:rsid w:val="4D7B2DF3"/>
    <w:rsid w:val="4D7B9B3E"/>
    <w:rsid w:val="4D7BAC61"/>
    <w:rsid w:val="4D7BAE3F"/>
    <w:rsid w:val="4D7D834A"/>
    <w:rsid w:val="4D7DDAA8"/>
    <w:rsid w:val="4D7E1AD9"/>
    <w:rsid w:val="4D7E3C66"/>
    <w:rsid w:val="4D7E4F73"/>
    <w:rsid w:val="4D7E980C"/>
    <w:rsid w:val="4D7ECD87"/>
    <w:rsid w:val="4D7F0571"/>
    <w:rsid w:val="4D7F32BA"/>
    <w:rsid w:val="4D7F6E4E"/>
    <w:rsid w:val="4D7F946C"/>
    <w:rsid w:val="4D7FC7C3"/>
    <w:rsid w:val="4D80198B"/>
    <w:rsid w:val="4D80FDA0"/>
    <w:rsid w:val="4D81FFAB"/>
    <w:rsid w:val="4D82AF7B"/>
    <w:rsid w:val="4D836507"/>
    <w:rsid w:val="4D83FEEB"/>
    <w:rsid w:val="4D8402DC"/>
    <w:rsid w:val="4D841499"/>
    <w:rsid w:val="4D841B60"/>
    <w:rsid w:val="4D848618"/>
    <w:rsid w:val="4D84AB3E"/>
    <w:rsid w:val="4D84B562"/>
    <w:rsid w:val="4D84BD57"/>
    <w:rsid w:val="4D861D75"/>
    <w:rsid w:val="4D864C60"/>
    <w:rsid w:val="4D8651EE"/>
    <w:rsid w:val="4D867D38"/>
    <w:rsid w:val="4D869DCE"/>
    <w:rsid w:val="4D86DA48"/>
    <w:rsid w:val="4D873652"/>
    <w:rsid w:val="4D8764F0"/>
    <w:rsid w:val="4D878DD6"/>
    <w:rsid w:val="4D87A4ED"/>
    <w:rsid w:val="4D87B1AA"/>
    <w:rsid w:val="4D87DFBC"/>
    <w:rsid w:val="4D8883A5"/>
    <w:rsid w:val="4D88996E"/>
    <w:rsid w:val="4D88B23B"/>
    <w:rsid w:val="4D88D8B4"/>
    <w:rsid w:val="4D892E11"/>
    <w:rsid w:val="4D8A74E4"/>
    <w:rsid w:val="4D8ACA8E"/>
    <w:rsid w:val="4D8AFA59"/>
    <w:rsid w:val="4D8BAB75"/>
    <w:rsid w:val="4D8C1A22"/>
    <w:rsid w:val="4D8C2CE4"/>
    <w:rsid w:val="4D8C79C8"/>
    <w:rsid w:val="4D8D603E"/>
    <w:rsid w:val="4D8E3F70"/>
    <w:rsid w:val="4D8E8353"/>
    <w:rsid w:val="4D8ECBB2"/>
    <w:rsid w:val="4D8F4154"/>
    <w:rsid w:val="4D8F41B8"/>
    <w:rsid w:val="4D8FD6FA"/>
    <w:rsid w:val="4D9051A7"/>
    <w:rsid w:val="4D90C9D1"/>
    <w:rsid w:val="4D90F5B5"/>
    <w:rsid w:val="4D90F9D0"/>
    <w:rsid w:val="4D91AD11"/>
    <w:rsid w:val="4D91D1F2"/>
    <w:rsid w:val="4D91F837"/>
    <w:rsid w:val="4D92E741"/>
    <w:rsid w:val="4D93ADE0"/>
    <w:rsid w:val="4D93BF5F"/>
    <w:rsid w:val="4D941FAC"/>
    <w:rsid w:val="4D9464AC"/>
    <w:rsid w:val="4D94AE50"/>
    <w:rsid w:val="4D955264"/>
    <w:rsid w:val="4D959F7D"/>
    <w:rsid w:val="4D9630C3"/>
    <w:rsid w:val="4D9646A3"/>
    <w:rsid w:val="4D964D66"/>
    <w:rsid w:val="4D9721D4"/>
    <w:rsid w:val="4D9804D4"/>
    <w:rsid w:val="4D983B07"/>
    <w:rsid w:val="4D98BE0C"/>
    <w:rsid w:val="4D996A5D"/>
    <w:rsid w:val="4D9B1248"/>
    <w:rsid w:val="4D9B78FD"/>
    <w:rsid w:val="4D9B7D1A"/>
    <w:rsid w:val="4D9B9060"/>
    <w:rsid w:val="4D9BC747"/>
    <w:rsid w:val="4D9C57B8"/>
    <w:rsid w:val="4D9CB878"/>
    <w:rsid w:val="4D9D18FB"/>
    <w:rsid w:val="4D9D28DE"/>
    <w:rsid w:val="4D9D488A"/>
    <w:rsid w:val="4D9DEA47"/>
    <w:rsid w:val="4D9F0C65"/>
    <w:rsid w:val="4D9F3227"/>
    <w:rsid w:val="4D9F7846"/>
    <w:rsid w:val="4D9FB67E"/>
    <w:rsid w:val="4DA0B1A8"/>
    <w:rsid w:val="4DA0B6B7"/>
    <w:rsid w:val="4DA0DC03"/>
    <w:rsid w:val="4DA1D1FF"/>
    <w:rsid w:val="4DA1EED4"/>
    <w:rsid w:val="4DA25617"/>
    <w:rsid w:val="4DA34E5B"/>
    <w:rsid w:val="4DA358BC"/>
    <w:rsid w:val="4DA35E2A"/>
    <w:rsid w:val="4DA54999"/>
    <w:rsid w:val="4DA55A20"/>
    <w:rsid w:val="4DA572A8"/>
    <w:rsid w:val="4DA57FCC"/>
    <w:rsid w:val="4DA5F8A5"/>
    <w:rsid w:val="4DA7809F"/>
    <w:rsid w:val="4DA7B4D1"/>
    <w:rsid w:val="4DA7D8A2"/>
    <w:rsid w:val="4DA89F9D"/>
    <w:rsid w:val="4DA92C48"/>
    <w:rsid w:val="4DA92F69"/>
    <w:rsid w:val="4DA97DED"/>
    <w:rsid w:val="4DA9DF57"/>
    <w:rsid w:val="4DA9F208"/>
    <w:rsid w:val="4DAA048A"/>
    <w:rsid w:val="4DAA2B9A"/>
    <w:rsid w:val="4DAAF34A"/>
    <w:rsid w:val="4DAB3604"/>
    <w:rsid w:val="4DAB3EA1"/>
    <w:rsid w:val="4DAB41C7"/>
    <w:rsid w:val="4DAB485A"/>
    <w:rsid w:val="4DAC24B5"/>
    <w:rsid w:val="4DAD17F7"/>
    <w:rsid w:val="4DADB0B9"/>
    <w:rsid w:val="4DADE7D3"/>
    <w:rsid w:val="4DAEBAE2"/>
    <w:rsid w:val="4DAEDC6B"/>
    <w:rsid w:val="4DAF135C"/>
    <w:rsid w:val="4DAF19F3"/>
    <w:rsid w:val="4DAF7379"/>
    <w:rsid w:val="4DAFEEB8"/>
    <w:rsid w:val="4DAFF04E"/>
    <w:rsid w:val="4DB061A4"/>
    <w:rsid w:val="4DB07691"/>
    <w:rsid w:val="4DB14922"/>
    <w:rsid w:val="4DB1DA5A"/>
    <w:rsid w:val="4DB243A3"/>
    <w:rsid w:val="4DB26BAA"/>
    <w:rsid w:val="4DB30AEF"/>
    <w:rsid w:val="4DB30D2B"/>
    <w:rsid w:val="4DB3F4D3"/>
    <w:rsid w:val="4DB4363E"/>
    <w:rsid w:val="4DB4DFFA"/>
    <w:rsid w:val="4DB4FA30"/>
    <w:rsid w:val="4DB5022A"/>
    <w:rsid w:val="4DB6257E"/>
    <w:rsid w:val="4DB637F9"/>
    <w:rsid w:val="4DB70DBF"/>
    <w:rsid w:val="4DB84650"/>
    <w:rsid w:val="4DB8A612"/>
    <w:rsid w:val="4DB94620"/>
    <w:rsid w:val="4DB95EA5"/>
    <w:rsid w:val="4DB964BE"/>
    <w:rsid w:val="4DB9E1B5"/>
    <w:rsid w:val="4DBA2BF2"/>
    <w:rsid w:val="4DBA4495"/>
    <w:rsid w:val="4DBAC028"/>
    <w:rsid w:val="4DBBB4C1"/>
    <w:rsid w:val="4DBC3BEF"/>
    <w:rsid w:val="4DBC3EF6"/>
    <w:rsid w:val="4DBC6B5D"/>
    <w:rsid w:val="4DBCC837"/>
    <w:rsid w:val="4DBD2A59"/>
    <w:rsid w:val="4DBD3285"/>
    <w:rsid w:val="4DBD37C5"/>
    <w:rsid w:val="4DBD4669"/>
    <w:rsid w:val="4DBD4C05"/>
    <w:rsid w:val="4DBE0810"/>
    <w:rsid w:val="4DBECCCE"/>
    <w:rsid w:val="4DBF4198"/>
    <w:rsid w:val="4DBF48BB"/>
    <w:rsid w:val="4DBF84CC"/>
    <w:rsid w:val="4DBF9439"/>
    <w:rsid w:val="4DBFE7DB"/>
    <w:rsid w:val="4DC04953"/>
    <w:rsid w:val="4DC069E3"/>
    <w:rsid w:val="4DC15E89"/>
    <w:rsid w:val="4DC238C5"/>
    <w:rsid w:val="4DC2A563"/>
    <w:rsid w:val="4DC377E4"/>
    <w:rsid w:val="4DC39A96"/>
    <w:rsid w:val="4DC3A725"/>
    <w:rsid w:val="4DC3C929"/>
    <w:rsid w:val="4DC4340A"/>
    <w:rsid w:val="4DC442C4"/>
    <w:rsid w:val="4DC53FCE"/>
    <w:rsid w:val="4DC62B75"/>
    <w:rsid w:val="4DC7ACC9"/>
    <w:rsid w:val="4DC7B9DF"/>
    <w:rsid w:val="4DC804C8"/>
    <w:rsid w:val="4DC94CC2"/>
    <w:rsid w:val="4DC954CD"/>
    <w:rsid w:val="4DCB0625"/>
    <w:rsid w:val="4DCBBF79"/>
    <w:rsid w:val="4DCBF706"/>
    <w:rsid w:val="4DCC5E91"/>
    <w:rsid w:val="4DCCE605"/>
    <w:rsid w:val="4DCD964C"/>
    <w:rsid w:val="4DCDD90B"/>
    <w:rsid w:val="4DCDD9FD"/>
    <w:rsid w:val="4DCE1FF4"/>
    <w:rsid w:val="4DCE2B74"/>
    <w:rsid w:val="4DCEA18A"/>
    <w:rsid w:val="4DCEF568"/>
    <w:rsid w:val="4DCF6A12"/>
    <w:rsid w:val="4DD01716"/>
    <w:rsid w:val="4DD0D74B"/>
    <w:rsid w:val="4DD139F2"/>
    <w:rsid w:val="4DD2A1F7"/>
    <w:rsid w:val="4DD2C573"/>
    <w:rsid w:val="4DD2CF5A"/>
    <w:rsid w:val="4DD521D1"/>
    <w:rsid w:val="4DD5A06D"/>
    <w:rsid w:val="4DD5AF41"/>
    <w:rsid w:val="4DD5BAEB"/>
    <w:rsid w:val="4DD5D3AE"/>
    <w:rsid w:val="4DD5DD66"/>
    <w:rsid w:val="4DD721A6"/>
    <w:rsid w:val="4DD81080"/>
    <w:rsid w:val="4DD879FA"/>
    <w:rsid w:val="4DD8C256"/>
    <w:rsid w:val="4DD90E36"/>
    <w:rsid w:val="4DD91B2F"/>
    <w:rsid w:val="4DD936C9"/>
    <w:rsid w:val="4DD9E324"/>
    <w:rsid w:val="4DD9E725"/>
    <w:rsid w:val="4DDAB9A8"/>
    <w:rsid w:val="4DDB031E"/>
    <w:rsid w:val="4DDB4F5A"/>
    <w:rsid w:val="4DDD477D"/>
    <w:rsid w:val="4DDD4A8A"/>
    <w:rsid w:val="4DDDADDA"/>
    <w:rsid w:val="4DDE1A45"/>
    <w:rsid w:val="4DDE2A89"/>
    <w:rsid w:val="4DDEA3A3"/>
    <w:rsid w:val="4DDF09F9"/>
    <w:rsid w:val="4DDFA9C6"/>
    <w:rsid w:val="4DDFB0FB"/>
    <w:rsid w:val="4DDFBABE"/>
    <w:rsid w:val="4DE0B641"/>
    <w:rsid w:val="4DE0C190"/>
    <w:rsid w:val="4DE1870D"/>
    <w:rsid w:val="4DE1D9FD"/>
    <w:rsid w:val="4DE4EB5C"/>
    <w:rsid w:val="4DE57453"/>
    <w:rsid w:val="4DE66E4A"/>
    <w:rsid w:val="4DE6E9B5"/>
    <w:rsid w:val="4DE73180"/>
    <w:rsid w:val="4DE779F2"/>
    <w:rsid w:val="4DE80FF4"/>
    <w:rsid w:val="4DE81F91"/>
    <w:rsid w:val="4DE8E577"/>
    <w:rsid w:val="4DE8FBE7"/>
    <w:rsid w:val="4DE8FE55"/>
    <w:rsid w:val="4DE992A7"/>
    <w:rsid w:val="4DE9DC40"/>
    <w:rsid w:val="4DEAC86F"/>
    <w:rsid w:val="4DEB135B"/>
    <w:rsid w:val="4DEB1F27"/>
    <w:rsid w:val="4DEBAC74"/>
    <w:rsid w:val="4DECCBBA"/>
    <w:rsid w:val="4DED6543"/>
    <w:rsid w:val="4DEE4FB4"/>
    <w:rsid w:val="4DEE6088"/>
    <w:rsid w:val="4DEF1264"/>
    <w:rsid w:val="4DF04669"/>
    <w:rsid w:val="4DF267F4"/>
    <w:rsid w:val="4DF2B2B5"/>
    <w:rsid w:val="4DF2FA6E"/>
    <w:rsid w:val="4DF3508C"/>
    <w:rsid w:val="4DF3BBE7"/>
    <w:rsid w:val="4DF3F2C4"/>
    <w:rsid w:val="4DF41893"/>
    <w:rsid w:val="4DF4995D"/>
    <w:rsid w:val="4DF58708"/>
    <w:rsid w:val="4DF5CD27"/>
    <w:rsid w:val="4DF63284"/>
    <w:rsid w:val="4DF71120"/>
    <w:rsid w:val="4DF71FA0"/>
    <w:rsid w:val="4DF738BD"/>
    <w:rsid w:val="4DF76639"/>
    <w:rsid w:val="4DF7A8C0"/>
    <w:rsid w:val="4DF7F33F"/>
    <w:rsid w:val="4DF8F506"/>
    <w:rsid w:val="4DF91B2E"/>
    <w:rsid w:val="4DF927B5"/>
    <w:rsid w:val="4DF9BD11"/>
    <w:rsid w:val="4DFA1C32"/>
    <w:rsid w:val="4DFA43CF"/>
    <w:rsid w:val="4DFB4413"/>
    <w:rsid w:val="4DFB7D97"/>
    <w:rsid w:val="4DFBA937"/>
    <w:rsid w:val="4DFBAC4C"/>
    <w:rsid w:val="4DFCF659"/>
    <w:rsid w:val="4DFD69AA"/>
    <w:rsid w:val="4DFD713E"/>
    <w:rsid w:val="4DFD9D01"/>
    <w:rsid w:val="4DFF424A"/>
    <w:rsid w:val="4DFF97EA"/>
    <w:rsid w:val="4DFFD2A8"/>
    <w:rsid w:val="4E004F72"/>
    <w:rsid w:val="4E013D36"/>
    <w:rsid w:val="4E017F46"/>
    <w:rsid w:val="4E02F449"/>
    <w:rsid w:val="4E0338D7"/>
    <w:rsid w:val="4E0343F9"/>
    <w:rsid w:val="4E039475"/>
    <w:rsid w:val="4E0400B1"/>
    <w:rsid w:val="4E0409F0"/>
    <w:rsid w:val="4E044A8B"/>
    <w:rsid w:val="4E048669"/>
    <w:rsid w:val="4E04A3E5"/>
    <w:rsid w:val="4E057C81"/>
    <w:rsid w:val="4E059545"/>
    <w:rsid w:val="4E05DFA1"/>
    <w:rsid w:val="4E05FA70"/>
    <w:rsid w:val="4E0633C8"/>
    <w:rsid w:val="4E07D829"/>
    <w:rsid w:val="4E0852B8"/>
    <w:rsid w:val="4E085B94"/>
    <w:rsid w:val="4E08ABF6"/>
    <w:rsid w:val="4E08C384"/>
    <w:rsid w:val="4E09E9D2"/>
    <w:rsid w:val="4E09F86F"/>
    <w:rsid w:val="4E0A11A8"/>
    <w:rsid w:val="4E0A9867"/>
    <w:rsid w:val="4E0B0601"/>
    <w:rsid w:val="4E0C8648"/>
    <w:rsid w:val="4E0C932B"/>
    <w:rsid w:val="4E0CE297"/>
    <w:rsid w:val="4E0D299E"/>
    <w:rsid w:val="4E0D784D"/>
    <w:rsid w:val="4E0E0D27"/>
    <w:rsid w:val="4E0FBFE6"/>
    <w:rsid w:val="4E10B470"/>
    <w:rsid w:val="4E10D664"/>
    <w:rsid w:val="4E10DBE5"/>
    <w:rsid w:val="4E125FB3"/>
    <w:rsid w:val="4E12EC6F"/>
    <w:rsid w:val="4E131258"/>
    <w:rsid w:val="4E132625"/>
    <w:rsid w:val="4E132E00"/>
    <w:rsid w:val="4E13CB4A"/>
    <w:rsid w:val="4E14E9C1"/>
    <w:rsid w:val="4E158476"/>
    <w:rsid w:val="4E15E989"/>
    <w:rsid w:val="4E15F242"/>
    <w:rsid w:val="4E16082E"/>
    <w:rsid w:val="4E160C28"/>
    <w:rsid w:val="4E1633D5"/>
    <w:rsid w:val="4E163994"/>
    <w:rsid w:val="4E166497"/>
    <w:rsid w:val="4E1696B9"/>
    <w:rsid w:val="4E175874"/>
    <w:rsid w:val="4E18872A"/>
    <w:rsid w:val="4E1A695B"/>
    <w:rsid w:val="4E1A7373"/>
    <w:rsid w:val="4E1B7928"/>
    <w:rsid w:val="4E1C37E6"/>
    <w:rsid w:val="4E1C4DBB"/>
    <w:rsid w:val="4E1C5978"/>
    <w:rsid w:val="4E1C6967"/>
    <w:rsid w:val="4E1C90EC"/>
    <w:rsid w:val="4E1DAAE5"/>
    <w:rsid w:val="4E1DC654"/>
    <w:rsid w:val="4E1DD815"/>
    <w:rsid w:val="4E1DE5FD"/>
    <w:rsid w:val="4E1FFEB5"/>
    <w:rsid w:val="4E205978"/>
    <w:rsid w:val="4E20C3DF"/>
    <w:rsid w:val="4E2112EB"/>
    <w:rsid w:val="4E212286"/>
    <w:rsid w:val="4E2140D3"/>
    <w:rsid w:val="4E2148E6"/>
    <w:rsid w:val="4E2183E4"/>
    <w:rsid w:val="4E21B6FA"/>
    <w:rsid w:val="4E21CDE6"/>
    <w:rsid w:val="4E2212E6"/>
    <w:rsid w:val="4E222BE4"/>
    <w:rsid w:val="4E222CA2"/>
    <w:rsid w:val="4E223400"/>
    <w:rsid w:val="4E23D325"/>
    <w:rsid w:val="4E24CFD4"/>
    <w:rsid w:val="4E251637"/>
    <w:rsid w:val="4E255258"/>
    <w:rsid w:val="4E257D2E"/>
    <w:rsid w:val="4E25A949"/>
    <w:rsid w:val="4E25C445"/>
    <w:rsid w:val="4E264733"/>
    <w:rsid w:val="4E26CAFB"/>
    <w:rsid w:val="4E26E1F4"/>
    <w:rsid w:val="4E27CC81"/>
    <w:rsid w:val="4E28851A"/>
    <w:rsid w:val="4E28BECF"/>
    <w:rsid w:val="4E2A6F5D"/>
    <w:rsid w:val="4E2AD40F"/>
    <w:rsid w:val="4E2B2A71"/>
    <w:rsid w:val="4E2B4ACF"/>
    <w:rsid w:val="4E2BC40B"/>
    <w:rsid w:val="4E2C3EF9"/>
    <w:rsid w:val="4E2C422A"/>
    <w:rsid w:val="4E2C4856"/>
    <w:rsid w:val="4E2CC36D"/>
    <w:rsid w:val="4E2CD72A"/>
    <w:rsid w:val="4E2D8D4E"/>
    <w:rsid w:val="4E2DA260"/>
    <w:rsid w:val="4E2DBD13"/>
    <w:rsid w:val="4E2DD3FF"/>
    <w:rsid w:val="4E2DDA08"/>
    <w:rsid w:val="4E2E425C"/>
    <w:rsid w:val="4E2E6AE0"/>
    <w:rsid w:val="4E2EE2D0"/>
    <w:rsid w:val="4E2F09BA"/>
    <w:rsid w:val="4E2F3ABB"/>
    <w:rsid w:val="4E2FA903"/>
    <w:rsid w:val="4E2FDC27"/>
    <w:rsid w:val="4E2FE199"/>
    <w:rsid w:val="4E304BDA"/>
    <w:rsid w:val="4E307434"/>
    <w:rsid w:val="4E30B7FF"/>
    <w:rsid w:val="4E30CAAE"/>
    <w:rsid w:val="4E30E891"/>
    <w:rsid w:val="4E31455D"/>
    <w:rsid w:val="4E317BCF"/>
    <w:rsid w:val="4E31F14B"/>
    <w:rsid w:val="4E32943B"/>
    <w:rsid w:val="4E32FC9B"/>
    <w:rsid w:val="4E333D3E"/>
    <w:rsid w:val="4E333F53"/>
    <w:rsid w:val="4E3340FD"/>
    <w:rsid w:val="4E33C7F0"/>
    <w:rsid w:val="4E348647"/>
    <w:rsid w:val="4E34F585"/>
    <w:rsid w:val="4E350958"/>
    <w:rsid w:val="4E352AEA"/>
    <w:rsid w:val="4E3530A2"/>
    <w:rsid w:val="4E360845"/>
    <w:rsid w:val="4E364922"/>
    <w:rsid w:val="4E36907B"/>
    <w:rsid w:val="4E36E7CE"/>
    <w:rsid w:val="4E37196B"/>
    <w:rsid w:val="4E376F4D"/>
    <w:rsid w:val="4E39647F"/>
    <w:rsid w:val="4E3A67BE"/>
    <w:rsid w:val="4E3AA6C6"/>
    <w:rsid w:val="4E3AC7B3"/>
    <w:rsid w:val="4E3AF518"/>
    <w:rsid w:val="4E3B4041"/>
    <w:rsid w:val="4E3B9321"/>
    <w:rsid w:val="4E3CE435"/>
    <w:rsid w:val="4E3DB08D"/>
    <w:rsid w:val="4E3E0711"/>
    <w:rsid w:val="4E3E5116"/>
    <w:rsid w:val="4E3E8DE6"/>
    <w:rsid w:val="4E3ECADD"/>
    <w:rsid w:val="4E3ED1E7"/>
    <w:rsid w:val="4E3FF0F4"/>
    <w:rsid w:val="4E424008"/>
    <w:rsid w:val="4E4332D2"/>
    <w:rsid w:val="4E4372CA"/>
    <w:rsid w:val="4E43A17E"/>
    <w:rsid w:val="4E4408DE"/>
    <w:rsid w:val="4E441CC1"/>
    <w:rsid w:val="4E44C860"/>
    <w:rsid w:val="4E44CFAA"/>
    <w:rsid w:val="4E453BFD"/>
    <w:rsid w:val="4E455602"/>
    <w:rsid w:val="4E4564A3"/>
    <w:rsid w:val="4E46D388"/>
    <w:rsid w:val="4E4718D3"/>
    <w:rsid w:val="4E483B18"/>
    <w:rsid w:val="4E48BE70"/>
    <w:rsid w:val="4E491560"/>
    <w:rsid w:val="4E4AAA9A"/>
    <w:rsid w:val="4E4BA1FB"/>
    <w:rsid w:val="4E4BF4F0"/>
    <w:rsid w:val="4E4C1C72"/>
    <w:rsid w:val="4E4CF12D"/>
    <w:rsid w:val="4E4CFAD3"/>
    <w:rsid w:val="4E4E0051"/>
    <w:rsid w:val="4E4EB9A0"/>
    <w:rsid w:val="4E4EDB6B"/>
    <w:rsid w:val="4E4F708C"/>
    <w:rsid w:val="4E4F9BB1"/>
    <w:rsid w:val="4E4FB6A0"/>
    <w:rsid w:val="4E4FD926"/>
    <w:rsid w:val="4E514FD8"/>
    <w:rsid w:val="4E515917"/>
    <w:rsid w:val="4E54003A"/>
    <w:rsid w:val="4E541DFA"/>
    <w:rsid w:val="4E544DC3"/>
    <w:rsid w:val="4E5550EA"/>
    <w:rsid w:val="4E555B5F"/>
    <w:rsid w:val="4E5684D0"/>
    <w:rsid w:val="4E568AED"/>
    <w:rsid w:val="4E56C403"/>
    <w:rsid w:val="4E57E936"/>
    <w:rsid w:val="4E58762A"/>
    <w:rsid w:val="4E587637"/>
    <w:rsid w:val="4E58A949"/>
    <w:rsid w:val="4E593223"/>
    <w:rsid w:val="4E59EBBC"/>
    <w:rsid w:val="4E5A91E7"/>
    <w:rsid w:val="4E5B7A9E"/>
    <w:rsid w:val="4E5BB275"/>
    <w:rsid w:val="4E5BD3BC"/>
    <w:rsid w:val="4E5BDFE4"/>
    <w:rsid w:val="4E5BEAF7"/>
    <w:rsid w:val="4E5C8D08"/>
    <w:rsid w:val="4E5E3DAA"/>
    <w:rsid w:val="4E5F76E7"/>
    <w:rsid w:val="4E602636"/>
    <w:rsid w:val="4E602D77"/>
    <w:rsid w:val="4E608EAB"/>
    <w:rsid w:val="4E60A378"/>
    <w:rsid w:val="4E60C65D"/>
    <w:rsid w:val="4E618378"/>
    <w:rsid w:val="4E626B2E"/>
    <w:rsid w:val="4E62A83A"/>
    <w:rsid w:val="4E62B70D"/>
    <w:rsid w:val="4E63B4B3"/>
    <w:rsid w:val="4E64A2B8"/>
    <w:rsid w:val="4E6524DC"/>
    <w:rsid w:val="4E6569B7"/>
    <w:rsid w:val="4E658D89"/>
    <w:rsid w:val="4E65D76C"/>
    <w:rsid w:val="4E65FFDA"/>
    <w:rsid w:val="4E66037F"/>
    <w:rsid w:val="4E6664F8"/>
    <w:rsid w:val="4E668907"/>
    <w:rsid w:val="4E66BF07"/>
    <w:rsid w:val="4E684923"/>
    <w:rsid w:val="4E688DBE"/>
    <w:rsid w:val="4E68A72E"/>
    <w:rsid w:val="4E6940E2"/>
    <w:rsid w:val="4E696E50"/>
    <w:rsid w:val="4E69B779"/>
    <w:rsid w:val="4E69C515"/>
    <w:rsid w:val="4E69E18C"/>
    <w:rsid w:val="4E6A868C"/>
    <w:rsid w:val="4E6AD689"/>
    <w:rsid w:val="4E6B58EB"/>
    <w:rsid w:val="4E6BB0F5"/>
    <w:rsid w:val="4E6BB899"/>
    <w:rsid w:val="4E6C84FF"/>
    <w:rsid w:val="4E6CE93C"/>
    <w:rsid w:val="4E6D48D8"/>
    <w:rsid w:val="4E6D92F1"/>
    <w:rsid w:val="4E6E1961"/>
    <w:rsid w:val="4E6E4AB9"/>
    <w:rsid w:val="4E6EBF30"/>
    <w:rsid w:val="4E6F0FC5"/>
    <w:rsid w:val="4E6F2263"/>
    <w:rsid w:val="4E6FF8F6"/>
    <w:rsid w:val="4E701675"/>
    <w:rsid w:val="4E70BF84"/>
    <w:rsid w:val="4E70EE16"/>
    <w:rsid w:val="4E720CF5"/>
    <w:rsid w:val="4E724B19"/>
    <w:rsid w:val="4E728733"/>
    <w:rsid w:val="4E7289DF"/>
    <w:rsid w:val="4E739FE6"/>
    <w:rsid w:val="4E73B49A"/>
    <w:rsid w:val="4E75A8C1"/>
    <w:rsid w:val="4E76099C"/>
    <w:rsid w:val="4E7638D7"/>
    <w:rsid w:val="4E773970"/>
    <w:rsid w:val="4E777578"/>
    <w:rsid w:val="4E791D29"/>
    <w:rsid w:val="4E793FA9"/>
    <w:rsid w:val="4E79D35C"/>
    <w:rsid w:val="4E7AFA7E"/>
    <w:rsid w:val="4E7B375C"/>
    <w:rsid w:val="4E7B8087"/>
    <w:rsid w:val="4E7C6296"/>
    <w:rsid w:val="4E7CB7AF"/>
    <w:rsid w:val="4E7D0999"/>
    <w:rsid w:val="4E7D3C04"/>
    <w:rsid w:val="4E7D3EF3"/>
    <w:rsid w:val="4E7D4207"/>
    <w:rsid w:val="4E7DC3F0"/>
    <w:rsid w:val="4E7E3E14"/>
    <w:rsid w:val="4E7EB6DF"/>
    <w:rsid w:val="4E7EE660"/>
    <w:rsid w:val="4E7F3103"/>
    <w:rsid w:val="4E80EF1A"/>
    <w:rsid w:val="4E815E3C"/>
    <w:rsid w:val="4E816589"/>
    <w:rsid w:val="4E81CAFB"/>
    <w:rsid w:val="4E81DCAD"/>
    <w:rsid w:val="4E823A95"/>
    <w:rsid w:val="4E834805"/>
    <w:rsid w:val="4E8423BC"/>
    <w:rsid w:val="4E842974"/>
    <w:rsid w:val="4E854BBB"/>
    <w:rsid w:val="4E855B1B"/>
    <w:rsid w:val="4E858E55"/>
    <w:rsid w:val="4E86379F"/>
    <w:rsid w:val="4E864B16"/>
    <w:rsid w:val="4E865FB7"/>
    <w:rsid w:val="4E866B3F"/>
    <w:rsid w:val="4E86E098"/>
    <w:rsid w:val="4E871CEA"/>
    <w:rsid w:val="4E8762F3"/>
    <w:rsid w:val="4E87B6ED"/>
    <w:rsid w:val="4E880CC6"/>
    <w:rsid w:val="4E889251"/>
    <w:rsid w:val="4E895E2D"/>
    <w:rsid w:val="4E8976B0"/>
    <w:rsid w:val="4E897D3C"/>
    <w:rsid w:val="4E897D8E"/>
    <w:rsid w:val="4E8A69AC"/>
    <w:rsid w:val="4E8B2959"/>
    <w:rsid w:val="4E8B71FE"/>
    <w:rsid w:val="4E8C03AB"/>
    <w:rsid w:val="4E8C3DFD"/>
    <w:rsid w:val="4E8D7399"/>
    <w:rsid w:val="4E8E1CF0"/>
    <w:rsid w:val="4E8F0EAC"/>
    <w:rsid w:val="4E8F4144"/>
    <w:rsid w:val="4E8FF19D"/>
    <w:rsid w:val="4E903639"/>
    <w:rsid w:val="4E9062E3"/>
    <w:rsid w:val="4E908AC0"/>
    <w:rsid w:val="4E90912E"/>
    <w:rsid w:val="4E91102A"/>
    <w:rsid w:val="4E91C79C"/>
    <w:rsid w:val="4E91CE3A"/>
    <w:rsid w:val="4E928AA0"/>
    <w:rsid w:val="4E92EC1B"/>
    <w:rsid w:val="4E9304D3"/>
    <w:rsid w:val="4E936D8F"/>
    <w:rsid w:val="4E93939D"/>
    <w:rsid w:val="4E94097C"/>
    <w:rsid w:val="4E94D163"/>
    <w:rsid w:val="4E9510C1"/>
    <w:rsid w:val="4E9533B2"/>
    <w:rsid w:val="4E95D5CD"/>
    <w:rsid w:val="4E963495"/>
    <w:rsid w:val="4E965072"/>
    <w:rsid w:val="4E968BED"/>
    <w:rsid w:val="4E9757CE"/>
    <w:rsid w:val="4E9774BA"/>
    <w:rsid w:val="4E97F917"/>
    <w:rsid w:val="4E986484"/>
    <w:rsid w:val="4E987C56"/>
    <w:rsid w:val="4E98DA9D"/>
    <w:rsid w:val="4E9999CE"/>
    <w:rsid w:val="4E9A21BD"/>
    <w:rsid w:val="4E9AD13B"/>
    <w:rsid w:val="4E9B5854"/>
    <w:rsid w:val="4E9D0228"/>
    <w:rsid w:val="4E9D66DE"/>
    <w:rsid w:val="4E9DC165"/>
    <w:rsid w:val="4E9E7C11"/>
    <w:rsid w:val="4E9ED82F"/>
    <w:rsid w:val="4E9F16DC"/>
    <w:rsid w:val="4E9FD3FE"/>
    <w:rsid w:val="4EA039AF"/>
    <w:rsid w:val="4EA0B6F9"/>
    <w:rsid w:val="4EA0B7E9"/>
    <w:rsid w:val="4EA0E672"/>
    <w:rsid w:val="4EA10429"/>
    <w:rsid w:val="4EA1062D"/>
    <w:rsid w:val="4EA187A5"/>
    <w:rsid w:val="4EA1D515"/>
    <w:rsid w:val="4EA29DF9"/>
    <w:rsid w:val="4EA2BB58"/>
    <w:rsid w:val="4EA2D36A"/>
    <w:rsid w:val="4EA380E1"/>
    <w:rsid w:val="4EA41640"/>
    <w:rsid w:val="4EA43D04"/>
    <w:rsid w:val="4EA50A41"/>
    <w:rsid w:val="4EA642EE"/>
    <w:rsid w:val="4EA651DD"/>
    <w:rsid w:val="4EA6D991"/>
    <w:rsid w:val="4EA71569"/>
    <w:rsid w:val="4EA7CC80"/>
    <w:rsid w:val="4EA83A3B"/>
    <w:rsid w:val="4EA91D12"/>
    <w:rsid w:val="4EA9816C"/>
    <w:rsid w:val="4EA9916E"/>
    <w:rsid w:val="4EAA3430"/>
    <w:rsid w:val="4EAA3F2C"/>
    <w:rsid w:val="4EAA484B"/>
    <w:rsid w:val="4EAADF3A"/>
    <w:rsid w:val="4EAC99E8"/>
    <w:rsid w:val="4EAE3536"/>
    <w:rsid w:val="4EAE80CA"/>
    <w:rsid w:val="4EAEF941"/>
    <w:rsid w:val="4EAF0AAD"/>
    <w:rsid w:val="4EAF2535"/>
    <w:rsid w:val="4EAFB390"/>
    <w:rsid w:val="4EAFFEF9"/>
    <w:rsid w:val="4EB06690"/>
    <w:rsid w:val="4EB132F7"/>
    <w:rsid w:val="4EB154A0"/>
    <w:rsid w:val="4EB17760"/>
    <w:rsid w:val="4EB20E78"/>
    <w:rsid w:val="4EB24CC9"/>
    <w:rsid w:val="4EB2C977"/>
    <w:rsid w:val="4EB4CE1A"/>
    <w:rsid w:val="4EB54033"/>
    <w:rsid w:val="4EB55E18"/>
    <w:rsid w:val="4EB568DD"/>
    <w:rsid w:val="4EB5DADB"/>
    <w:rsid w:val="4EB67677"/>
    <w:rsid w:val="4EB68E5E"/>
    <w:rsid w:val="4EB71D6A"/>
    <w:rsid w:val="4EB771B1"/>
    <w:rsid w:val="4EB7746B"/>
    <w:rsid w:val="4EB79773"/>
    <w:rsid w:val="4EB7CD6B"/>
    <w:rsid w:val="4EB8E7B0"/>
    <w:rsid w:val="4EB8EEE3"/>
    <w:rsid w:val="4EB8FF26"/>
    <w:rsid w:val="4EB90846"/>
    <w:rsid w:val="4EB908EA"/>
    <w:rsid w:val="4EB91039"/>
    <w:rsid w:val="4EB94819"/>
    <w:rsid w:val="4EB94BBD"/>
    <w:rsid w:val="4EBA5A83"/>
    <w:rsid w:val="4EBAEAE4"/>
    <w:rsid w:val="4EBB6735"/>
    <w:rsid w:val="4EBC09F7"/>
    <w:rsid w:val="4EBC1CF5"/>
    <w:rsid w:val="4EBC990C"/>
    <w:rsid w:val="4EBDD394"/>
    <w:rsid w:val="4EBE3D56"/>
    <w:rsid w:val="4EBE7308"/>
    <w:rsid w:val="4EBEB468"/>
    <w:rsid w:val="4EBEDC55"/>
    <w:rsid w:val="4EBFAEFC"/>
    <w:rsid w:val="4EBFD818"/>
    <w:rsid w:val="4EC051ED"/>
    <w:rsid w:val="4EC0FD58"/>
    <w:rsid w:val="4EC135E9"/>
    <w:rsid w:val="4EC19B56"/>
    <w:rsid w:val="4EC1E30E"/>
    <w:rsid w:val="4EC1F4A4"/>
    <w:rsid w:val="4EC22AAC"/>
    <w:rsid w:val="4EC24D83"/>
    <w:rsid w:val="4EC27592"/>
    <w:rsid w:val="4EC27E28"/>
    <w:rsid w:val="4EC2D478"/>
    <w:rsid w:val="4EC2F9AD"/>
    <w:rsid w:val="4EC35C95"/>
    <w:rsid w:val="4EC3A23D"/>
    <w:rsid w:val="4EC3D1B5"/>
    <w:rsid w:val="4EC530A9"/>
    <w:rsid w:val="4EC5B6AC"/>
    <w:rsid w:val="4EC5B9C2"/>
    <w:rsid w:val="4EC68708"/>
    <w:rsid w:val="4EC7F158"/>
    <w:rsid w:val="4EC8B518"/>
    <w:rsid w:val="4ECAE818"/>
    <w:rsid w:val="4ECB82B6"/>
    <w:rsid w:val="4ECBCB77"/>
    <w:rsid w:val="4ECBCDDF"/>
    <w:rsid w:val="4ECBDB62"/>
    <w:rsid w:val="4ECD7A9D"/>
    <w:rsid w:val="4ECDFD52"/>
    <w:rsid w:val="4ECF18F2"/>
    <w:rsid w:val="4ECFC91D"/>
    <w:rsid w:val="4ECFF749"/>
    <w:rsid w:val="4ECFFEBF"/>
    <w:rsid w:val="4ED115EF"/>
    <w:rsid w:val="4ED14C80"/>
    <w:rsid w:val="4ED15869"/>
    <w:rsid w:val="4ED15921"/>
    <w:rsid w:val="4ED15FD4"/>
    <w:rsid w:val="4ED206F2"/>
    <w:rsid w:val="4ED3948E"/>
    <w:rsid w:val="4ED3CD9D"/>
    <w:rsid w:val="4ED406D6"/>
    <w:rsid w:val="4ED41F36"/>
    <w:rsid w:val="4ED478F3"/>
    <w:rsid w:val="4ED6D8FD"/>
    <w:rsid w:val="4ED6F0BB"/>
    <w:rsid w:val="4ED76945"/>
    <w:rsid w:val="4ED7712E"/>
    <w:rsid w:val="4ED7BDAE"/>
    <w:rsid w:val="4ED7F32D"/>
    <w:rsid w:val="4ED85C0A"/>
    <w:rsid w:val="4ED9257D"/>
    <w:rsid w:val="4EDA00B4"/>
    <w:rsid w:val="4EDAFEFF"/>
    <w:rsid w:val="4EDB008E"/>
    <w:rsid w:val="4EDBBC28"/>
    <w:rsid w:val="4EDCDD93"/>
    <w:rsid w:val="4EDD7440"/>
    <w:rsid w:val="4EDD8D44"/>
    <w:rsid w:val="4EDDA1BC"/>
    <w:rsid w:val="4EDF24AE"/>
    <w:rsid w:val="4EE02F86"/>
    <w:rsid w:val="4EE03766"/>
    <w:rsid w:val="4EE108F6"/>
    <w:rsid w:val="4EE1977C"/>
    <w:rsid w:val="4EE1CCC3"/>
    <w:rsid w:val="4EE2012E"/>
    <w:rsid w:val="4EE239AF"/>
    <w:rsid w:val="4EE28A98"/>
    <w:rsid w:val="4EE2E05B"/>
    <w:rsid w:val="4EE319D8"/>
    <w:rsid w:val="4EE32373"/>
    <w:rsid w:val="4EE33B0B"/>
    <w:rsid w:val="4EE37EF4"/>
    <w:rsid w:val="4EE489AE"/>
    <w:rsid w:val="4EE6082A"/>
    <w:rsid w:val="4EE650F5"/>
    <w:rsid w:val="4EE78090"/>
    <w:rsid w:val="4EE86083"/>
    <w:rsid w:val="4EE898D2"/>
    <w:rsid w:val="4EE8B6B3"/>
    <w:rsid w:val="4EE9DB8B"/>
    <w:rsid w:val="4EEAE67B"/>
    <w:rsid w:val="4EEB931C"/>
    <w:rsid w:val="4EEBD00A"/>
    <w:rsid w:val="4EEBF0CE"/>
    <w:rsid w:val="4EEC1FA9"/>
    <w:rsid w:val="4EEC2FCF"/>
    <w:rsid w:val="4EECE0BF"/>
    <w:rsid w:val="4EED1514"/>
    <w:rsid w:val="4EEDDE18"/>
    <w:rsid w:val="4EEE96C3"/>
    <w:rsid w:val="4EEF5D08"/>
    <w:rsid w:val="4EF091E5"/>
    <w:rsid w:val="4EF0DA12"/>
    <w:rsid w:val="4EF105A7"/>
    <w:rsid w:val="4EF12CC7"/>
    <w:rsid w:val="4EF18610"/>
    <w:rsid w:val="4EF1B71B"/>
    <w:rsid w:val="4EF1C1FA"/>
    <w:rsid w:val="4EF1F0B7"/>
    <w:rsid w:val="4EF1F184"/>
    <w:rsid w:val="4EF2209C"/>
    <w:rsid w:val="4EF2BE19"/>
    <w:rsid w:val="4EF35354"/>
    <w:rsid w:val="4EF35A81"/>
    <w:rsid w:val="4EF3BBBC"/>
    <w:rsid w:val="4EF414CD"/>
    <w:rsid w:val="4EF481CB"/>
    <w:rsid w:val="4EF48691"/>
    <w:rsid w:val="4EF4934F"/>
    <w:rsid w:val="4EF558A3"/>
    <w:rsid w:val="4EF58C43"/>
    <w:rsid w:val="4EF5D927"/>
    <w:rsid w:val="4EF69194"/>
    <w:rsid w:val="4EF6B35B"/>
    <w:rsid w:val="4EF8A346"/>
    <w:rsid w:val="4EF8AF25"/>
    <w:rsid w:val="4EF8F597"/>
    <w:rsid w:val="4EF8F7F5"/>
    <w:rsid w:val="4EF93CEB"/>
    <w:rsid w:val="4EF970D9"/>
    <w:rsid w:val="4EFA2256"/>
    <w:rsid w:val="4EFA427C"/>
    <w:rsid w:val="4EFAFACB"/>
    <w:rsid w:val="4EFB101A"/>
    <w:rsid w:val="4EFB459C"/>
    <w:rsid w:val="4EFC2E38"/>
    <w:rsid w:val="4EFC9F86"/>
    <w:rsid w:val="4EFCFA23"/>
    <w:rsid w:val="4EFD91EB"/>
    <w:rsid w:val="4EFDCF1B"/>
    <w:rsid w:val="4EFE928B"/>
    <w:rsid w:val="4EFEE0F2"/>
    <w:rsid w:val="4EFF5ACA"/>
    <w:rsid w:val="4F001281"/>
    <w:rsid w:val="4F001B5A"/>
    <w:rsid w:val="4F00214F"/>
    <w:rsid w:val="4F003BBF"/>
    <w:rsid w:val="4F003CDD"/>
    <w:rsid w:val="4F005238"/>
    <w:rsid w:val="4F00B910"/>
    <w:rsid w:val="4F00F6EB"/>
    <w:rsid w:val="4F019101"/>
    <w:rsid w:val="4F026ED3"/>
    <w:rsid w:val="4F0310CA"/>
    <w:rsid w:val="4F0312C7"/>
    <w:rsid w:val="4F033BD2"/>
    <w:rsid w:val="4F03565A"/>
    <w:rsid w:val="4F039255"/>
    <w:rsid w:val="4F03F5E7"/>
    <w:rsid w:val="4F044B68"/>
    <w:rsid w:val="4F046DD6"/>
    <w:rsid w:val="4F04F6AA"/>
    <w:rsid w:val="4F05477E"/>
    <w:rsid w:val="4F06BE55"/>
    <w:rsid w:val="4F081C88"/>
    <w:rsid w:val="4F08C07E"/>
    <w:rsid w:val="4F0994AB"/>
    <w:rsid w:val="4F09B7FA"/>
    <w:rsid w:val="4F09FAF9"/>
    <w:rsid w:val="4F0A6D09"/>
    <w:rsid w:val="4F0A8C53"/>
    <w:rsid w:val="4F0AEFCA"/>
    <w:rsid w:val="4F0B9551"/>
    <w:rsid w:val="4F0BA4F9"/>
    <w:rsid w:val="4F0BF1A1"/>
    <w:rsid w:val="4F0BF7BE"/>
    <w:rsid w:val="4F0C0D2E"/>
    <w:rsid w:val="4F0C4F0F"/>
    <w:rsid w:val="4F0C766C"/>
    <w:rsid w:val="4F0CD255"/>
    <w:rsid w:val="4F0D2965"/>
    <w:rsid w:val="4F0D3FCB"/>
    <w:rsid w:val="4F0F38E6"/>
    <w:rsid w:val="4F1078F0"/>
    <w:rsid w:val="4F117F63"/>
    <w:rsid w:val="4F11A2C9"/>
    <w:rsid w:val="4F11D686"/>
    <w:rsid w:val="4F1201E9"/>
    <w:rsid w:val="4F136CAF"/>
    <w:rsid w:val="4F13F5C3"/>
    <w:rsid w:val="4F140077"/>
    <w:rsid w:val="4F155CDD"/>
    <w:rsid w:val="4F16D2FC"/>
    <w:rsid w:val="4F1724E3"/>
    <w:rsid w:val="4F172ABA"/>
    <w:rsid w:val="4F173D3A"/>
    <w:rsid w:val="4F1764CA"/>
    <w:rsid w:val="4F1765DF"/>
    <w:rsid w:val="4F17EE3B"/>
    <w:rsid w:val="4F188B91"/>
    <w:rsid w:val="4F1940BA"/>
    <w:rsid w:val="4F1A24A5"/>
    <w:rsid w:val="4F1A4A9C"/>
    <w:rsid w:val="4F1A7F51"/>
    <w:rsid w:val="4F1A8726"/>
    <w:rsid w:val="4F1AAD6C"/>
    <w:rsid w:val="4F1AC651"/>
    <w:rsid w:val="4F1AE608"/>
    <w:rsid w:val="4F1CA415"/>
    <w:rsid w:val="4F1CC55F"/>
    <w:rsid w:val="4F1CDC25"/>
    <w:rsid w:val="4F1D255E"/>
    <w:rsid w:val="4F1D28CB"/>
    <w:rsid w:val="4F1DB63D"/>
    <w:rsid w:val="4F1DD7D8"/>
    <w:rsid w:val="4F1E75B7"/>
    <w:rsid w:val="4F1EA5FD"/>
    <w:rsid w:val="4F1F4BA4"/>
    <w:rsid w:val="4F20DBFD"/>
    <w:rsid w:val="4F21E88C"/>
    <w:rsid w:val="4F2215CE"/>
    <w:rsid w:val="4F22216F"/>
    <w:rsid w:val="4F2235EF"/>
    <w:rsid w:val="4F224DA4"/>
    <w:rsid w:val="4F22CADF"/>
    <w:rsid w:val="4F22CEA1"/>
    <w:rsid w:val="4F2334E0"/>
    <w:rsid w:val="4F237D3C"/>
    <w:rsid w:val="4F23EC9C"/>
    <w:rsid w:val="4F24D72A"/>
    <w:rsid w:val="4F250A6E"/>
    <w:rsid w:val="4F2550D1"/>
    <w:rsid w:val="4F2566D6"/>
    <w:rsid w:val="4F25F53B"/>
    <w:rsid w:val="4F26071C"/>
    <w:rsid w:val="4F265356"/>
    <w:rsid w:val="4F266F73"/>
    <w:rsid w:val="4F267425"/>
    <w:rsid w:val="4F267645"/>
    <w:rsid w:val="4F267A31"/>
    <w:rsid w:val="4F273383"/>
    <w:rsid w:val="4F27D0C3"/>
    <w:rsid w:val="4F285193"/>
    <w:rsid w:val="4F288C33"/>
    <w:rsid w:val="4F289132"/>
    <w:rsid w:val="4F2907A9"/>
    <w:rsid w:val="4F290838"/>
    <w:rsid w:val="4F292BEC"/>
    <w:rsid w:val="4F2934A6"/>
    <w:rsid w:val="4F2978C8"/>
    <w:rsid w:val="4F29DCAD"/>
    <w:rsid w:val="4F2AC197"/>
    <w:rsid w:val="4F2B0ED8"/>
    <w:rsid w:val="4F2C613D"/>
    <w:rsid w:val="4F2D4D8D"/>
    <w:rsid w:val="4F2DE0F3"/>
    <w:rsid w:val="4F2E422C"/>
    <w:rsid w:val="4F2E49F5"/>
    <w:rsid w:val="4F2E7165"/>
    <w:rsid w:val="4F2E7654"/>
    <w:rsid w:val="4F2E9BC1"/>
    <w:rsid w:val="4F2F3CF3"/>
    <w:rsid w:val="4F2F7FF1"/>
    <w:rsid w:val="4F2FB54B"/>
    <w:rsid w:val="4F300288"/>
    <w:rsid w:val="4F320E0B"/>
    <w:rsid w:val="4F323D2D"/>
    <w:rsid w:val="4F323F61"/>
    <w:rsid w:val="4F325371"/>
    <w:rsid w:val="4F329742"/>
    <w:rsid w:val="4F32A4F0"/>
    <w:rsid w:val="4F32CA13"/>
    <w:rsid w:val="4F339E55"/>
    <w:rsid w:val="4F347C45"/>
    <w:rsid w:val="4F3491E5"/>
    <w:rsid w:val="4F359563"/>
    <w:rsid w:val="4F362FFB"/>
    <w:rsid w:val="4F36580A"/>
    <w:rsid w:val="4F372D0B"/>
    <w:rsid w:val="4F37A7B2"/>
    <w:rsid w:val="4F37CE08"/>
    <w:rsid w:val="4F380ED4"/>
    <w:rsid w:val="4F386A46"/>
    <w:rsid w:val="4F38E198"/>
    <w:rsid w:val="4F38F669"/>
    <w:rsid w:val="4F39560A"/>
    <w:rsid w:val="4F3AA6A3"/>
    <w:rsid w:val="4F3AD89C"/>
    <w:rsid w:val="4F3B1D75"/>
    <w:rsid w:val="4F3B54C7"/>
    <w:rsid w:val="4F3BB04E"/>
    <w:rsid w:val="4F3C1251"/>
    <w:rsid w:val="4F3D58E5"/>
    <w:rsid w:val="4F3DD8BC"/>
    <w:rsid w:val="4F3DDE52"/>
    <w:rsid w:val="4F3F373D"/>
    <w:rsid w:val="4F3F7539"/>
    <w:rsid w:val="4F3FC682"/>
    <w:rsid w:val="4F400D1C"/>
    <w:rsid w:val="4F401144"/>
    <w:rsid w:val="4F4069F2"/>
    <w:rsid w:val="4F409A09"/>
    <w:rsid w:val="4F419CFB"/>
    <w:rsid w:val="4F42126A"/>
    <w:rsid w:val="4F42CFDB"/>
    <w:rsid w:val="4F433B72"/>
    <w:rsid w:val="4F43447F"/>
    <w:rsid w:val="4F43DB21"/>
    <w:rsid w:val="4F441C77"/>
    <w:rsid w:val="4F44383E"/>
    <w:rsid w:val="4F44F834"/>
    <w:rsid w:val="4F44FC38"/>
    <w:rsid w:val="4F4510D4"/>
    <w:rsid w:val="4F4595B9"/>
    <w:rsid w:val="4F45BDF5"/>
    <w:rsid w:val="4F45D833"/>
    <w:rsid w:val="4F4618FE"/>
    <w:rsid w:val="4F46C87A"/>
    <w:rsid w:val="4F47A1EC"/>
    <w:rsid w:val="4F4873C3"/>
    <w:rsid w:val="4F48B20C"/>
    <w:rsid w:val="4F49ABC7"/>
    <w:rsid w:val="4F49CEA8"/>
    <w:rsid w:val="4F4A6462"/>
    <w:rsid w:val="4F4B263A"/>
    <w:rsid w:val="4F4BBC11"/>
    <w:rsid w:val="4F4BDF88"/>
    <w:rsid w:val="4F4C47EA"/>
    <w:rsid w:val="4F4D334B"/>
    <w:rsid w:val="4F4D4D28"/>
    <w:rsid w:val="4F4E9BB7"/>
    <w:rsid w:val="4F4F3315"/>
    <w:rsid w:val="4F4F9E36"/>
    <w:rsid w:val="4F5044B8"/>
    <w:rsid w:val="4F50BF62"/>
    <w:rsid w:val="4F510EA9"/>
    <w:rsid w:val="4F51B459"/>
    <w:rsid w:val="4F51B5AC"/>
    <w:rsid w:val="4F52A3B6"/>
    <w:rsid w:val="4F532EFB"/>
    <w:rsid w:val="4F534E6E"/>
    <w:rsid w:val="4F535B77"/>
    <w:rsid w:val="4F544F39"/>
    <w:rsid w:val="4F5515BA"/>
    <w:rsid w:val="4F552EAB"/>
    <w:rsid w:val="4F55FA5E"/>
    <w:rsid w:val="4F5647A3"/>
    <w:rsid w:val="4F569109"/>
    <w:rsid w:val="4F56FB75"/>
    <w:rsid w:val="4F570B3C"/>
    <w:rsid w:val="4F57F6B9"/>
    <w:rsid w:val="4F58031D"/>
    <w:rsid w:val="4F595104"/>
    <w:rsid w:val="4F5A661A"/>
    <w:rsid w:val="4F5A6A45"/>
    <w:rsid w:val="4F5BCD9E"/>
    <w:rsid w:val="4F5BDECD"/>
    <w:rsid w:val="4F5C2D80"/>
    <w:rsid w:val="4F5CFDC5"/>
    <w:rsid w:val="4F5D2128"/>
    <w:rsid w:val="4F5D413B"/>
    <w:rsid w:val="4F5D565F"/>
    <w:rsid w:val="4F5EA08B"/>
    <w:rsid w:val="4F5F09BD"/>
    <w:rsid w:val="4F5F3824"/>
    <w:rsid w:val="4F608EDE"/>
    <w:rsid w:val="4F6138DD"/>
    <w:rsid w:val="4F617ABB"/>
    <w:rsid w:val="4F617C5D"/>
    <w:rsid w:val="4F61B6B9"/>
    <w:rsid w:val="4F6257A8"/>
    <w:rsid w:val="4F62800F"/>
    <w:rsid w:val="4F631A7A"/>
    <w:rsid w:val="4F6323D1"/>
    <w:rsid w:val="4F635FA6"/>
    <w:rsid w:val="4F63A5CD"/>
    <w:rsid w:val="4F63C981"/>
    <w:rsid w:val="4F63D9C6"/>
    <w:rsid w:val="4F63FAC6"/>
    <w:rsid w:val="4F646C50"/>
    <w:rsid w:val="4F64A178"/>
    <w:rsid w:val="4F6553BD"/>
    <w:rsid w:val="4F657AB0"/>
    <w:rsid w:val="4F6590E8"/>
    <w:rsid w:val="4F65AFEE"/>
    <w:rsid w:val="4F65B6DB"/>
    <w:rsid w:val="4F65C216"/>
    <w:rsid w:val="4F6614B8"/>
    <w:rsid w:val="4F664F43"/>
    <w:rsid w:val="4F679B4B"/>
    <w:rsid w:val="4F67ADB5"/>
    <w:rsid w:val="4F67C538"/>
    <w:rsid w:val="4F6853C3"/>
    <w:rsid w:val="4F685DB3"/>
    <w:rsid w:val="4F68613F"/>
    <w:rsid w:val="4F68A427"/>
    <w:rsid w:val="4F692A1F"/>
    <w:rsid w:val="4F6970C5"/>
    <w:rsid w:val="4F6A4494"/>
    <w:rsid w:val="4F6A5FD5"/>
    <w:rsid w:val="4F6AC6CC"/>
    <w:rsid w:val="4F6AD52C"/>
    <w:rsid w:val="4F6B281C"/>
    <w:rsid w:val="4F6B2853"/>
    <w:rsid w:val="4F6B52E2"/>
    <w:rsid w:val="4F6C2958"/>
    <w:rsid w:val="4F6C609D"/>
    <w:rsid w:val="4F6C6531"/>
    <w:rsid w:val="4F6CAC4E"/>
    <w:rsid w:val="4F6CEF01"/>
    <w:rsid w:val="4F6D4B20"/>
    <w:rsid w:val="4F6E724C"/>
    <w:rsid w:val="4F6EA82E"/>
    <w:rsid w:val="4F6F085E"/>
    <w:rsid w:val="4F6F2A47"/>
    <w:rsid w:val="4F6F2BB6"/>
    <w:rsid w:val="4F6F995F"/>
    <w:rsid w:val="4F7089F2"/>
    <w:rsid w:val="4F70AE63"/>
    <w:rsid w:val="4F710071"/>
    <w:rsid w:val="4F716EAC"/>
    <w:rsid w:val="4F722A8F"/>
    <w:rsid w:val="4F72A5CB"/>
    <w:rsid w:val="4F7341CE"/>
    <w:rsid w:val="4F73BB4D"/>
    <w:rsid w:val="4F741593"/>
    <w:rsid w:val="4F742A39"/>
    <w:rsid w:val="4F7475EA"/>
    <w:rsid w:val="4F7489A7"/>
    <w:rsid w:val="4F74F7F0"/>
    <w:rsid w:val="4F7666E5"/>
    <w:rsid w:val="4F76A434"/>
    <w:rsid w:val="4F76A715"/>
    <w:rsid w:val="4F76EA2C"/>
    <w:rsid w:val="4F7755F1"/>
    <w:rsid w:val="4F7757D6"/>
    <w:rsid w:val="4F77C429"/>
    <w:rsid w:val="4F786470"/>
    <w:rsid w:val="4F78853D"/>
    <w:rsid w:val="4F78DB08"/>
    <w:rsid w:val="4F793F2F"/>
    <w:rsid w:val="4F7A7D3B"/>
    <w:rsid w:val="4F7A93D3"/>
    <w:rsid w:val="4F7AEEFB"/>
    <w:rsid w:val="4F7B0E7B"/>
    <w:rsid w:val="4F7B6A98"/>
    <w:rsid w:val="4F7BDAAD"/>
    <w:rsid w:val="4F7C5995"/>
    <w:rsid w:val="4F7CE464"/>
    <w:rsid w:val="4F7D0557"/>
    <w:rsid w:val="4F7D7436"/>
    <w:rsid w:val="4F7E9785"/>
    <w:rsid w:val="4F7F23A0"/>
    <w:rsid w:val="4F7F295B"/>
    <w:rsid w:val="4F81F972"/>
    <w:rsid w:val="4F82E561"/>
    <w:rsid w:val="4F841DFF"/>
    <w:rsid w:val="4F842FFA"/>
    <w:rsid w:val="4F849C5B"/>
    <w:rsid w:val="4F84F849"/>
    <w:rsid w:val="4F850833"/>
    <w:rsid w:val="4F853986"/>
    <w:rsid w:val="4F86283A"/>
    <w:rsid w:val="4F8674F4"/>
    <w:rsid w:val="4F8717DE"/>
    <w:rsid w:val="4F87E420"/>
    <w:rsid w:val="4F88122B"/>
    <w:rsid w:val="4F885200"/>
    <w:rsid w:val="4F8891C3"/>
    <w:rsid w:val="4F88C24C"/>
    <w:rsid w:val="4F890C0E"/>
    <w:rsid w:val="4F897A0F"/>
    <w:rsid w:val="4F8987B7"/>
    <w:rsid w:val="4F89BC64"/>
    <w:rsid w:val="4F8ABC89"/>
    <w:rsid w:val="4F8ACD5D"/>
    <w:rsid w:val="4F8AF890"/>
    <w:rsid w:val="4F8B316C"/>
    <w:rsid w:val="4F8B3711"/>
    <w:rsid w:val="4F8CD2EF"/>
    <w:rsid w:val="4F8D14AF"/>
    <w:rsid w:val="4F8D3C2E"/>
    <w:rsid w:val="4F8E23B6"/>
    <w:rsid w:val="4F8E273F"/>
    <w:rsid w:val="4F8EC604"/>
    <w:rsid w:val="4F8EE711"/>
    <w:rsid w:val="4F8F1641"/>
    <w:rsid w:val="4F8F2B9A"/>
    <w:rsid w:val="4F8F428C"/>
    <w:rsid w:val="4F8F6D94"/>
    <w:rsid w:val="4F9033BB"/>
    <w:rsid w:val="4F91080A"/>
    <w:rsid w:val="4F91CCD7"/>
    <w:rsid w:val="4F91EC7F"/>
    <w:rsid w:val="4F920C5A"/>
    <w:rsid w:val="4F92676F"/>
    <w:rsid w:val="4F939877"/>
    <w:rsid w:val="4F9401D3"/>
    <w:rsid w:val="4F944C50"/>
    <w:rsid w:val="4F94F349"/>
    <w:rsid w:val="4F957C6A"/>
    <w:rsid w:val="4F95BBC8"/>
    <w:rsid w:val="4F95BEE2"/>
    <w:rsid w:val="4F96F745"/>
    <w:rsid w:val="4F973F9E"/>
    <w:rsid w:val="4F976929"/>
    <w:rsid w:val="4F977BF6"/>
    <w:rsid w:val="4F97B9A2"/>
    <w:rsid w:val="4F97E17B"/>
    <w:rsid w:val="4F980B1B"/>
    <w:rsid w:val="4F98108A"/>
    <w:rsid w:val="4F984DF1"/>
    <w:rsid w:val="4F98C58C"/>
    <w:rsid w:val="4F99AC3F"/>
    <w:rsid w:val="4F99C1ED"/>
    <w:rsid w:val="4F99D82A"/>
    <w:rsid w:val="4F9A23F3"/>
    <w:rsid w:val="4F9A8C05"/>
    <w:rsid w:val="4F9AB2A5"/>
    <w:rsid w:val="4F9AD2B2"/>
    <w:rsid w:val="4F9BA5AE"/>
    <w:rsid w:val="4F9C1938"/>
    <w:rsid w:val="4F9C62B2"/>
    <w:rsid w:val="4F9CB4C4"/>
    <w:rsid w:val="4F9CC32C"/>
    <w:rsid w:val="4F9CF732"/>
    <w:rsid w:val="4F9D923B"/>
    <w:rsid w:val="4F9E2AB8"/>
    <w:rsid w:val="4F9E328E"/>
    <w:rsid w:val="4F9E5026"/>
    <w:rsid w:val="4F9F3774"/>
    <w:rsid w:val="4F9F47C7"/>
    <w:rsid w:val="4F9F71AC"/>
    <w:rsid w:val="4FA06DEC"/>
    <w:rsid w:val="4FA10C2C"/>
    <w:rsid w:val="4FA15136"/>
    <w:rsid w:val="4FA19637"/>
    <w:rsid w:val="4FA1E365"/>
    <w:rsid w:val="4FA1F077"/>
    <w:rsid w:val="4FA25EE5"/>
    <w:rsid w:val="4FA2CFB9"/>
    <w:rsid w:val="4FA303A2"/>
    <w:rsid w:val="4FA38468"/>
    <w:rsid w:val="4FA3C8DD"/>
    <w:rsid w:val="4FA3F05D"/>
    <w:rsid w:val="4FA3F5D0"/>
    <w:rsid w:val="4FA45DD0"/>
    <w:rsid w:val="4FA46A36"/>
    <w:rsid w:val="4FA4A17F"/>
    <w:rsid w:val="4FA50A8E"/>
    <w:rsid w:val="4FA581F9"/>
    <w:rsid w:val="4FA62BFA"/>
    <w:rsid w:val="4FA67F0B"/>
    <w:rsid w:val="4FA69453"/>
    <w:rsid w:val="4FA6C28A"/>
    <w:rsid w:val="4FA72A34"/>
    <w:rsid w:val="4FA78ED5"/>
    <w:rsid w:val="4FA7A50F"/>
    <w:rsid w:val="4FA7EE24"/>
    <w:rsid w:val="4FA7F721"/>
    <w:rsid w:val="4FA85010"/>
    <w:rsid w:val="4FA874D7"/>
    <w:rsid w:val="4FA8AA3B"/>
    <w:rsid w:val="4FA8B6FC"/>
    <w:rsid w:val="4FA98BDA"/>
    <w:rsid w:val="4FA9BC34"/>
    <w:rsid w:val="4FAAAFF9"/>
    <w:rsid w:val="4FAB215A"/>
    <w:rsid w:val="4FAB23C3"/>
    <w:rsid w:val="4FAB55F0"/>
    <w:rsid w:val="4FAB9E98"/>
    <w:rsid w:val="4FABC232"/>
    <w:rsid w:val="4FABD0C2"/>
    <w:rsid w:val="4FAC251F"/>
    <w:rsid w:val="4FAC7543"/>
    <w:rsid w:val="4FAD021E"/>
    <w:rsid w:val="4FAE4103"/>
    <w:rsid w:val="4FB12792"/>
    <w:rsid w:val="4FB20493"/>
    <w:rsid w:val="4FB26455"/>
    <w:rsid w:val="4FB27825"/>
    <w:rsid w:val="4FB2834C"/>
    <w:rsid w:val="4FB28702"/>
    <w:rsid w:val="4FB2C1B1"/>
    <w:rsid w:val="4FB30AFD"/>
    <w:rsid w:val="4FB38302"/>
    <w:rsid w:val="4FB393C0"/>
    <w:rsid w:val="4FB3FB56"/>
    <w:rsid w:val="4FB55E49"/>
    <w:rsid w:val="4FB68C88"/>
    <w:rsid w:val="4FB69F66"/>
    <w:rsid w:val="4FB75C2B"/>
    <w:rsid w:val="4FB83428"/>
    <w:rsid w:val="4FB9360C"/>
    <w:rsid w:val="4FBA51E0"/>
    <w:rsid w:val="4FBA6A17"/>
    <w:rsid w:val="4FBB29EE"/>
    <w:rsid w:val="4FBB394E"/>
    <w:rsid w:val="4FBB911F"/>
    <w:rsid w:val="4FBBCDC4"/>
    <w:rsid w:val="4FBC0E33"/>
    <w:rsid w:val="4FBC7547"/>
    <w:rsid w:val="4FBC8847"/>
    <w:rsid w:val="4FBCF015"/>
    <w:rsid w:val="4FBD205F"/>
    <w:rsid w:val="4FBD3142"/>
    <w:rsid w:val="4FBD4240"/>
    <w:rsid w:val="4FBD4BB8"/>
    <w:rsid w:val="4FBDC254"/>
    <w:rsid w:val="4FBE0487"/>
    <w:rsid w:val="4FBE11E0"/>
    <w:rsid w:val="4FBE70BE"/>
    <w:rsid w:val="4FBEDE90"/>
    <w:rsid w:val="4FBF011E"/>
    <w:rsid w:val="4FC07AF3"/>
    <w:rsid w:val="4FC0D046"/>
    <w:rsid w:val="4FC11A44"/>
    <w:rsid w:val="4FC1385A"/>
    <w:rsid w:val="4FC15DE5"/>
    <w:rsid w:val="4FC18E39"/>
    <w:rsid w:val="4FC1BE2A"/>
    <w:rsid w:val="4FC1DE48"/>
    <w:rsid w:val="4FC2AF4C"/>
    <w:rsid w:val="4FC3F38F"/>
    <w:rsid w:val="4FC46CA9"/>
    <w:rsid w:val="4FC54606"/>
    <w:rsid w:val="4FC54C11"/>
    <w:rsid w:val="4FC54F31"/>
    <w:rsid w:val="4FC5FAED"/>
    <w:rsid w:val="4FC66758"/>
    <w:rsid w:val="4FC67B01"/>
    <w:rsid w:val="4FC73286"/>
    <w:rsid w:val="4FC743EC"/>
    <w:rsid w:val="4FC83024"/>
    <w:rsid w:val="4FC8B1F7"/>
    <w:rsid w:val="4FC8C60F"/>
    <w:rsid w:val="4FC927AF"/>
    <w:rsid w:val="4FC97DBB"/>
    <w:rsid w:val="4FC9B363"/>
    <w:rsid w:val="4FCA0D93"/>
    <w:rsid w:val="4FCA206E"/>
    <w:rsid w:val="4FCB7D9D"/>
    <w:rsid w:val="4FCBC24A"/>
    <w:rsid w:val="4FCC49A9"/>
    <w:rsid w:val="4FCCC0A0"/>
    <w:rsid w:val="4FCD0B29"/>
    <w:rsid w:val="4FCDA6D1"/>
    <w:rsid w:val="4FCE46F2"/>
    <w:rsid w:val="4FCE6816"/>
    <w:rsid w:val="4FCE70AB"/>
    <w:rsid w:val="4FCED272"/>
    <w:rsid w:val="4FCEF003"/>
    <w:rsid w:val="4FCF0178"/>
    <w:rsid w:val="4FCF296D"/>
    <w:rsid w:val="4FCFA616"/>
    <w:rsid w:val="4FD01770"/>
    <w:rsid w:val="4FD075A5"/>
    <w:rsid w:val="4FD0CFA2"/>
    <w:rsid w:val="4FD16D44"/>
    <w:rsid w:val="4FD197F4"/>
    <w:rsid w:val="4FD1A5B5"/>
    <w:rsid w:val="4FD1BC49"/>
    <w:rsid w:val="4FD1C870"/>
    <w:rsid w:val="4FD24F1D"/>
    <w:rsid w:val="4FD272F6"/>
    <w:rsid w:val="4FD29870"/>
    <w:rsid w:val="4FD3175D"/>
    <w:rsid w:val="4FD3DECB"/>
    <w:rsid w:val="4FD3EAB6"/>
    <w:rsid w:val="4FD3FBFD"/>
    <w:rsid w:val="4FD4B036"/>
    <w:rsid w:val="4FD85275"/>
    <w:rsid w:val="4FD95A0A"/>
    <w:rsid w:val="4FD9A88D"/>
    <w:rsid w:val="4FD9D613"/>
    <w:rsid w:val="4FDAA7A4"/>
    <w:rsid w:val="4FDAD6C8"/>
    <w:rsid w:val="4FDBCC74"/>
    <w:rsid w:val="4FDBE473"/>
    <w:rsid w:val="4FDC04CC"/>
    <w:rsid w:val="4FDC58E7"/>
    <w:rsid w:val="4FDC9280"/>
    <w:rsid w:val="4FDCE13D"/>
    <w:rsid w:val="4FDD5BA9"/>
    <w:rsid w:val="4FDDBF84"/>
    <w:rsid w:val="4FDE747C"/>
    <w:rsid w:val="4FDE8F02"/>
    <w:rsid w:val="4FDEDDA9"/>
    <w:rsid w:val="4FDEE04F"/>
    <w:rsid w:val="4FDF2C2A"/>
    <w:rsid w:val="4FDFEE12"/>
    <w:rsid w:val="4FE0CD08"/>
    <w:rsid w:val="4FE10C9E"/>
    <w:rsid w:val="4FE21834"/>
    <w:rsid w:val="4FE22888"/>
    <w:rsid w:val="4FE23198"/>
    <w:rsid w:val="4FE26BC4"/>
    <w:rsid w:val="4FE3588C"/>
    <w:rsid w:val="4FE3A743"/>
    <w:rsid w:val="4FE3F8AF"/>
    <w:rsid w:val="4FE3FCEF"/>
    <w:rsid w:val="4FE401A0"/>
    <w:rsid w:val="4FE44369"/>
    <w:rsid w:val="4FE4E751"/>
    <w:rsid w:val="4FE4F2CB"/>
    <w:rsid w:val="4FE579F2"/>
    <w:rsid w:val="4FE57ADD"/>
    <w:rsid w:val="4FE6BCC1"/>
    <w:rsid w:val="4FE73E52"/>
    <w:rsid w:val="4FE773B0"/>
    <w:rsid w:val="4FE7FF94"/>
    <w:rsid w:val="4FE9A160"/>
    <w:rsid w:val="4FE9B9E1"/>
    <w:rsid w:val="4FE9C34B"/>
    <w:rsid w:val="4FEA5568"/>
    <w:rsid w:val="4FEA5E81"/>
    <w:rsid w:val="4FEAC3CC"/>
    <w:rsid w:val="4FEB47CD"/>
    <w:rsid w:val="4FEB8F4B"/>
    <w:rsid w:val="4FEBA616"/>
    <w:rsid w:val="4FEBF2EA"/>
    <w:rsid w:val="4FEC8880"/>
    <w:rsid w:val="4FED116D"/>
    <w:rsid w:val="4FEE0248"/>
    <w:rsid w:val="4FEE45BF"/>
    <w:rsid w:val="4FEEFA92"/>
    <w:rsid w:val="4FEF48BA"/>
    <w:rsid w:val="4FEFCAC6"/>
    <w:rsid w:val="4FF009C1"/>
    <w:rsid w:val="4FF00BC0"/>
    <w:rsid w:val="4FF088E9"/>
    <w:rsid w:val="4FF0C395"/>
    <w:rsid w:val="4FF0C895"/>
    <w:rsid w:val="4FF169BE"/>
    <w:rsid w:val="4FF1F27A"/>
    <w:rsid w:val="4FF32807"/>
    <w:rsid w:val="4FF36999"/>
    <w:rsid w:val="4FF3B0E8"/>
    <w:rsid w:val="4FF3B284"/>
    <w:rsid w:val="4FF4AF11"/>
    <w:rsid w:val="4FF4C029"/>
    <w:rsid w:val="4FF5323A"/>
    <w:rsid w:val="4FF5E415"/>
    <w:rsid w:val="4FF6827D"/>
    <w:rsid w:val="4FF75F13"/>
    <w:rsid w:val="4FF788CF"/>
    <w:rsid w:val="4FF7C15C"/>
    <w:rsid w:val="4FF8350A"/>
    <w:rsid w:val="4FF83DBB"/>
    <w:rsid w:val="4FF847C3"/>
    <w:rsid w:val="4FF889E2"/>
    <w:rsid w:val="4FF8BF35"/>
    <w:rsid w:val="4FF8F80A"/>
    <w:rsid w:val="4FF8FC1D"/>
    <w:rsid w:val="4FF9C815"/>
    <w:rsid w:val="4FFAA95B"/>
    <w:rsid w:val="4FFB4ED7"/>
    <w:rsid w:val="4FFC85D2"/>
    <w:rsid w:val="4FFCA5B0"/>
    <w:rsid w:val="4FFD3782"/>
    <w:rsid w:val="4FFD5E47"/>
    <w:rsid w:val="4FFD7E3F"/>
    <w:rsid w:val="4FFDCD91"/>
    <w:rsid w:val="4FFDD33D"/>
    <w:rsid w:val="4FFE1C5E"/>
    <w:rsid w:val="4FFEAF00"/>
    <w:rsid w:val="4FFEBD60"/>
    <w:rsid w:val="4FFEEFA2"/>
    <w:rsid w:val="4FFF0C9B"/>
    <w:rsid w:val="50003243"/>
    <w:rsid w:val="50006BDD"/>
    <w:rsid w:val="500076AD"/>
    <w:rsid w:val="5000CF21"/>
    <w:rsid w:val="5000F87A"/>
    <w:rsid w:val="5001595E"/>
    <w:rsid w:val="50015B42"/>
    <w:rsid w:val="50016AE7"/>
    <w:rsid w:val="5001AF63"/>
    <w:rsid w:val="5006037A"/>
    <w:rsid w:val="50073F48"/>
    <w:rsid w:val="500810EC"/>
    <w:rsid w:val="500AAFEE"/>
    <w:rsid w:val="500ABC54"/>
    <w:rsid w:val="500ADE9B"/>
    <w:rsid w:val="500AE0CA"/>
    <w:rsid w:val="500AF2DC"/>
    <w:rsid w:val="500BC4E8"/>
    <w:rsid w:val="500BDF17"/>
    <w:rsid w:val="500C1395"/>
    <w:rsid w:val="500C2ACD"/>
    <w:rsid w:val="500CD825"/>
    <w:rsid w:val="500D232C"/>
    <w:rsid w:val="500D32FF"/>
    <w:rsid w:val="500D58E9"/>
    <w:rsid w:val="500D93D2"/>
    <w:rsid w:val="500E2214"/>
    <w:rsid w:val="500F409D"/>
    <w:rsid w:val="50104FB5"/>
    <w:rsid w:val="50107863"/>
    <w:rsid w:val="50113BBF"/>
    <w:rsid w:val="501176DA"/>
    <w:rsid w:val="5011D093"/>
    <w:rsid w:val="50126C90"/>
    <w:rsid w:val="501346F9"/>
    <w:rsid w:val="50135060"/>
    <w:rsid w:val="50136839"/>
    <w:rsid w:val="50138FAD"/>
    <w:rsid w:val="501421A8"/>
    <w:rsid w:val="501425B2"/>
    <w:rsid w:val="50142CBE"/>
    <w:rsid w:val="50143B29"/>
    <w:rsid w:val="5014FD2F"/>
    <w:rsid w:val="501537C8"/>
    <w:rsid w:val="5015EBFA"/>
    <w:rsid w:val="50162394"/>
    <w:rsid w:val="5016D1AB"/>
    <w:rsid w:val="5016EFF0"/>
    <w:rsid w:val="50170C3D"/>
    <w:rsid w:val="5017354F"/>
    <w:rsid w:val="5017D7A5"/>
    <w:rsid w:val="5017DF08"/>
    <w:rsid w:val="5018E65E"/>
    <w:rsid w:val="50194A12"/>
    <w:rsid w:val="5019C922"/>
    <w:rsid w:val="5019C99C"/>
    <w:rsid w:val="501A20CB"/>
    <w:rsid w:val="501A2D15"/>
    <w:rsid w:val="501AB54B"/>
    <w:rsid w:val="501B0945"/>
    <w:rsid w:val="501B3AA3"/>
    <w:rsid w:val="501B7C60"/>
    <w:rsid w:val="501B867F"/>
    <w:rsid w:val="501BE59E"/>
    <w:rsid w:val="501C54A0"/>
    <w:rsid w:val="501C5B91"/>
    <w:rsid w:val="501C8836"/>
    <w:rsid w:val="501CA177"/>
    <w:rsid w:val="501CE570"/>
    <w:rsid w:val="501D0DE0"/>
    <w:rsid w:val="501D5972"/>
    <w:rsid w:val="501D8FD2"/>
    <w:rsid w:val="501DF31B"/>
    <w:rsid w:val="501DF981"/>
    <w:rsid w:val="501E1920"/>
    <w:rsid w:val="501F2C6C"/>
    <w:rsid w:val="501F6929"/>
    <w:rsid w:val="501F965E"/>
    <w:rsid w:val="50202497"/>
    <w:rsid w:val="5020474C"/>
    <w:rsid w:val="502061F8"/>
    <w:rsid w:val="5020C8FC"/>
    <w:rsid w:val="50214DB1"/>
    <w:rsid w:val="5021E5F8"/>
    <w:rsid w:val="5022BB1C"/>
    <w:rsid w:val="5022D71F"/>
    <w:rsid w:val="50231BD0"/>
    <w:rsid w:val="502332F3"/>
    <w:rsid w:val="50239D1D"/>
    <w:rsid w:val="5023CFD6"/>
    <w:rsid w:val="5023FDEB"/>
    <w:rsid w:val="50245FF5"/>
    <w:rsid w:val="5024B039"/>
    <w:rsid w:val="50250596"/>
    <w:rsid w:val="50265830"/>
    <w:rsid w:val="502673B3"/>
    <w:rsid w:val="5026F541"/>
    <w:rsid w:val="50276FD3"/>
    <w:rsid w:val="5027CD8C"/>
    <w:rsid w:val="5027EA7B"/>
    <w:rsid w:val="50289675"/>
    <w:rsid w:val="5028BD28"/>
    <w:rsid w:val="5028D651"/>
    <w:rsid w:val="50293888"/>
    <w:rsid w:val="50299BF4"/>
    <w:rsid w:val="5029E751"/>
    <w:rsid w:val="502A8B1E"/>
    <w:rsid w:val="502AE229"/>
    <w:rsid w:val="502AF9BB"/>
    <w:rsid w:val="502B9306"/>
    <w:rsid w:val="502BD330"/>
    <w:rsid w:val="502BE0BB"/>
    <w:rsid w:val="502C053F"/>
    <w:rsid w:val="502CCF46"/>
    <w:rsid w:val="502D3E24"/>
    <w:rsid w:val="502D77DE"/>
    <w:rsid w:val="502D8632"/>
    <w:rsid w:val="502DC9CD"/>
    <w:rsid w:val="502E5DF7"/>
    <w:rsid w:val="502E8A5C"/>
    <w:rsid w:val="502F13D1"/>
    <w:rsid w:val="502F3E1F"/>
    <w:rsid w:val="502F42B2"/>
    <w:rsid w:val="502F914F"/>
    <w:rsid w:val="503055D1"/>
    <w:rsid w:val="503061CB"/>
    <w:rsid w:val="5030C58E"/>
    <w:rsid w:val="5030F38E"/>
    <w:rsid w:val="50319BC7"/>
    <w:rsid w:val="50335A0B"/>
    <w:rsid w:val="5033CFFF"/>
    <w:rsid w:val="50347BE0"/>
    <w:rsid w:val="5034F134"/>
    <w:rsid w:val="50351A21"/>
    <w:rsid w:val="50359FE2"/>
    <w:rsid w:val="5035C0FD"/>
    <w:rsid w:val="5035E5DB"/>
    <w:rsid w:val="50365A6D"/>
    <w:rsid w:val="5036664B"/>
    <w:rsid w:val="50370A99"/>
    <w:rsid w:val="5037D924"/>
    <w:rsid w:val="5038935A"/>
    <w:rsid w:val="5038AA14"/>
    <w:rsid w:val="503965C2"/>
    <w:rsid w:val="5039781C"/>
    <w:rsid w:val="503984F7"/>
    <w:rsid w:val="503A1BA3"/>
    <w:rsid w:val="503AEB27"/>
    <w:rsid w:val="503B274B"/>
    <w:rsid w:val="503B6292"/>
    <w:rsid w:val="503BCDB8"/>
    <w:rsid w:val="503BDB15"/>
    <w:rsid w:val="503C2ACF"/>
    <w:rsid w:val="503CDA21"/>
    <w:rsid w:val="503D17E6"/>
    <w:rsid w:val="503D50BC"/>
    <w:rsid w:val="503D9A16"/>
    <w:rsid w:val="503E2766"/>
    <w:rsid w:val="503F2DBD"/>
    <w:rsid w:val="503FB9ED"/>
    <w:rsid w:val="503FFE46"/>
    <w:rsid w:val="5040367E"/>
    <w:rsid w:val="5040D2B2"/>
    <w:rsid w:val="50410E54"/>
    <w:rsid w:val="50412162"/>
    <w:rsid w:val="504154B2"/>
    <w:rsid w:val="504246CA"/>
    <w:rsid w:val="5042902B"/>
    <w:rsid w:val="5042A2E6"/>
    <w:rsid w:val="5042BBB2"/>
    <w:rsid w:val="50430379"/>
    <w:rsid w:val="50433E61"/>
    <w:rsid w:val="5044355B"/>
    <w:rsid w:val="50443D76"/>
    <w:rsid w:val="50445669"/>
    <w:rsid w:val="5044891E"/>
    <w:rsid w:val="5044CD7F"/>
    <w:rsid w:val="5044FB6B"/>
    <w:rsid w:val="5045685D"/>
    <w:rsid w:val="504594CD"/>
    <w:rsid w:val="504648FD"/>
    <w:rsid w:val="50465767"/>
    <w:rsid w:val="504681F8"/>
    <w:rsid w:val="504686B9"/>
    <w:rsid w:val="50472037"/>
    <w:rsid w:val="50476D91"/>
    <w:rsid w:val="50477985"/>
    <w:rsid w:val="5047AEBF"/>
    <w:rsid w:val="5047CE58"/>
    <w:rsid w:val="5047E897"/>
    <w:rsid w:val="50482989"/>
    <w:rsid w:val="50484D08"/>
    <w:rsid w:val="5048B33D"/>
    <w:rsid w:val="5049140C"/>
    <w:rsid w:val="50492A35"/>
    <w:rsid w:val="50492CC0"/>
    <w:rsid w:val="50493669"/>
    <w:rsid w:val="5049CD9E"/>
    <w:rsid w:val="504B08A4"/>
    <w:rsid w:val="504B7C7A"/>
    <w:rsid w:val="504C76AF"/>
    <w:rsid w:val="504CC93B"/>
    <w:rsid w:val="504DE5D4"/>
    <w:rsid w:val="504E2615"/>
    <w:rsid w:val="504E7F88"/>
    <w:rsid w:val="504F5CB3"/>
    <w:rsid w:val="504FE15E"/>
    <w:rsid w:val="50506B1A"/>
    <w:rsid w:val="505093CD"/>
    <w:rsid w:val="50510679"/>
    <w:rsid w:val="50511C32"/>
    <w:rsid w:val="50512246"/>
    <w:rsid w:val="505135C1"/>
    <w:rsid w:val="50517471"/>
    <w:rsid w:val="505269CD"/>
    <w:rsid w:val="50530775"/>
    <w:rsid w:val="50533936"/>
    <w:rsid w:val="505377F4"/>
    <w:rsid w:val="5053B007"/>
    <w:rsid w:val="5054D98A"/>
    <w:rsid w:val="5054E551"/>
    <w:rsid w:val="5054FA30"/>
    <w:rsid w:val="5054FAF3"/>
    <w:rsid w:val="50551636"/>
    <w:rsid w:val="50552D7B"/>
    <w:rsid w:val="505560E9"/>
    <w:rsid w:val="50556571"/>
    <w:rsid w:val="5055804D"/>
    <w:rsid w:val="505585DE"/>
    <w:rsid w:val="50558956"/>
    <w:rsid w:val="5055F488"/>
    <w:rsid w:val="5056CE64"/>
    <w:rsid w:val="5056DC5E"/>
    <w:rsid w:val="5056E1D9"/>
    <w:rsid w:val="5056EB42"/>
    <w:rsid w:val="5058E179"/>
    <w:rsid w:val="50593BEF"/>
    <w:rsid w:val="50595A3B"/>
    <w:rsid w:val="505961EC"/>
    <w:rsid w:val="5059B1C7"/>
    <w:rsid w:val="5059C90C"/>
    <w:rsid w:val="505A2AE2"/>
    <w:rsid w:val="505AB09A"/>
    <w:rsid w:val="505AF2C0"/>
    <w:rsid w:val="505B399D"/>
    <w:rsid w:val="505BC862"/>
    <w:rsid w:val="505C1173"/>
    <w:rsid w:val="505CF17E"/>
    <w:rsid w:val="505D54B2"/>
    <w:rsid w:val="505DA462"/>
    <w:rsid w:val="505DC4F2"/>
    <w:rsid w:val="505DD2D5"/>
    <w:rsid w:val="505EA32A"/>
    <w:rsid w:val="505FA03B"/>
    <w:rsid w:val="505FAB75"/>
    <w:rsid w:val="505FC1F8"/>
    <w:rsid w:val="5060B69A"/>
    <w:rsid w:val="5060D8A4"/>
    <w:rsid w:val="50616DD0"/>
    <w:rsid w:val="50617BBD"/>
    <w:rsid w:val="50624F28"/>
    <w:rsid w:val="506277FB"/>
    <w:rsid w:val="5062C64E"/>
    <w:rsid w:val="5062DFD1"/>
    <w:rsid w:val="50633DD3"/>
    <w:rsid w:val="50634C69"/>
    <w:rsid w:val="5064DBA5"/>
    <w:rsid w:val="5065CBB9"/>
    <w:rsid w:val="5065D8DE"/>
    <w:rsid w:val="50664C67"/>
    <w:rsid w:val="50665D4B"/>
    <w:rsid w:val="50670531"/>
    <w:rsid w:val="50678CBA"/>
    <w:rsid w:val="50688463"/>
    <w:rsid w:val="5068A521"/>
    <w:rsid w:val="50691B3E"/>
    <w:rsid w:val="50692B0F"/>
    <w:rsid w:val="5069FD5C"/>
    <w:rsid w:val="506A2CFB"/>
    <w:rsid w:val="506AFECA"/>
    <w:rsid w:val="506B73E1"/>
    <w:rsid w:val="506BB627"/>
    <w:rsid w:val="506BBB3A"/>
    <w:rsid w:val="506C5DEB"/>
    <w:rsid w:val="506CC6C5"/>
    <w:rsid w:val="506CFC2E"/>
    <w:rsid w:val="506CFDCC"/>
    <w:rsid w:val="506D106D"/>
    <w:rsid w:val="506D14F4"/>
    <w:rsid w:val="506DB1E1"/>
    <w:rsid w:val="506E0DD0"/>
    <w:rsid w:val="506F1561"/>
    <w:rsid w:val="506F47FA"/>
    <w:rsid w:val="506FC4AB"/>
    <w:rsid w:val="50708020"/>
    <w:rsid w:val="5070BBEF"/>
    <w:rsid w:val="5070F080"/>
    <w:rsid w:val="50717325"/>
    <w:rsid w:val="5071E928"/>
    <w:rsid w:val="5071F477"/>
    <w:rsid w:val="50721C09"/>
    <w:rsid w:val="50732AAD"/>
    <w:rsid w:val="50733189"/>
    <w:rsid w:val="50738441"/>
    <w:rsid w:val="507389FC"/>
    <w:rsid w:val="5073C197"/>
    <w:rsid w:val="5073D2B9"/>
    <w:rsid w:val="5074CA00"/>
    <w:rsid w:val="5075827E"/>
    <w:rsid w:val="5075BBA6"/>
    <w:rsid w:val="5075CA65"/>
    <w:rsid w:val="5076560F"/>
    <w:rsid w:val="507821E8"/>
    <w:rsid w:val="50786D51"/>
    <w:rsid w:val="5078CBC6"/>
    <w:rsid w:val="507A9080"/>
    <w:rsid w:val="507C35F3"/>
    <w:rsid w:val="507C3931"/>
    <w:rsid w:val="507DCB91"/>
    <w:rsid w:val="507E0464"/>
    <w:rsid w:val="507E1194"/>
    <w:rsid w:val="507E4FC2"/>
    <w:rsid w:val="507EA463"/>
    <w:rsid w:val="507ECE67"/>
    <w:rsid w:val="50800CD8"/>
    <w:rsid w:val="508030D5"/>
    <w:rsid w:val="508044D5"/>
    <w:rsid w:val="50806831"/>
    <w:rsid w:val="5080C61B"/>
    <w:rsid w:val="50812EE0"/>
    <w:rsid w:val="508130B7"/>
    <w:rsid w:val="5081CB76"/>
    <w:rsid w:val="50821305"/>
    <w:rsid w:val="50826E85"/>
    <w:rsid w:val="50835508"/>
    <w:rsid w:val="50838627"/>
    <w:rsid w:val="5083F316"/>
    <w:rsid w:val="50840DB7"/>
    <w:rsid w:val="5084288D"/>
    <w:rsid w:val="50842FB4"/>
    <w:rsid w:val="5084B080"/>
    <w:rsid w:val="508519C8"/>
    <w:rsid w:val="5086113B"/>
    <w:rsid w:val="5086130D"/>
    <w:rsid w:val="50864F94"/>
    <w:rsid w:val="5087867B"/>
    <w:rsid w:val="50879247"/>
    <w:rsid w:val="50879A8C"/>
    <w:rsid w:val="5088A30A"/>
    <w:rsid w:val="50890CB4"/>
    <w:rsid w:val="5089671C"/>
    <w:rsid w:val="508A6E39"/>
    <w:rsid w:val="508AE454"/>
    <w:rsid w:val="508BCE0B"/>
    <w:rsid w:val="508C3800"/>
    <w:rsid w:val="508D2CBB"/>
    <w:rsid w:val="508D4019"/>
    <w:rsid w:val="508D4819"/>
    <w:rsid w:val="508DC36D"/>
    <w:rsid w:val="508E6452"/>
    <w:rsid w:val="508E886D"/>
    <w:rsid w:val="508F8B3E"/>
    <w:rsid w:val="508FB9A0"/>
    <w:rsid w:val="50901DAF"/>
    <w:rsid w:val="50936A25"/>
    <w:rsid w:val="50936B5D"/>
    <w:rsid w:val="5094C856"/>
    <w:rsid w:val="5095C284"/>
    <w:rsid w:val="50967718"/>
    <w:rsid w:val="5096AF4F"/>
    <w:rsid w:val="509729D7"/>
    <w:rsid w:val="5097C35B"/>
    <w:rsid w:val="5098A1B4"/>
    <w:rsid w:val="5098AD29"/>
    <w:rsid w:val="5098B17B"/>
    <w:rsid w:val="50998873"/>
    <w:rsid w:val="509A5495"/>
    <w:rsid w:val="509A5849"/>
    <w:rsid w:val="509AC18D"/>
    <w:rsid w:val="509B5B0F"/>
    <w:rsid w:val="509B6821"/>
    <w:rsid w:val="509B8B5D"/>
    <w:rsid w:val="509BA806"/>
    <w:rsid w:val="509C46BC"/>
    <w:rsid w:val="509C65AD"/>
    <w:rsid w:val="509CF82C"/>
    <w:rsid w:val="509DD292"/>
    <w:rsid w:val="509DF1DB"/>
    <w:rsid w:val="509E01EE"/>
    <w:rsid w:val="509ECD41"/>
    <w:rsid w:val="509EEE4E"/>
    <w:rsid w:val="509FD3A6"/>
    <w:rsid w:val="50A032D8"/>
    <w:rsid w:val="50A07DE9"/>
    <w:rsid w:val="50A082A8"/>
    <w:rsid w:val="50A0A3A1"/>
    <w:rsid w:val="50A184CF"/>
    <w:rsid w:val="50A1A5D2"/>
    <w:rsid w:val="50A1A744"/>
    <w:rsid w:val="50A2C9EA"/>
    <w:rsid w:val="50A331C1"/>
    <w:rsid w:val="50A39503"/>
    <w:rsid w:val="50A3B126"/>
    <w:rsid w:val="50A3B511"/>
    <w:rsid w:val="50A3BA7A"/>
    <w:rsid w:val="50A489D7"/>
    <w:rsid w:val="50A56957"/>
    <w:rsid w:val="50A75452"/>
    <w:rsid w:val="50A85585"/>
    <w:rsid w:val="50A862BA"/>
    <w:rsid w:val="50A8AB8F"/>
    <w:rsid w:val="50A8C6CD"/>
    <w:rsid w:val="50A929FF"/>
    <w:rsid w:val="50A99D60"/>
    <w:rsid w:val="50AA0B7C"/>
    <w:rsid w:val="50AA3E94"/>
    <w:rsid w:val="50AA9FE4"/>
    <w:rsid w:val="50AAEB53"/>
    <w:rsid w:val="50AC396B"/>
    <w:rsid w:val="50AC900B"/>
    <w:rsid w:val="50ACBA5F"/>
    <w:rsid w:val="50AD67AA"/>
    <w:rsid w:val="50ADFDA6"/>
    <w:rsid w:val="50AE9B2A"/>
    <w:rsid w:val="50AEC023"/>
    <w:rsid w:val="50AF3D42"/>
    <w:rsid w:val="50AF49C4"/>
    <w:rsid w:val="50AF6914"/>
    <w:rsid w:val="50AFDD02"/>
    <w:rsid w:val="50AFFC06"/>
    <w:rsid w:val="50B0903B"/>
    <w:rsid w:val="50B098C2"/>
    <w:rsid w:val="50B0DD42"/>
    <w:rsid w:val="50B12D3E"/>
    <w:rsid w:val="50B17CB4"/>
    <w:rsid w:val="50B18D42"/>
    <w:rsid w:val="50B1CAD0"/>
    <w:rsid w:val="50B1E7A8"/>
    <w:rsid w:val="50B1FB1E"/>
    <w:rsid w:val="50B20450"/>
    <w:rsid w:val="50B20531"/>
    <w:rsid w:val="50B21A20"/>
    <w:rsid w:val="50B28F6D"/>
    <w:rsid w:val="50B2EF44"/>
    <w:rsid w:val="50B31476"/>
    <w:rsid w:val="50B3CBD1"/>
    <w:rsid w:val="50B48B9D"/>
    <w:rsid w:val="50B4BBC6"/>
    <w:rsid w:val="50B4C9EB"/>
    <w:rsid w:val="50B531B6"/>
    <w:rsid w:val="50B5A11F"/>
    <w:rsid w:val="50B5D186"/>
    <w:rsid w:val="50B6C5C3"/>
    <w:rsid w:val="50B826F2"/>
    <w:rsid w:val="50B83521"/>
    <w:rsid w:val="50B9451B"/>
    <w:rsid w:val="50B9DE9B"/>
    <w:rsid w:val="50BA6DF5"/>
    <w:rsid w:val="50BBA180"/>
    <w:rsid w:val="50BCBD84"/>
    <w:rsid w:val="50BD1082"/>
    <w:rsid w:val="50BD2C6D"/>
    <w:rsid w:val="50BE06EF"/>
    <w:rsid w:val="50BF022C"/>
    <w:rsid w:val="50BF548E"/>
    <w:rsid w:val="50BF898C"/>
    <w:rsid w:val="50BF8B04"/>
    <w:rsid w:val="50BFEFD6"/>
    <w:rsid w:val="50C08C43"/>
    <w:rsid w:val="50C110D2"/>
    <w:rsid w:val="50C25D4D"/>
    <w:rsid w:val="50C48315"/>
    <w:rsid w:val="50C485BC"/>
    <w:rsid w:val="50C4A1C5"/>
    <w:rsid w:val="50C4E7A1"/>
    <w:rsid w:val="50C64234"/>
    <w:rsid w:val="50C65443"/>
    <w:rsid w:val="50C67149"/>
    <w:rsid w:val="50C687F6"/>
    <w:rsid w:val="50C6A220"/>
    <w:rsid w:val="50C6E3EE"/>
    <w:rsid w:val="50C6F860"/>
    <w:rsid w:val="50C71F43"/>
    <w:rsid w:val="50C731A3"/>
    <w:rsid w:val="50C7403E"/>
    <w:rsid w:val="50C7C8C6"/>
    <w:rsid w:val="50C85C87"/>
    <w:rsid w:val="50C90A48"/>
    <w:rsid w:val="50C91781"/>
    <w:rsid w:val="50C92463"/>
    <w:rsid w:val="50C9DA62"/>
    <w:rsid w:val="50CA11F9"/>
    <w:rsid w:val="50CA9FF5"/>
    <w:rsid w:val="50CB7E16"/>
    <w:rsid w:val="50CC070C"/>
    <w:rsid w:val="50CC383F"/>
    <w:rsid w:val="50CD2978"/>
    <w:rsid w:val="50CDED18"/>
    <w:rsid w:val="50CE26DE"/>
    <w:rsid w:val="50CE3C1E"/>
    <w:rsid w:val="50CF2A51"/>
    <w:rsid w:val="50CF51B4"/>
    <w:rsid w:val="50CFBE5E"/>
    <w:rsid w:val="50D094CF"/>
    <w:rsid w:val="50D1F530"/>
    <w:rsid w:val="50D292CA"/>
    <w:rsid w:val="50D40493"/>
    <w:rsid w:val="50D41882"/>
    <w:rsid w:val="50D4B33C"/>
    <w:rsid w:val="50D4EC64"/>
    <w:rsid w:val="50D56927"/>
    <w:rsid w:val="50D5DF09"/>
    <w:rsid w:val="50D686DC"/>
    <w:rsid w:val="50D68BD9"/>
    <w:rsid w:val="50D6A500"/>
    <w:rsid w:val="50D70182"/>
    <w:rsid w:val="50D702EE"/>
    <w:rsid w:val="50D76945"/>
    <w:rsid w:val="50D7B9CD"/>
    <w:rsid w:val="50D7EBE7"/>
    <w:rsid w:val="50D8003A"/>
    <w:rsid w:val="50D9AEB3"/>
    <w:rsid w:val="50D9B89D"/>
    <w:rsid w:val="50DA46A7"/>
    <w:rsid w:val="50DA6D9C"/>
    <w:rsid w:val="50DA8BDA"/>
    <w:rsid w:val="50DB5A1A"/>
    <w:rsid w:val="50DBA98E"/>
    <w:rsid w:val="50DBAA21"/>
    <w:rsid w:val="50DBC30D"/>
    <w:rsid w:val="50DBD9A6"/>
    <w:rsid w:val="50DC728C"/>
    <w:rsid w:val="50DC7BC8"/>
    <w:rsid w:val="50DC8E2B"/>
    <w:rsid w:val="50DCF53F"/>
    <w:rsid w:val="50DEDA59"/>
    <w:rsid w:val="50DEF549"/>
    <w:rsid w:val="50DF5593"/>
    <w:rsid w:val="50DF78DE"/>
    <w:rsid w:val="50DF9DCF"/>
    <w:rsid w:val="50DFD7AD"/>
    <w:rsid w:val="50DFEFD7"/>
    <w:rsid w:val="50E046DC"/>
    <w:rsid w:val="50E04BA1"/>
    <w:rsid w:val="50E17E6E"/>
    <w:rsid w:val="50E1BAC8"/>
    <w:rsid w:val="50E21061"/>
    <w:rsid w:val="50E25EBF"/>
    <w:rsid w:val="50E25FCB"/>
    <w:rsid w:val="50E2F5EC"/>
    <w:rsid w:val="50E3295F"/>
    <w:rsid w:val="50E49539"/>
    <w:rsid w:val="50E4BD86"/>
    <w:rsid w:val="50E51F43"/>
    <w:rsid w:val="50E58A18"/>
    <w:rsid w:val="50E6EF69"/>
    <w:rsid w:val="50E74E77"/>
    <w:rsid w:val="50E7615B"/>
    <w:rsid w:val="50E7E4E8"/>
    <w:rsid w:val="50E84931"/>
    <w:rsid w:val="50E85F5C"/>
    <w:rsid w:val="50E90A57"/>
    <w:rsid w:val="50E9237B"/>
    <w:rsid w:val="50E9A408"/>
    <w:rsid w:val="50E9C5BB"/>
    <w:rsid w:val="50EA2643"/>
    <w:rsid w:val="50EB1D5C"/>
    <w:rsid w:val="50EB8C2A"/>
    <w:rsid w:val="50EBF0F9"/>
    <w:rsid w:val="50ECAE86"/>
    <w:rsid w:val="50ECB647"/>
    <w:rsid w:val="50ED4393"/>
    <w:rsid w:val="50ED4E24"/>
    <w:rsid w:val="50ED8AFF"/>
    <w:rsid w:val="50EDBEA8"/>
    <w:rsid w:val="50EE0514"/>
    <w:rsid w:val="50EE6E4D"/>
    <w:rsid w:val="50EE91AC"/>
    <w:rsid w:val="50EEADCE"/>
    <w:rsid w:val="50EFA9D9"/>
    <w:rsid w:val="50EFF59D"/>
    <w:rsid w:val="50F03F09"/>
    <w:rsid w:val="50F06B4A"/>
    <w:rsid w:val="50F0F9CD"/>
    <w:rsid w:val="50F1689F"/>
    <w:rsid w:val="50F1D131"/>
    <w:rsid w:val="50F1DFDA"/>
    <w:rsid w:val="50F1F861"/>
    <w:rsid w:val="50F21BF6"/>
    <w:rsid w:val="50F27F89"/>
    <w:rsid w:val="50F2E448"/>
    <w:rsid w:val="50F34CDD"/>
    <w:rsid w:val="50F35DFA"/>
    <w:rsid w:val="50F45269"/>
    <w:rsid w:val="50F4D0C6"/>
    <w:rsid w:val="50F51509"/>
    <w:rsid w:val="50F60E5C"/>
    <w:rsid w:val="50F69E96"/>
    <w:rsid w:val="50F7039A"/>
    <w:rsid w:val="50F72FB9"/>
    <w:rsid w:val="50F78836"/>
    <w:rsid w:val="50F7E462"/>
    <w:rsid w:val="50F900A6"/>
    <w:rsid w:val="50F96980"/>
    <w:rsid w:val="50F96A7B"/>
    <w:rsid w:val="50F98BB1"/>
    <w:rsid w:val="50F9F295"/>
    <w:rsid w:val="50FA165D"/>
    <w:rsid w:val="50FA1C62"/>
    <w:rsid w:val="50FA4158"/>
    <w:rsid w:val="50FA5419"/>
    <w:rsid w:val="50FAAD8E"/>
    <w:rsid w:val="50FAFACF"/>
    <w:rsid w:val="50FBD01A"/>
    <w:rsid w:val="50FC8A2F"/>
    <w:rsid w:val="50FCB534"/>
    <w:rsid w:val="50FD9479"/>
    <w:rsid w:val="50FD965A"/>
    <w:rsid w:val="50FE6DD0"/>
    <w:rsid w:val="50FEB73B"/>
    <w:rsid w:val="50FECCA4"/>
    <w:rsid w:val="50FF6D89"/>
    <w:rsid w:val="50FFE3BC"/>
    <w:rsid w:val="50FFF3C7"/>
    <w:rsid w:val="51007FC2"/>
    <w:rsid w:val="510198CB"/>
    <w:rsid w:val="510321C4"/>
    <w:rsid w:val="510328C2"/>
    <w:rsid w:val="51037E44"/>
    <w:rsid w:val="51039441"/>
    <w:rsid w:val="5103D517"/>
    <w:rsid w:val="510401F8"/>
    <w:rsid w:val="51041DFE"/>
    <w:rsid w:val="510487E6"/>
    <w:rsid w:val="510558D8"/>
    <w:rsid w:val="5105A1E7"/>
    <w:rsid w:val="5105C221"/>
    <w:rsid w:val="51065CA2"/>
    <w:rsid w:val="5106660C"/>
    <w:rsid w:val="5106BDE0"/>
    <w:rsid w:val="5106BF59"/>
    <w:rsid w:val="5106D503"/>
    <w:rsid w:val="51071063"/>
    <w:rsid w:val="510727DA"/>
    <w:rsid w:val="51075FD0"/>
    <w:rsid w:val="5107918B"/>
    <w:rsid w:val="51079BCB"/>
    <w:rsid w:val="5109AE16"/>
    <w:rsid w:val="510A8569"/>
    <w:rsid w:val="510A8BEF"/>
    <w:rsid w:val="510B3722"/>
    <w:rsid w:val="510B90C5"/>
    <w:rsid w:val="510B9FEB"/>
    <w:rsid w:val="510BC391"/>
    <w:rsid w:val="510C6E26"/>
    <w:rsid w:val="510D04A2"/>
    <w:rsid w:val="510DF290"/>
    <w:rsid w:val="510E5E59"/>
    <w:rsid w:val="510F5639"/>
    <w:rsid w:val="510FC6FD"/>
    <w:rsid w:val="5110B696"/>
    <w:rsid w:val="51121550"/>
    <w:rsid w:val="5112DBAD"/>
    <w:rsid w:val="51130AC5"/>
    <w:rsid w:val="51131DD2"/>
    <w:rsid w:val="511320A0"/>
    <w:rsid w:val="5113E385"/>
    <w:rsid w:val="5113F0A9"/>
    <w:rsid w:val="51141745"/>
    <w:rsid w:val="51144BB9"/>
    <w:rsid w:val="5114742D"/>
    <w:rsid w:val="5114946B"/>
    <w:rsid w:val="51153252"/>
    <w:rsid w:val="5116D29A"/>
    <w:rsid w:val="51170AB4"/>
    <w:rsid w:val="5117D530"/>
    <w:rsid w:val="511866D4"/>
    <w:rsid w:val="5118D0FF"/>
    <w:rsid w:val="51191638"/>
    <w:rsid w:val="51194025"/>
    <w:rsid w:val="51196C29"/>
    <w:rsid w:val="5119BF02"/>
    <w:rsid w:val="5119C578"/>
    <w:rsid w:val="5119EADD"/>
    <w:rsid w:val="511A61CA"/>
    <w:rsid w:val="511A6B1B"/>
    <w:rsid w:val="511AA5FC"/>
    <w:rsid w:val="511B04D5"/>
    <w:rsid w:val="511B0522"/>
    <w:rsid w:val="511B84B7"/>
    <w:rsid w:val="511BEBCD"/>
    <w:rsid w:val="511C2583"/>
    <w:rsid w:val="511D0D6E"/>
    <w:rsid w:val="511EBC46"/>
    <w:rsid w:val="511EE2D0"/>
    <w:rsid w:val="511F20B3"/>
    <w:rsid w:val="511F468E"/>
    <w:rsid w:val="512023C8"/>
    <w:rsid w:val="51212430"/>
    <w:rsid w:val="5121281F"/>
    <w:rsid w:val="5121B529"/>
    <w:rsid w:val="51222A8D"/>
    <w:rsid w:val="51226108"/>
    <w:rsid w:val="5122C28B"/>
    <w:rsid w:val="5123FFFF"/>
    <w:rsid w:val="5124C956"/>
    <w:rsid w:val="512565B4"/>
    <w:rsid w:val="5126893F"/>
    <w:rsid w:val="51286F3D"/>
    <w:rsid w:val="5128DC6F"/>
    <w:rsid w:val="5128E731"/>
    <w:rsid w:val="51293783"/>
    <w:rsid w:val="512954C9"/>
    <w:rsid w:val="5129F9FF"/>
    <w:rsid w:val="512A2E4A"/>
    <w:rsid w:val="512A344E"/>
    <w:rsid w:val="512A607E"/>
    <w:rsid w:val="512A9771"/>
    <w:rsid w:val="512ACA42"/>
    <w:rsid w:val="512B2B28"/>
    <w:rsid w:val="512B5C36"/>
    <w:rsid w:val="512C3F42"/>
    <w:rsid w:val="512CB764"/>
    <w:rsid w:val="512D1A37"/>
    <w:rsid w:val="512D9874"/>
    <w:rsid w:val="512E4207"/>
    <w:rsid w:val="512EEB1D"/>
    <w:rsid w:val="512F70A5"/>
    <w:rsid w:val="5130089E"/>
    <w:rsid w:val="5130604A"/>
    <w:rsid w:val="5130A31F"/>
    <w:rsid w:val="51310073"/>
    <w:rsid w:val="5131503A"/>
    <w:rsid w:val="5131FAD3"/>
    <w:rsid w:val="51324EAE"/>
    <w:rsid w:val="51331AD4"/>
    <w:rsid w:val="51332117"/>
    <w:rsid w:val="51346D6C"/>
    <w:rsid w:val="51348733"/>
    <w:rsid w:val="5134B4F4"/>
    <w:rsid w:val="5134CB44"/>
    <w:rsid w:val="51350B08"/>
    <w:rsid w:val="513541EA"/>
    <w:rsid w:val="51359891"/>
    <w:rsid w:val="5136B123"/>
    <w:rsid w:val="5136DC60"/>
    <w:rsid w:val="513703F2"/>
    <w:rsid w:val="51370B78"/>
    <w:rsid w:val="51372AB1"/>
    <w:rsid w:val="5137A492"/>
    <w:rsid w:val="5137D952"/>
    <w:rsid w:val="51394BEC"/>
    <w:rsid w:val="5139AC5B"/>
    <w:rsid w:val="513B03C3"/>
    <w:rsid w:val="513B762D"/>
    <w:rsid w:val="513BEE1E"/>
    <w:rsid w:val="513CAA22"/>
    <w:rsid w:val="513CE519"/>
    <w:rsid w:val="513D0937"/>
    <w:rsid w:val="513D260C"/>
    <w:rsid w:val="513DDEA2"/>
    <w:rsid w:val="513E7AC9"/>
    <w:rsid w:val="513EE8BA"/>
    <w:rsid w:val="513EFAAF"/>
    <w:rsid w:val="513FA338"/>
    <w:rsid w:val="514093F4"/>
    <w:rsid w:val="51411704"/>
    <w:rsid w:val="51417790"/>
    <w:rsid w:val="5142FF63"/>
    <w:rsid w:val="51433562"/>
    <w:rsid w:val="514356AB"/>
    <w:rsid w:val="5143B09C"/>
    <w:rsid w:val="5143D3AF"/>
    <w:rsid w:val="514438B0"/>
    <w:rsid w:val="5145074C"/>
    <w:rsid w:val="51455E4A"/>
    <w:rsid w:val="5145A96A"/>
    <w:rsid w:val="5145AA01"/>
    <w:rsid w:val="5145FA5E"/>
    <w:rsid w:val="51463937"/>
    <w:rsid w:val="51466E58"/>
    <w:rsid w:val="5146934F"/>
    <w:rsid w:val="5146CA89"/>
    <w:rsid w:val="51477218"/>
    <w:rsid w:val="5148020D"/>
    <w:rsid w:val="514803E2"/>
    <w:rsid w:val="51487C83"/>
    <w:rsid w:val="51488FAF"/>
    <w:rsid w:val="5148FCBD"/>
    <w:rsid w:val="51491936"/>
    <w:rsid w:val="5149A60A"/>
    <w:rsid w:val="5149D235"/>
    <w:rsid w:val="5149DD25"/>
    <w:rsid w:val="514A6298"/>
    <w:rsid w:val="514AE563"/>
    <w:rsid w:val="514B60D1"/>
    <w:rsid w:val="514BC4DF"/>
    <w:rsid w:val="514C0F63"/>
    <w:rsid w:val="514C11FC"/>
    <w:rsid w:val="514CA3F0"/>
    <w:rsid w:val="514CFE11"/>
    <w:rsid w:val="514D982F"/>
    <w:rsid w:val="514E4D68"/>
    <w:rsid w:val="514E96BF"/>
    <w:rsid w:val="514EEA91"/>
    <w:rsid w:val="514F33C1"/>
    <w:rsid w:val="514F6A5B"/>
    <w:rsid w:val="514F8932"/>
    <w:rsid w:val="514FD586"/>
    <w:rsid w:val="5150A04C"/>
    <w:rsid w:val="5150AA0D"/>
    <w:rsid w:val="5150B004"/>
    <w:rsid w:val="5150BA75"/>
    <w:rsid w:val="51518DF7"/>
    <w:rsid w:val="5152BF5A"/>
    <w:rsid w:val="51534BE7"/>
    <w:rsid w:val="51536032"/>
    <w:rsid w:val="5153D193"/>
    <w:rsid w:val="5153E318"/>
    <w:rsid w:val="5153F8C8"/>
    <w:rsid w:val="515402BC"/>
    <w:rsid w:val="515424E2"/>
    <w:rsid w:val="51559806"/>
    <w:rsid w:val="5155C5D9"/>
    <w:rsid w:val="5155D72A"/>
    <w:rsid w:val="51575961"/>
    <w:rsid w:val="51581689"/>
    <w:rsid w:val="515930BF"/>
    <w:rsid w:val="5159A574"/>
    <w:rsid w:val="515A0C7A"/>
    <w:rsid w:val="515AB26D"/>
    <w:rsid w:val="515AC5E5"/>
    <w:rsid w:val="515AE90C"/>
    <w:rsid w:val="515B1712"/>
    <w:rsid w:val="515BC440"/>
    <w:rsid w:val="515BF32D"/>
    <w:rsid w:val="515CB5B1"/>
    <w:rsid w:val="515CD2CB"/>
    <w:rsid w:val="515D5023"/>
    <w:rsid w:val="515D6BAA"/>
    <w:rsid w:val="515DBF0C"/>
    <w:rsid w:val="515EF12A"/>
    <w:rsid w:val="515FBF3A"/>
    <w:rsid w:val="51603F9D"/>
    <w:rsid w:val="516074B0"/>
    <w:rsid w:val="51616CC6"/>
    <w:rsid w:val="516183B6"/>
    <w:rsid w:val="5161A5EE"/>
    <w:rsid w:val="51620DF9"/>
    <w:rsid w:val="51624D24"/>
    <w:rsid w:val="5162C53E"/>
    <w:rsid w:val="5163D708"/>
    <w:rsid w:val="5164011C"/>
    <w:rsid w:val="516406D6"/>
    <w:rsid w:val="51654DC4"/>
    <w:rsid w:val="5165EDCF"/>
    <w:rsid w:val="5166367B"/>
    <w:rsid w:val="51682209"/>
    <w:rsid w:val="5168C8A6"/>
    <w:rsid w:val="5168E936"/>
    <w:rsid w:val="51693DAF"/>
    <w:rsid w:val="516954E5"/>
    <w:rsid w:val="51695834"/>
    <w:rsid w:val="516A66A6"/>
    <w:rsid w:val="516A87B2"/>
    <w:rsid w:val="516AEE48"/>
    <w:rsid w:val="516B319B"/>
    <w:rsid w:val="516B5773"/>
    <w:rsid w:val="516B68DD"/>
    <w:rsid w:val="516D82B9"/>
    <w:rsid w:val="516E3936"/>
    <w:rsid w:val="516E5ECF"/>
    <w:rsid w:val="516EC4D5"/>
    <w:rsid w:val="516F256D"/>
    <w:rsid w:val="516F6C4B"/>
    <w:rsid w:val="516F7040"/>
    <w:rsid w:val="516FF88B"/>
    <w:rsid w:val="51705CC6"/>
    <w:rsid w:val="5170DD9A"/>
    <w:rsid w:val="51710796"/>
    <w:rsid w:val="51717BB6"/>
    <w:rsid w:val="51721DB3"/>
    <w:rsid w:val="51723BDB"/>
    <w:rsid w:val="5172826C"/>
    <w:rsid w:val="5172DC00"/>
    <w:rsid w:val="517316E4"/>
    <w:rsid w:val="5173427C"/>
    <w:rsid w:val="51734EC7"/>
    <w:rsid w:val="5173AB92"/>
    <w:rsid w:val="5173F9B1"/>
    <w:rsid w:val="51742F4D"/>
    <w:rsid w:val="517448AE"/>
    <w:rsid w:val="51745119"/>
    <w:rsid w:val="517494FC"/>
    <w:rsid w:val="5174A27E"/>
    <w:rsid w:val="5174B5B2"/>
    <w:rsid w:val="5174BE09"/>
    <w:rsid w:val="5174E035"/>
    <w:rsid w:val="51753279"/>
    <w:rsid w:val="5175384B"/>
    <w:rsid w:val="51753DF4"/>
    <w:rsid w:val="517590D1"/>
    <w:rsid w:val="517644D0"/>
    <w:rsid w:val="51764BC8"/>
    <w:rsid w:val="51765385"/>
    <w:rsid w:val="51769B33"/>
    <w:rsid w:val="5176DCBA"/>
    <w:rsid w:val="5176DFDC"/>
    <w:rsid w:val="5176FDCB"/>
    <w:rsid w:val="5177673D"/>
    <w:rsid w:val="517775CA"/>
    <w:rsid w:val="5177D347"/>
    <w:rsid w:val="5178C4CD"/>
    <w:rsid w:val="517934E7"/>
    <w:rsid w:val="517989C5"/>
    <w:rsid w:val="51799FE3"/>
    <w:rsid w:val="517AB685"/>
    <w:rsid w:val="517AF720"/>
    <w:rsid w:val="517B35A4"/>
    <w:rsid w:val="517B4684"/>
    <w:rsid w:val="517BD2E1"/>
    <w:rsid w:val="517C04B5"/>
    <w:rsid w:val="517C8DEA"/>
    <w:rsid w:val="517DF8CC"/>
    <w:rsid w:val="517E788F"/>
    <w:rsid w:val="517EE38B"/>
    <w:rsid w:val="517EF428"/>
    <w:rsid w:val="517F2421"/>
    <w:rsid w:val="517FC1A2"/>
    <w:rsid w:val="517FC2C2"/>
    <w:rsid w:val="517FDDEB"/>
    <w:rsid w:val="5180225A"/>
    <w:rsid w:val="5180467F"/>
    <w:rsid w:val="5180525A"/>
    <w:rsid w:val="51808668"/>
    <w:rsid w:val="5180D74B"/>
    <w:rsid w:val="51831BFA"/>
    <w:rsid w:val="518384EA"/>
    <w:rsid w:val="51842FEB"/>
    <w:rsid w:val="518458EA"/>
    <w:rsid w:val="5185AEBC"/>
    <w:rsid w:val="5186C283"/>
    <w:rsid w:val="51873395"/>
    <w:rsid w:val="5187FB3C"/>
    <w:rsid w:val="51896216"/>
    <w:rsid w:val="518A32AA"/>
    <w:rsid w:val="518A8A02"/>
    <w:rsid w:val="518AF9BB"/>
    <w:rsid w:val="518B48E5"/>
    <w:rsid w:val="518CF85D"/>
    <w:rsid w:val="518D51AD"/>
    <w:rsid w:val="518EE37E"/>
    <w:rsid w:val="518FADB3"/>
    <w:rsid w:val="518FB1C7"/>
    <w:rsid w:val="518FB6ED"/>
    <w:rsid w:val="518FD578"/>
    <w:rsid w:val="518FF3C0"/>
    <w:rsid w:val="51902D3B"/>
    <w:rsid w:val="51904154"/>
    <w:rsid w:val="519201E4"/>
    <w:rsid w:val="51921961"/>
    <w:rsid w:val="519266DD"/>
    <w:rsid w:val="5192A08A"/>
    <w:rsid w:val="5193474B"/>
    <w:rsid w:val="5193A048"/>
    <w:rsid w:val="5193D9F0"/>
    <w:rsid w:val="5194755C"/>
    <w:rsid w:val="51947CD3"/>
    <w:rsid w:val="519532C3"/>
    <w:rsid w:val="5195C180"/>
    <w:rsid w:val="51969292"/>
    <w:rsid w:val="5196CF98"/>
    <w:rsid w:val="5196E44F"/>
    <w:rsid w:val="51974D9E"/>
    <w:rsid w:val="519859B1"/>
    <w:rsid w:val="5199EC00"/>
    <w:rsid w:val="519A6414"/>
    <w:rsid w:val="519AA742"/>
    <w:rsid w:val="519BAA4F"/>
    <w:rsid w:val="519C0F84"/>
    <w:rsid w:val="519C692F"/>
    <w:rsid w:val="519C95BC"/>
    <w:rsid w:val="519CDA8C"/>
    <w:rsid w:val="519CE380"/>
    <w:rsid w:val="519D809B"/>
    <w:rsid w:val="519D9AAE"/>
    <w:rsid w:val="519D9B4E"/>
    <w:rsid w:val="519DB417"/>
    <w:rsid w:val="519E4F4A"/>
    <w:rsid w:val="519E8EB4"/>
    <w:rsid w:val="519EC74D"/>
    <w:rsid w:val="519F2E64"/>
    <w:rsid w:val="519FA8F8"/>
    <w:rsid w:val="519FBCDF"/>
    <w:rsid w:val="519FF3C4"/>
    <w:rsid w:val="51A087A8"/>
    <w:rsid w:val="51A0AC79"/>
    <w:rsid w:val="51A1C771"/>
    <w:rsid w:val="51A1E88A"/>
    <w:rsid w:val="51A215DE"/>
    <w:rsid w:val="51A2DA26"/>
    <w:rsid w:val="51A370EA"/>
    <w:rsid w:val="51A37EEE"/>
    <w:rsid w:val="51A3B14A"/>
    <w:rsid w:val="51A3BEF9"/>
    <w:rsid w:val="51A3E0A7"/>
    <w:rsid w:val="51A48A8B"/>
    <w:rsid w:val="51A4C3AE"/>
    <w:rsid w:val="51A594DA"/>
    <w:rsid w:val="51A6AC7F"/>
    <w:rsid w:val="51A6D9F0"/>
    <w:rsid w:val="51A79601"/>
    <w:rsid w:val="51A886AF"/>
    <w:rsid w:val="51A986C6"/>
    <w:rsid w:val="51A9FC2C"/>
    <w:rsid w:val="51AA0B9D"/>
    <w:rsid w:val="51AA52FB"/>
    <w:rsid w:val="51AB4F4E"/>
    <w:rsid w:val="51ABA6CF"/>
    <w:rsid w:val="51ABA8C8"/>
    <w:rsid w:val="51AC0FDF"/>
    <w:rsid w:val="51ACEE41"/>
    <w:rsid w:val="51AD12FB"/>
    <w:rsid w:val="51AE2EF1"/>
    <w:rsid w:val="51AFD480"/>
    <w:rsid w:val="51AFF816"/>
    <w:rsid w:val="51B10317"/>
    <w:rsid w:val="51B14053"/>
    <w:rsid w:val="51B19A7B"/>
    <w:rsid w:val="51B1A380"/>
    <w:rsid w:val="51B1A4A7"/>
    <w:rsid w:val="51B22527"/>
    <w:rsid w:val="51B2F97C"/>
    <w:rsid w:val="51B313CA"/>
    <w:rsid w:val="51B34552"/>
    <w:rsid w:val="51B39C5F"/>
    <w:rsid w:val="51B479CF"/>
    <w:rsid w:val="51B49F38"/>
    <w:rsid w:val="51B4CBE8"/>
    <w:rsid w:val="51B4ED5B"/>
    <w:rsid w:val="51B4F07B"/>
    <w:rsid w:val="51B50E50"/>
    <w:rsid w:val="51B5B4EF"/>
    <w:rsid w:val="51B624BE"/>
    <w:rsid w:val="51B6977D"/>
    <w:rsid w:val="51B8422F"/>
    <w:rsid w:val="51B867C6"/>
    <w:rsid w:val="51B8E515"/>
    <w:rsid w:val="51B99679"/>
    <w:rsid w:val="51BA0829"/>
    <w:rsid w:val="51BA25C5"/>
    <w:rsid w:val="51BA2692"/>
    <w:rsid w:val="51BAB669"/>
    <w:rsid w:val="51BB4874"/>
    <w:rsid w:val="51BD1BDB"/>
    <w:rsid w:val="51BE3BEF"/>
    <w:rsid w:val="51BE8F94"/>
    <w:rsid w:val="51BEA3EB"/>
    <w:rsid w:val="51BED4FE"/>
    <w:rsid w:val="51BEF994"/>
    <w:rsid w:val="51BF6A00"/>
    <w:rsid w:val="51BFA334"/>
    <w:rsid w:val="51BFB091"/>
    <w:rsid w:val="51BFCA48"/>
    <w:rsid w:val="51BFECD9"/>
    <w:rsid w:val="51C004B3"/>
    <w:rsid w:val="51C05EAD"/>
    <w:rsid w:val="51C06948"/>
    <w:rsid w:val="51C09603"/>
    <w:rsid w:val="51C0A1FD"/>
    <w:rsid w:val="51C164C6"/>
    <w:rsid w:val="51C19420"/>
    <w:rsid w:val="51C1BEFA"/>
    <w:rsid w:val="51C2BB17"/>
    <w:rsid w:val="51C2EDA0"/>
    <w:rsid w:val="51C2F46A"/>
    <w:rsid w:val="51C31DF8"/>
    <w:rsid w:val="51C324DD"/>
    <w:rsid w:val="51C3BEF9"/>
    <w:rsid w:val="51C3EA0B"/>
    <w:rsid w:val="51C3F302"/>
    <w:rsid w:val="51C3FBFE"/>
    <w:rsid w:val="51C4176D"/>
    <w:rsid w:val="51C45E51"/>
    <w:rsid w:val="51C46F21"/>
    <w:rsid w:val="51C4D0A4"/>
    <w:rsid w:val="51C50BF1"/>
    <w:rsid w:val="51C518BF"/>
    <w:rsid w:val="51C54904"/>
    <w:rsid w:val="51C645F3"/>
    <w:rsid w:val="51C69A7C"/>
    <w:rsid w:val="51C707D8"/>
    <w:rsid w:val="51C78201"/>
    <w:rsid w:val="51C79B0E"/>
    <w:rsid w:val="51C7F87B"/>
    <w:rsid w:val="51C8764B"/>
    <w:rsid w:val="51C8ABD1"/>
    <w:rsid w:val="51C93391"/>
    <w:rsid w:val="51C9CE5D"/>
    <w:rsid w:val="51CA1B09"/>
    <w:rsid w:val="51CABE40"/>
    <w:rsid w:val="51CADF81"/>
    <w:rsid w:val="51CB2101"/>
    <w:rsid w:val="51CC1084"/>
    <w:rsid w:val="51CC1152"/>
    <w:rsid w:val="51CCA171"/>
    <w:rsid w:val="51CCC4DA"/>
    <w:rsid w:val="51CDCCF6"/>
    <w:rsid w:val="51CE6C2B"/>
    <w:rsid w:val="51CF07C5"/>
    <w:rsid w:val="51CF68E7"/>
    <w:rsid w:val="51D0023C"/>
    <w:rsid w:val="51D08D39"/>
    <w:rsid w:val="51D1A114"/>
    <w:rsid w:val="51D1A4BB"/>
    <w:rsid w:val="51D1F7BF"/>
    <w:rsid w:val="51D282B4"/>
    <w:rsid w:val="51D2C2E1"/>
    <w:rsid w:val="51D31BB8"/>
    <w:rsid w:val="51D3383C"/>
    <w:rsid w:val="51D387EA"/>
    <w:rsid w:val="51D3AE7D"/>
    <w:rsid w:val="51D3B45B"/>
    <w:rsid w:val="51D53D68"/>
    <w:rsid w:val="51D54BF9"/>
    <w:rsid w:val="51D58D60"/>
    <w:rsid w:val="51D67BA1"/>
    <w:rsid w:val="51D713D9"/>
    <w:rsid w:val="51D779C6"/>
    <w:rsid w:val="51D7823B"/>
    <w:rsid w:val="51D79AC5"/>
    <w:rsid w:val="51D79CA0"/>
    <w:rsid w:val="51D7A6C0"/>
    <w:rsid w:val="51D820E8"/>
    <w:rsid w:val="51D82685"/>
    <w:rsid w:val="51D883F2"/>
    <w:rsid w:val="51D92BB5"/>
    <w:rsid w:val="51D9871C"/>
    <w:rsid w:val="51D9ABE2"/>
    <w:rsid w:val="51D9C79C"/>
    <w:rsid w:val="51D9DAD1"/>
    <w:rsid w:val="51DA2411"/>
    <w:rsid w:val="51DA42C1"/>
    <w:rsid w:val="51DA768B"/>
    <w:rsid w:val="51DA89F6"/>
    <w:rsid w:val="51DAD35B"/>
    <w:rsid w:val="51DB37C8"/>
    <w:rsid w:val="51DB7FCF"/>
    <w:rsid w:val="51DBC1AC"/>
    <w:rsid w:val="51DC6811"/>
    <w:rsid w:val="51DC9D08"/>
    <w:rsid w:val="51DD8C81"/>
    <w:rsid w:val="51DDD565"/>
    <w:rsid w:val="51DF648E"/>
    <w:rsid w:val="51E0836E"/>
    <w:rsid w:val="51E0ED15"/>
    <w:rsid w:val="51E1CC3E"/>
    <w:rsid w:val="51E20B25"/>
    <w:rsid w:val="51E2F762"/>
    <w:rsid w:val="51E38CDA"/>
    <w:rsid w:val="51E393FB"/>
    <w:rsid w:val="51E41DC1"/>
    <w:rsid w:val="51E50151"/>
    <w:rsid w:val="51E51AE5"/>
    <w:rsid w:val="51E54EBF"/>
    <w:rsid w:val="51E58D9D"/>
    <w:rsid w:val="51E5F5E7"/>
    <w:rsid w:val="51E62DE7"/>
    <w:rsid w:val="51E66656"/>
    <w:rsid w:val="51E6B7CC"/>
    <w:rsid w:val="51E74936"/>
    <w:rsid w:val="51E759AC"/>
    <w:rsid w:val="51E75DE6"/>
    <w:rsid w:val="51E78B9A"/>
    <w:rsid w:val="51E7991A"/>
    <w:rsid w:val="51E7A642"/>
    <w:rsid w:val="51E7CB23"/>
    <w:rsid w:val="51E8C7FE"/>
    <w:rsid w:val="51E92E76"/>
    <w:rsid w:val="51E9FAFC"/>
    <w:rsid w:val="51EA4331"/>
    <w:rsid w:val="51EA496B"/>
    <w:rsid w:val="51EADFB9"/>
    <w:rsid w:val="51EB6EF6"/>
    <w:rsid w:val="51EBAC24"/>
    <w:rsid w:val="51EBE341"/>
    <w:rsid w:val="51EC184D"/>
    <w:rsid w:val="51EC27FB"/>
    <w:rsid w:val="51ECDE34"/>
    <w:rsid w:val="51ED8958"/>
    <w:rsid w:val="51EDDC60"/>
    <w:rsid w:val="51EE0128"/>
    <w:rsid w:val="51EE595F"/>
    <w:rsid w:val="51F0B61C"/>
    <w:rsid w:val="51F0D8D2"/>
    <w:rsid w:val="51F14A67"/>
    <w:rsid w:val="51F1AA81"/>
    <w:rsid w:val="51F26F49"/>
    <w:rsid w:val="51F2A17A"/>
    <w:rsid w:val="51F2AB9A"/>
    <w:rsid w:val="51F2B53E"/>
    <w:rsid w:val="51F2BFE9"/>
    <w:rsid w:val="51F3381D"/>
    <w:rsid w:val="51F3B980"/>
    <w:rsid w:val="51F3C38C"/>
    <w:rsid w:val="51F42C26"/>
    <w:rsid w:val="51F503D7"/>
    <w:rsid w:val="51F5B4E5"/>
    <w:rsid w:val="51F5FBE2"/>
    <w:rsid w:val="51F692FA"/>
    <w:rsid w:val="51F6AC9D"/>
    <w:rsid w:val="51F6BB32"/>
    <w:rsid w:val="51F7F0EE"/>
    <w:rsid w:val="51F860F1"/>
    <w:rsid w:val="51F88297"/>
    <w:rsid w:val="51F8C704"/>
    <w:rsid w:val="51F9343B"/>
    <w:rsid w:val="51FA2387"/>
    <w:rsid w:val="51FA7715"/>
    <w:rsid w:val="51FAB1EC"/>
    <w:rsid w:val="51FACC05"/>
    <w:rsid w:val="51FB3DD4"/>
    <w:rsid w:val="51FBBFDA"/>
    <w:rsid w:val="51FC47DB"/>
    <w:rsid w:val="51FC6104"/>
    <w:rsid w:val="51FC7829"/>
    <w:rsid w:val="51FCE568"/>
    <w:rsid w:val="51FD0D4D"/>
    <w:rsid w:val="51FD2A6D"/>
    <w:rsid w:val="51FD7BC8"/>
    <w:rsid w:val="51FE0F14"/>
    <w:rsid w:val="52001C19"/>
    <w:rsid w:val="5201ADFC"/>
    <w:rsid w:val="5201FD9A"/>
    <w:rsid w:val="52021A73"/>
    <w:rsid w:val="520253AE"/>
    <w:rsid w:val="52038031"/>
    <w:rsid w:val="52039017"/>
    <w:rsid w:val="52041D82"/>
    <w:rsid w:val="52046091"/>
    <w:rsid w:val="520577CD"/>
    <w:rsid w:val="5205781B"/>
    <w:rsid w:val="5205DBE4"/>
    <w:rsid w:val="5205E169"/>
    <w:rsid w:val="5207653F"/>
    <w:rsid w:val="5207F853"/>
    <w:rsid w:val="520916DB"/>
    <w:rsid w:val="52097482"/>
    <w:rsid w:val="520A505F"/>
    <w:rsid w:val="520B4E64"/>
    <w:rsid w:val="520B882D"/>
    <w:rsid w:val="520D0D17"/>
    <w:rsid w:val="520E34CF"/>
    <w:rsid w:val="520E4ACF"/>
    <w:rsid w:val="520EE778"/>
    <w:rsid w:val="520F08A1"/>
    <w:rsid w:val="520F3735"/>
    <w:rsid w:val="520F6B5D"/>
    <w:rsid w:val="520FC0A9"/>
    <w:rsid w:val="520FC892"/>
    <w:rsid w:val="521066BE"/>
    <w:rsid w:val="5210CB1C"/>
    <w:rsid w:val="5210DE5A"/>
    <w:rsid w:val="5210EA30"/>
    <w:rsid w:val="521169EB"/>
    <w:rsid w:val="52120FA5"/>
    <w:rsid w:val="52122670"/>
    <w:rsid w:val="52123F9B"/>
    <w:rsid w:val="5212DCAA"/>
    <w:rsid w:val="5213C730"/>
    <w:rsid w:val="52141A24"/>
    <w:rsid w:val="521443FA"/>
    <w:rsid w:val="5214B467"/>
    <w:rsid w:val="5214E7D9"/>
    <w:rsid w:val="52166ED0"/>
    <w:rsid w:val="52170C20"/>
    <w:rsid w:val="52180F23"/>
    <w:rsid w:val="52181134"/>
    <w:rsid w:val="52184607"/>
    <w:rsid w:val="52194F3D"/>
    <w:rsid w:val="521A2DE2"/>
    <w:rsid w:val="521A3433"/>
    <w:rsid w:val="521A4AD1"/>
    <w:rsid w:val="521A5631"/>
    <w:rsid w:val="521AF703"/>
    <w:rsid w:val="521B4850"/>
    <w:rsid w:val="521B6F50"/>
    <w:rsid w:val="521B740A"/>
    <w:rsid w:val="521BC33E"/>
    <w:rsid w:val="521C43A5"/>
    <w:rsid w:val="521DDD5E"/>
    <w:rsid w:val="521F27A5"/>
    <w:rsid w:val="521F86E9"/>
    <w:rsid w:val="521FAC5C"/>
    <w:rsid w:val="52210FDF"/>
    <w:rsid w:val="522110A8"/>
    <w:rsid w:val="52213A07"/>
    <w:rsid w:val="52218BF6"/>
    <w:rsid w:val="5222B638"/>
    <w:rsid w:val="52238C2D"/>
    <w:rsid w:val="5223CEBA"/>
    <w:rsid w:val="5223F432"/>
    <w:rsid w:val="5224E36F"/>
    <w:rsid w:val="5225416C"/>
    <w:rsid w:val="5225BB8C"/>
    <w:rsid w:val="5225D1A7"/>
    <w:rsid w:val="5226BAC0"/>
    <w:rsid w:val="5226EAE9"/>
    <w:rsid w:val="52282528"/>
    <w:rsid w:val="52287D61"/>
    <w:rsid w:val="5228E00E"/>
    <w:rsid w:val="5229107A"/>
    <w:rsid w:val="522961F3"/>
    <w:rsid w:val="52299208"/>
    <w:rsid w:val="5229B179"/>
    <w:rsid w:val="5229E884"/>
    <w:rsid w:val="522A45C9"/>
    <w:rsid w:val="522ABCD0"/>
    <w:rsid w:val="522AD50C"/>
    <w:rsid w:val="522BA655"/>
    <w:rsid w:val="522CC036"/>
    <w:rsid w:val="522CE7D6"/>
    <w:rsid w:val="522D4C50"/>
    <w:rsid w:val="522DBE20"/>
    <w:rsid w:val="522E7639"/>
    <w:rsid w:val="522F43D8"/>
    <w:rsid w:val="52318056"/>
    <w:rsid w:val="52321112"/>
    <w:rsid w:val="52322F56"/>
    <w:rsid w:val="52327147"/>
    <w:rsid w:val="523317D0"/>
    <w:rsid w:val="5233232B"/>
    <w:rsid w:val="52344683"/>
    <w:rsid w:val="52359BF6"/>
    <w:rsid w:val="52359C9D"/>
    <w:rsid w:val="5235C350"/>
    <w:rsid w:val="5235FB55"/>
    <w:rsid w:val="52364E57"/>
    <w:rsid w:val="5236A79E"/>
    <w:rsid w:val="523725F5"/>
    <w:rsid w:val="52375770"/>
    <w:rsid w:val="52376877"/>
    <w:rsid w:val="52377301"/>
    <w:rsid w:val="5237FA50"/>
    <w:rsid w:val="523856AE"/>
    <w:rsid w:val="5238CA73"/>
    <w:rsid w:val="52393050"/>
    <w:rsid w:val="5239852A"/>
    <w:rsid w:val="523998C5"/>
    <w:rsid w:val="523A167B"/>
    <w:rsid w:val="523AB73E"/>
    <w:rsid w:val="523AC925"/>
    <w:rsid w:val="523ACA99"/>
    <w:rsid w:val="523AE2C7"/>
    <w:rsid w:val="523B8C3D"/>
    <w:rsid w:val="523BA407"/>
    <w:rsid w:val="523C25C3"/>
    <w:rsid w:val="523C5D21"/>
    <w:rsid w:val="523C63D6"/>
    <w:rsid w:val="523D22AD"/>
    <w:rsid w:val="523D3C44"/>
    <w:rsid w:val="523DCC8B"/>
    <w:rsid w:val="523DD45C"/>
    <w:rsid w:val="523DE312"/>
    <w:rsid w:val="523EEC17"/>
    <w:rsid w:val="523F23B1"/>
    <w:rsid w:val="523F3091"/>
    <w:rsid w:val="523F3D4C"/>
    <w:rsid w:val="523F91A5"/>
    <w:rsid w:val="52416BED"/>
    <w:rsid w:val="5241864B"/>
    <w:rsid w:val="52426AF0"/>
    <w:rsid w:val="5242AA4B"/>
    <w:rsid w:val="5243B17C"/>
    <w:rsid w:val="52445850"/>
    <w:rsid w:val="52451E66"/>
    <w:rsid w:val="52452DC0"/>
    <w:rsid w:val="5245511A"/>
    <w:rsid w:val="5246A94D"/>
    <w:rsid w:val="5246DDF1"/>
    <w:rsid w:val="52470A95"/>
    <w:rsid w:val="5247FA3A"/>
    <w:rsid w:val="52481D54"/>
    <w:rsid w:val="5249773A"/>
    <w:rsid w:val="524A3B95"/>
    <w:rsid w:val="524B4546"/>
    <w:rsid w:val="524B8ED4"/>
    <w:rsid w:val="524C57F8"/>
    <w:rsid w:val="524CCFE5"/>
    <w:rsid w:val="524D5C12"/>
    <w:rsid w:val="524D65F0"/>
    <w:rsid w:val="524D73C3"/>
    <w:rsid w:val="524D81BE"/>
    <w:rsid w:val="524D982C"/>
    <w:rsid w:val="524DB729"/>
    <w:rsid w:val="524DFDFD"/>
    <w:rsid w:val="524E21C4"/>
    <w:rsid w:val="524F4FBF"/>
    <w:rsid w:val="524F5FC6"/>
    <w:rsid w:val="524FC09B"/>
    <w:rsid w:val="524FE493"/>
    <w:rsid w:val="525098D4"/>
    <w:rsid w:val="525195C7"/>
    <w:rsid w:val="52519DF8"/>
    <w:rsid w:val="5251E7A9"/>
    <w:rsid w:val="52537995"/>
    <w:rsid w:val="5253CD50"/>
    <w:rsid w:val="5253EF42"/>
    <w:rsid w:val="52540517"/>
    <w:rsid w:val="52560546"/>
    <w:rsid w:val="52578935"/>
    <w:rsid w:val="5257DD49"/>
    <w:rsid w:val="5257E840"/>
    <w:rsid w:val="52581784"/>
    <w:rsid w:val="52585D65"/>
    <w:rsid w:val="52587182"/>
    <w:rsid w:val="5258A284"/>
    <w:rsid w:val="5258B35D"/>
    <w:rsid w:val="5259329C"/>
    <w:rsid w:val="52598092"/>
    <w:rsid w:val="525A0AB8"/>
    <w:rsid w:val="525A1422"/>
    <w:rsid w:val="525A4C16"/>
    <w:rsid w:val="525AB643"/>
    <w:rsid w:val="525ADE8D"/>
    <w:rsid w:val="525B37C2"/>
    <w:rsid w:val="525B8A2E"/>
    <w:rsid w:val="525BB78E"/>
    <w:rsid w:val="525BEA89"/>
    <w:rsid w:val="525C1048"/>
    <w:rsid w:val="525C2917"/>
    <w:rsid w:val="525C83AF"/>
    <w:rsid w:val="525F42C6"/>
    <w:rsid w:val="52605587"/>
    <w:rsid w:val="5260F006"/>
    <w:rsid w:val="526131DC"/>
    <w:rsid w:val="52613F7D"/>
    <w:rsid w:val="526158B4"/>
    <w:rsid w:val="526160AD"/>
    <w:rsid w:val="526206FC"/>
    <w:rsid w:val="5262F7A6"/>
    <w:rsid w:val="52633CE6"/>
    <w:rsid w:val="52645BD2"/>
    <w:rsid w:val="5264A7F1"/>
    <w:rsid w:val="5264A954"/>
    <w:rsid w:val="52650799"/>
    <w:rsid w:val="5265D82D"/>
    <w:rsid w:val="52678721"/>
    <w:rsid w:val="52678A6C"/>
    <w:rsid w:val="5268C1DD"/>
    <w:rsid w:val="5269AA62"/>
    <w:rsid w:val="5269C4C8"/>
    <w:rsid w:val="526A1473"/>
    <w:rsid w:val="526A3D5F"/>
    <w:rsid w:val="526A4665"/>
    <w:rsid w:val="526A537E"/>
    <w:rsid w:val="526A9FBF"/>
    <w:rsid w:val="526B4849"/>
    <w:rsid w:val="526B87B4"/>
    <w:rsid w:val="526B8E53"/>
    <w:rsid w:val="526BDD97"/>
    <w:rsid w:val="526C80ED"/>
    <w:rsid w:val="526CCDDE"/>
    <w:rsid w:val="526CFD87"/>
    <w:rsid w:val="526E8C04"/>
    <w:rsid w:val="526F13E8"/>
    <w:rsid w:val="526F7B11"/>
    <w:rsid w:val="526FBBEA"/>
    <w:rsid w:val="526FC15B"/>
    <w:rsid w:val="526FF9CF"/>
    <w:rsid w:val="52704388"/>
    <w:rsid w:val="5270D3E6"/>
    <w:rsid w:val="52715BC4"/>
    <w:rsid w:val="5271E25C"/>
    <w:rsid w:val="5272453B"/>
    <w:rsid w:val="52728FD2"/>
    <w:rsid w:val="5272DC33"/>
    <w:rsid w:val="52742E3E"/>
    <w:rsid w:val="5274972A"/>
    <w:rsid w:val="52749AC9"/>
    <w:rsid w:val="5274E1AA"/>
    <w:rsid w:val="52754F43"/>
    <w:rsid w:val="52761673"/>
    <w:rsid w:val="52762938"/>
    <w:rsid w:val="52762BF9"/>
    <w:rsid w:val="52764906"/>
    <w:rsid w:val="5276AF52"/>
    <w:rsid w:val="5276C012"/>
    <w:rsid w:val="52770DFF"/>
    <w:rsid w:val="52774CE5"/>
    <w:rsid w:val="5277D0A5"/>
    <w:rsid w:val="52784F79"/>
    <w:rsid w:val="52788E9B"/>
    <w:rsid w:val="52790352"/>
    <w:rsid w:val="527915F2"/>
    <w:rsid w:val="5279B2DF"/>
    <w:rsid w:val="527A1929"/>
    <w:rsid w:val="527A6769"/>
    <w:rsid w:val="527A8D93"/>
    <w:rsid w:val="527AEFA6"/>
    <w:rsid w:val="527B20C5"/>
    <w:rsid w:val="527B25F4"/>
    <w:rsid w:val="527B2DFF"/>
    <w:rsid w:val="527B5BBC"/>
    <w:rsid w:val="527B7A67"/>
    <w:rsid w:val="527C13EC"/>
    <w:rsid w:val="527C81E6"/>
    <w:rsid w:val="527C8379"/>
    <w:rsid w:val="527E8B35"/>
    <w:rsid w:val="527F25AA"/>
    <w:rsid w:val="527F34A5"/>
    <w:rsid w:val="527FC055"/>
    <w:rsid w:val="527FD987"/>
    <w:rsid w:val="5280BF69"/>
    <w:rsid w:val="528132E1"/>
    <w:rsid w:val="52818518"/>
    <w:rsid w:val="5281D318"/>
    <w:rsid w:val="52821107"/>
    <w:rsid w:val="52826B43"/>
    <w:rsid w:val="5282A7A1"/>
    <w:rsid w:val="5282A9C3"/>
    <w:rsid w:val="52830493"/>
    <w:rsid w:val="5284D82B"/>
    <w:rsid w:val="5284F68B"/>
    <w:rsid w:val="52851D1D"/>
    <w:rsid w:val="52857F56"/>
    <w:rsid w:val="5285814F"/>
    <w:rsid w:val="52859E5B"/>
    <w:rsid w:val="5285C1FA"/>
    <w:rsid w:val="5285CEF8"/>
    <w:rsid w:val="52860FAB"/>
    <w:rsid w:val="528632BF"/>
    <w:rsid w:val="528656CF"/>
    <w:rsid w:val="52880470"/>
    <w:rsid w:val="52898118"/>
    <w:rsid w:val="528A9934"/>
    <w:rsid w:val="528AA1A7"/>
    <w:rsid w:val="528B1ED8"/>
    <w:rsid w:val="528B32C7"/>
    <w:rsid w:val="528BA18F"/>
    <w:rsid w:val="528BC888"/>
    <w:rsid w:val="528C664E"/>
    <w:rsid w:val="528D2AF3"/>
    <w:rsid w:val="528D8F35"/>
    <w:rsid w:val="528DAC77"/>
    <w:rsid w:val="528E1A8E"/>
    <w:rsid w:val="528E6517"/>
    <w:rsid w:val="528E7919"/>
    <w:rsid w:val="528EDADF"/>
    <w:rsid w:val="528F110F"/>
    <w:rsid w:val="528F13FB"/>
    <w:rsid w:val="528F55B5"/>
    <w:rsid w:val="528FDBF4"/>
    <w:rsid w:val="528FE914"/>
    <w:rsid w:val="529067C5"/>
    <w:rsid w:val="52909D6F"/>
    <w:rsid w:val="5290BED0"/>
    <w:rsid w:val="5290CAE1"/>
    <w:rsid w:val="5291B117"/>
    <w:rsid w:val="52927404"/>
    <w:rsid w:val="529282DE"/>
    <w:rsid w:val="52929334"/>
    <w:rsid w:val="5292F479"/>
    <w:rsid w:val="5293255B"/>
    <w:rsid w:val="52934172"/>
    <w:rsid w:val="5293A224"/>
    <w:rsid w:val="52949F31"/>
    <w:rsid w:val="5294A5B7"/>
    <w:rsid w:val="5294BA63"/>
    <w:rsid w:val="5294DFA2"/>
    <w:rsid w:val="52953788"/>
    <w:rsid w:val="52955290"/>
    <w:rsid w:val="52958830"/>
    <w:rsid w:val="5295ACAD"/>
    <w:rsid w:val="5295D4DD"/>
    <w:rsid w:val="52963207"/>
    <w:rsid w:val="5296CB30"/>
    <w:rsid w:val="5296CD35"/>
    <w:rsid w:val="52979768"/>
    <w:rsid w:val="5297AC57"/>
    <w:rsid w:val="5297F13E"/>
    <w:rsid w:val="52984AE1"/>
    <w:rsid w:val="52986FC6"/>
    <w:rsid w:val="529878F6"/>
    <w:rsid w:val="5298C536"/>
    <w:rsid w:val="52993030"/>
    <w:rsid w:val="529947ED"/>
    <w:rsid w:val="52994FE7"/>
    <w:rsid w:val="52998E66"/>
    <w:rsid w:val="52999787"/>
    <w:rsid w:val="5299CE3E"/>
    <w:rsid w:val="5299D91F"/>
    <w:rsid w:val="5299F9FF"/>
    <w:rsid w:val="529A4DA1"/>
    <w:rsid w:val="529ABB3C"/>
    <w:rsid w:val="529AC77F"/>
    <w:rsid w:val="529B01A5"/>
    <w:rsid w:val="529C766D"/>
    <w:rsid w:val="529C7D74"/>
    <w:rsid w:val="529CC0FF"/>
    <w:rsid w:val="529CEC9E"/>
    <w:rsid w:val="529D5E13"/>
    <w:rsid w:val="529DCB8E"/>
    <w:rsid w:val="529E3880"/>
    <w:rsid w:val="529EDAA9"/>
    <w:rsid w:val="529EE27E"/>
    <w:rsid w:val="529F01B8"/>
    <w:rsid w:val="529F1520"/>
    <w:rsid w:val="52A095AD"/>
    <w:rsid w:val="52A117B0"/>
    <w:rsid w:val="52A2A69F"/>
    <w:rsid w:val="52A2CA13"/>
    <w:rsid w:val="52A2FECA"/>
    <w:rsid w:val="52A3837E"/>
    <w:rsid w:val="52A3CE7B"/>
    <w:rsid w:val="52A4D6D3"/>
    <w:rsid w:val="52A52D5E"/>
    <w:rsid w:val="52A61E6C"/>
    <w:rsid w:val="52A66E26"/>
    <w:rsid w:val="52A806A6"/>
    <w:rsid w:val="52A881B9"/>
    <w:rsid w:val="52A8A029"/>
    <w:rsid w:val="52A8D00A"/>
    <w:rsid w:val="52A90381"/>
    <w:rsid w:val="52A9899B"/>
    <w:rsid w:val="52A9ECCE"/>
    <w:rsid w:val="52AA4F20"/>
    <w:rsid w:val="52AACDB7"/>
    <w:rsid w:val="52AB7F34"/>
    <w:rsid w:val="52AB806A"/>
    <w:rsid w:val="52ABF6AF"/>
    <w:rsid w:val="52AC2F19"/>
    <w:rsid w:val="52AC65D2"/>
    <w:rsid w:val="52AC6CF2"/>
    <w:rsid w:val="52AD34BE"/>
    <w:rsid w:val="52AE2DE4"/>
    <w:rsid w:val="52AE44F6"/>
    <w:rsid w:val="52AE6452"/>
    <w:rsid w:val="52AE8463"/>
    <w:rsid w:val="52AE98B3"/>
    <w:rsid w:val="52AEDB98"/>
    <w:rsid w:val="52AEE6B6"/>
    <w:rsid w:val="52AF0270"/>
    <w:rsid w:val="52AF2247"/>
    <w:rsid w:val="52AF71BC"/>
    <w:rsid w:val="52B06A68"/>
    <w:rsid w:val="52B06F3E"/>
    <w:rsid w:val="52B0998D"/>
    <w:rsid w:val="52B0B5C3"/>
    <w:rsid w:val="52B0ECC3"/>
    <w:rsid w:val="52B15AD0"/>
    <w:rsid w:val="52B21E77"/>
    <w:rsid w:val="52B282A4"/>
    <w:rsid w:val="52B3597F"/>
    <w:rsid w:val="52B3BC71"/>
    <w:rsid w:val="52B3D6AB"/>
    <w:rsid w:val="52B3F38E"/>
    <w:rsid w:val="52B3FF42"/>
    <w:rsid w:val="52B48260"/>
    <w:rsid w:val="52B48679"/>
    <w:rsid w:val="52B4D8D3"/>
    <w:rsid w:val="52B514F8"/>
    <w:rsid w:val="52B53479"/>
    <w:rsid w:val="52B65759"/>
    <w:rsid w:val="52B6DCF2"/>
    <w:rsid w:val="52B6F63E"/>
    <w:rsid w:val="52B84962"/>
    <w:rsid w:val="52B854CD"/>
    <w:rsid w:val="52B85969"/>
    <w:rsid w:val="52B8BC62"/>
    <w:rsid w:val="52B8E29E"/>
    <w:rsid w:val="52B94C9C"/>
    <w:rsid w:val="52BA2B77"/>
    <w:rsid w:val="52BA2E7C"/>
    <w:rsid w:val="52BA3F7D"/>
    <w:rsid w:val="52BA438E"/>
    <w:rsid w:val="52BA8960"/>
    <w:rsid w:val="52BA8EE2"/>
    <w:rsid w:val="52BAB2EA"/>
    <w:rsid w:val="52BAF3A9"/>
    <w:rsid w:val="52BB596C"/>
    <w:rsid w:val="52BB847A"/>
    <w:rsid w:val="52BC3BB7"/>
    <w:rsid w:val="52BCE142"/>
    <w:rsid w:val="52BD4C13"/>
    <w:rsid w:val="52BE3BC0"/>
    <w:rsid w:val="52BE836B"/>
    <w:rsid w:val="52BEB067"/>
    <w:rsid w:val="52BEC646"/>
    <w:rsid w:val="52BF9234"/>
    <w:rsid w:val="52C0B498"/>
    <w:rsid w:val="52C0E55E"/>
    <w:rsid w:val="52C0ED14"/>
    <w:rsid w:val="52C10750"/>
    <w:rsid w:val="52C13B64"/>
    <w:rsid w:val="52C231AE"/>
    <w:rsid w:val="52C245D4"/>
    <w:rsid w:val="52C280A5"/>
    <w:rsid w:val="52C2DCFA"/>
    <w:rsid w:val="52C31149"/>
    <w:rsid w:val="52C33CB6"/>
    <w:rsid w:val="52C35223"/>
    <w:rsid w:val="52C465AC"/>
    <w:rsid w:val="52C469B0"/>
    <w:rsid w:val="52C4A598"/>
    <w:rsid w:val="52C5C870"/>
    <w:rsid w:val="52C63081"/>
    <w:rsid w:val="52C6ACFA"/>
    <w:rsid w:val="52C75C67"/>
    <w:rsid w:val="52C787BA"/>
    <w:rsid w:val="52C7CB3C"/>
    <w:rsid w:val="52C7D017"/>
    <w:rsid w:val="52C81200"/>
    <w:rsid w:val="52CA0C3E"/>
    <w:rsid w:val="52CAA2F2"/>
    <w:rsid w:val="52CB08D6"/>
    <w:rsid w:val="52CC096D"/>
    <w:rsid w:val="52CDC8D3"/>
    <w:rsid w:val="52CE878C"/>
    <w:rsid w:val="52CEDC01"/>
    <w:rsid w:val="52CEE39B"/>
    <w:rsid w:val="52CF9651"/>
    <w:rsid w:val="52D06808"/>
    <w:rsid w:val="52D06C26"/>
    <w:rsid w:val="52D1115C"/>
    <w:rsid w:val="52D17864"/>
    <w:rsid w:val="52D2003B"/>
    <w:rsid w:val="52D288BA"/>
    <w:rsid w:val="52D371F2"/>
    <w:rsid w:val="52D40096"/>
    <w:rsid w:val="52D4A1E9"/>
    <w:rsid w:val="52D4C25A"/>
    <w:rsid w:val="52D4CAB9"/>
    <w:rsid w:val="52D531C6"/>
    <w:rsid w:val="52D6C4EC"/>
    <w:rsid w:val="52D6F336"/>
    <w:rsid w:val="52D6FDF3"/>
    <w:rsid w:val="52D7DE50"/>
    <w:rsid w:val="52D80000"/>
    <w:rsid w:val="52D81017"/>
    <w:rsid w:val="52D8CE02"/>
    <w:rsid w:val="52D8E2EF"/>
    <w:rsid w:val="52D8E387"/>
    <w:rsid w:val="52D91B28"/>
    <w:rsid w:val="52D93743"/>
    <w:rsid w:val="52D9F7F8"/>
    <w:rsid w:val="52DA2593"/>
    <w:rsid w:val="52DA4D51"/>
    <w:rsid w:val="52DA6893"/>
    <w:rsid w:val="52DAB663"/>
    <w:rsid w:val="52DB4CA8"/>
    <w:rsid w:val="52DB4FA1"/>
    <w:rsid w:val="52DB80FE"/>
    <w:rsid w:val="52DB8F06"/>
    <w:rsid w:val="52DD7796"/>
    <w:rsid w:val="52DEDDFD"/>
    <w:rsid w:val="52DF0AE7"/>
    <w:rsid w:val="52DFDDA6"/>
    <w:rsid w:val="52E045F2"/>
    <w:rsid w:val="52E098B0"/>
    <w:rsid w:val="52E0E896"/>
    <w:rsid w:val="52E1B491"/>
    <w:rsid w:val="52E1E93D"/>
    <w:rsid w:val="52E21DDE"/>
    <w:rsid w:val="52E37033"/>
    <w:rsid w:val="52E3BF4D"/>
    <w:rsid w:val="52E3F54D"/>
    <w:rsid w:val="52E48E4C"/>
    <w:rsid w:val="52E4A0E6"/>
    <w:rsid w:val="52E597A7"/>
    <w:rsid w:val="52E61799"/>
    <w:rsid w:val="52E63066"/>
    <w:rsid w:val="52E64513"/>
    <w:rsid w:val="52E7013C"/>
    <w:rsid w:val="52E738D6"/>
    <w:rsid w:val="52E7C92C"/>
    <w:rsid w:val="52E7EFE9"/>
    <w:rsid w:val="52E7F6B0"/>
    <w:rsid w:val="52E82158"/>
    <w:rsid w:val="52E82A17"/>
    <w:rsid w:val="52E836FA"/>
    <w:rsid w:val="52E8D503"/>
    <w:rsid w:val="52E966D0"/>
    <w:rsid w:val="52E9BA58"/>
    <w:rsid w:val="52E9DCB5"/>
    <w:rsid w:val="52E9EB94"/>
    <w:rsid w:val="52EA39A6"/>
    <w:rsid w:val="52EA6739"/>
    <w:rsid w:val="52EA6A69"/>
    <w:rsid w:val="52EA904C"/>
    <w:rsid w:val="52EB300A"/>
    <w:rsid w:val="52EBC2DD"/>
    <w:rsid w:val="52EBD0A4"/>
    <w:rsid w:val="52EC0EE4"/>
    <w:rsid w:val="52EC6AD1"/>
    <w:rsid w:val="52EDC9C4"/>
    <w:rsid w:val="52EDD98F"/>
    <w:rsid w:val="52EDEC95"/>
    <w:rsid w:val="52EE2FA4"/>
    <w:rsid w:val="52EE5C84"/>
    <w:rsid w:val="52EE6F63"/>
    <w:rsid w:val="52EE7225"/>
    <w:rsid w:val="52EE776B"/>
    <w:rsid w:val="52EF9EE4"/>
    <w:rsid w:val="52F07D29"/>
    <w:rsid w:val="52F091B6"/>
    <w:rsid w:val="52F19302"/>
    <w:rsid w:val="52F19521"/>
    <w:rsid w:val="52F1EB11"/>
    <w:rsid w:val="52F1EE23"/>
    <w:rsid w:val="52F20B79"/>
    <w:rsid w:val="52F240E8"/>
    <w:rsid w:val="52F2BDF6"/>
    <w:rsid w:val="52F2D73F"/>
    <w:rsid w:val="52F316FB"/>
    <w:rsid w:val="52F33E9C"/>
    <w:rsid w:val="52F3A7B9"/>
    <w:rsid w:val="52F423DD"/>
    <w:rsid w:val="52F4C34B"/>
    <w:rsid w:val="52F4F405"/>
    <w:rsid w:val="52F59F8D"/>
    <w:rsid w:val="52F5ECFD"/>
    <w:rsid w:val="52F6066D"/>
    <w:rsid w:val="52F629A5"/>
    <w:rsid w:val="52F81CE1"/>
    <w:rsid w:val="52F81D36"/>
    <w:rsid w:val="52F870B0"/>
    <w:rsid w:val="52F97815"/>
    <w:rsid w:val="52FA406E"/>
    <w:rsid w:val="52FA40CC"/>
    <w:rsid w:val="52FAE19E"/>
    <w:rsid w:val="52FAE98A"/>
    <w:rsid w:val="52FB42C7"/>
    <w:rsid w:val="52FB967B"/>
    <w:rsid w:val="52FBE99D"/>
    <w:rsid w:val="52FBF2F2"/>
    <w:rsid w:val="52FC2426"/>
    <w:rsid w:val="52FC4AAD"/>
    <w:rsid w:val="52FCA75D"/>
    <w:rsid w:val="52FD5ADC"/>
    <w:rsid w:val="52FD6F37"/>
    <w:rsid w:val="52FDB86B"/>
    <w:rsid w:val="52FED308"/>
    <w:rsid w:val="52FEE51F"/>
    <w:rsid w:val="52FF212E"/>
    <w:rsid w:val="52FFBD71"/>
    <w:rsid w:val="52FFE609"/>
    <w:rsid w:val="52FFF39F"/>
    <w:rsid w:val="53009D22"/>
    <w:rsid w:val="530115E8"/>
    <w:rsid w:val="53013696"/>
    <w:rsid w:val="53022559"/>
    <w:rsid w:val="5302EB61"/>
    <w:rsid w:val="530320EA"/>
    <w:rsid w:val="530367A4"/>
    <w:rsid w:val="53038194"/>
    <w:rsid w:val="53042C1E"/>
    <w:rsid w:val="53047606"/>
    <w:rsid w:val="53047A3F"/>
    <w:rsid w:val="530482D2"/>
    <w:rsid w:val="530489A2"/>
    <w:rsid w:val="5304B475"/>
    <w:rsid w:val="53052012"/>
    <w:rsid w:val="53054C63"/>
    <w:rsid w:val="53059740"/>
    <w:rsid w:val="530597CF"/>
    <w:rsid w:val="5305C027"/>
    <w:rsid w:val="5305FA37"/>
    <w:rsid w:val="53060AC2"/>
    <w:rsid w:val="5306AC5B"/>
    <w:rsid w:val="53077517"/>
    <w:rsid w:val="5307B51E"/>
    <w:rsid w:val="5307D7DF"/>
    <w:rsid w:val="53096619"/>
    <w:rsid w:val="530991C9"/>
    <w:rsid w:val="530A2B5B"/>
    <w:rsid w:val="530A49AC"/>
    <w:rsid w:val="530A4ED5"/>
    <w:rsid w:val="530A652C"/>
    <w:rsid w:val="530A8FBA"/>
    <w:rsid w:val="530AC501"/>
    <w:rsid w:val="530B0AEA"/>
    <w:rsid w:val="530B4962"/>
    <w:rsid w:val="530BCC59"/>
    <w:rsid w:val="530C30D2"/>
    <w:rsid w:val="530C3399"/>
    <w:rsid w:val="530C968B"/>
    <w:rsid w:val="530CBE93"/>
    <w:rsid w:val="530D127D"/>
    <w:rsid w:val="530D32F2"/>
    <w:rsid w:val="530D4A67"/>
    <w:rsid w:val="530EB208"/>
    <w:rsid w:val="530ED3FC"/>
    <w:rsid w:val="530F87A8"/>
    <w:rsid w:val="530FC38D"/>
    <w:rsid w:val="53102C74"/>
    <w:rsid w:val="53109124"/>
    <w:rsid w:val="53109984"/>
    <w:rsid w:val="531124CF"/>
    <w:rsid w:val="5311253C"/>
    <w:rsid w:val="53121160"/>
    <w:rsid w:val="53124E43"/>
    <w:rsid w:val="53128DE6"/>
    <w:rsid w:val="5312B995"/>
    <w:rsid w:val="5312DB4C"/>
    <w:rsid w:val="5312E132"/>
    <w:rsid w:val="53130BC8"/>
    <w:rsid w:val="53131D65"/>
    <w:rsid w:val="53136559"/>
    <w:rsid w:val="53139CA2"/>
    <w:rsid w:val="5314111F"/>
    <w:rsid w:val="531471DE"/>
    <w:rsid w:val="53148DDC"/>
    <w:rsid w:val="53148FC0"/>
    <w:rsid w:val="5314B57B"/>
    <w:rsid w:val="5314D775"/>
    <w:rsid w:val="53151ADD"/>
    <w:rsid w:val="53154F78"/>
    <w:rsid w:val="5315F968"/>
    <w:rsid w:val="5316917B"/>
    <w:rsid w:val="5316A0AA"/>
    <w:rsid w:val="5316B1E2"/>
    <w:rsid w:val="5316CBDF"/>
    <w:rsid w:val="5316CFD6"/>
    <w:rsid w:val="5316E7A2"/>
    <w:rsid w:val="531770D2"/>
    <w:rsid w:val="5317C219"/>
    <w:rsid w:val="5317D5AF"/>
    <w:rsid w:val="5317F008"/>
    <w:rsid w:val="5319026D"/>
    <w:rsid w:val="531A392A"/>
    <w:rsid w:val="531A7477"/>
    <w:rsid w:val="531B1EBC"/>
    <w:rsid w:val="531B3E9E"/>
    <w:rsid w:val="531BA278"/>
    <w:rsid w:val="531C1566"/>
    <w:rsid w:val="531C828C"/>
    <w:rsid w:val="531C8D2B"/>
    <w:rsid w:val="531D4DA0"/>
    <w:rsid w:val="531D5322"/>
    <w:rsid w:val="531DEEBA"/>
    <w:rsid w:val="531DF1B1"/>
    <w:rsid w:val="531E000E"/>
    <w:rsid w:val="531E32F9"/>
    <w:rsid w:val="531E3AFB"/>
    <w:rsid w:val="531E4A00"/>
    <w:rsid w:val="531E4BF7"/>
    <w:rsid w:val="531E56CC"/>
    <w:rsid w:val="531F098B"/>
    <w:rsid w:val="5320911C"/>
    <w:rsid w:val="53209343"/>
    <w:rsid w:val="5320A536"/>
    <w:rsid w:val="5321A1C7"/>
    <w:rsid w:val="5322455B"/>
    <w:rsid w:val="53228BF5"/>
    <w:rsid w:val="5322FF9A"/>
    <w:rsid w:val="5323BBF3"/>
    <w:rsid w:val="5323FA3E"/>
    <w:rsid w:val="53243FDE"/>
    <w:rsid w:val="5324893F"/>
    <w:rsid w:val="532514A2"/>
    <w:rsid w:val="5325212F"/>
    <w:rsid w:val="5325BDD7"/>
    <w:rsid w:val="53262FE5"/>
    <w:rsid w:val="53264225"/>
    <w:rsid w:val="532671D8"/>
    <w:rsid w:val="53268297"/>
    <w:rsid w:val="5326AC3B"/>
    <w:rsid w:val="5326D70A"/>
    <w:rsid w:val="53274E35"/>
    <w:rsid w:val="532756C8"/>
    <w:rsid w:val="53277133"/>
    <w:rsid w:val="53279FEA"/>
    <w:rsid w:val="532870C2"/>
    <w:rsid w:val="5329CD08"/>
    <w:rsid w:val="532A330E"/>
    <w:rsid w:val="532A8A4F"/>
    <w:rsid w:val="532ADA95"/>
    <w:rsid w:val="532B0D4E"/>
    <w:rsid w:val="532C6305"/>
    <w:rsid w:val="532CB30E"/>
    <w:rsid w:val="532CF3A6"/>
    <w:rsid w:val="532D2051"/>
    <w:rsid w:val="532D5A89"/>
    <w:rsid w:val="53302443"/>
    <w:rsid w:val="5330E8A4"/>
    <w:rsid w:val="5330F30E"/>
    <w:rsid w:val="5330F379"/>
    <w:rsid w:val="53313B4D"/>
    <w:rsid w:val="5331F523"/>
    <w:rsid w:val="53323241"/>
    <w:rsid w:val="5332359F"/>
    <w:rsid w:val="5332FBFA"/>
    <w:rsid w:val="53337E45"/>
    <w:rsid w:val="5333ECF7"/>
    <w:rsid w:val="53348D30"/>
    <w:rsid w:val="5334BB1D"/>
    <w:rsid w:val="53355014"/>
    <w:rsid w:val="5335D533"/>
    <w:rsid w:val="53365A8D"/>
    <w:rsid w:val="53368877"/>
    <w:rsid w:val="5336A47A"/>
    <w:rsid w:val="5336B3E1"/>
    <w:rsid w:val="5336F8EF"/>
    <w:rsid w:val="53373509"/>
    <w:rsid w:val="5337351C"/>
    <w:rsid w:val="533799BF"/>
    <w:rsid w:val="5337B4AE"/>
    <w:rsid w:val="5337CCDF"/>
    <w:rsid w:val="5337E237"/>
    <w:rsid w:val="533801C4"/>
    <w:rsid w:val="53380593"/>
    <w:rsid w:val="533829C4"/>
    <w:rsid w:val="53385640"/>
    <w:rsid w:val="5338951B"/>
    <w:rsid w:val="5338B3CB"/>
    <w:rsid w:val="53393144"/>
    <w:rsid w:val="53396F72"/>
    <w:rsid w:val="5339D058"/>
    <w:rsid w:val="533A28CA"/>
    <w:rsid w:val="533B85A2"/>
    <w:rsid w:val="533B8B07"/>
    <w:rsid w:val="533C0DE3"/>
    <w:rsid w:val="533C83B8"/>
    <w:rsid w:val="533CA4C1"/>
    <w:rsid w:val="533D761E"/>
    <w:rsid w:val="533F22A6"/>
    <w:rsid w:val="533FD120"/>
    <w:rsid w:val="53400289"/>
    <w:rsid w:val="53409670"/>
    <w:rsid w:val="5340EB5D"/>
    <w:rsid w:val="53413C2D"/>
    <w:rsid w:val="53421BCE"/>
    <w:rsid w:val="5342216E"/>
    <w:rsid w:val="534221F8"/>
    <w:rsid w:val="534269B8"/>
    <w:rsid w:val="53428CEF"/>
    <w:rsid w:val="53431AB2"/>
    <w:rsid w:val="5343398D"/>
    <w:rsid w:val="53438340"/>
    <w:rsid w:val="534395D4"/>
    <w:rsid w:val="53444BDD"/>
    <w:rsid w:val="53446FD9"/>
    <w:rsid w:val="5345DC94"/>
    <w:rsid w:val="53466276"/>
    <w:rsid w:val="53468CEB"/>
    <w:rsid w:val="5346A87B"/>
    <w:rsid w:val="5346C0AA"/>
    <w:rsid w:val="5346CB4D"/>
    <w:rsid w:val="53471D84"/>
    <w:rsid w:val="53479D09"/>
    <w:rsid w:val="5347A431"/>
    <w:rsid w:val="5347C7FC"/>
    <w:rsid w:val="53480A5E"/>
    <w:rsid w:val="53483FE0"/>
    <w:rsid w:val="5348672B"/>
    <w:rsid w:val="53486E5C"/>
    <w:rsid w:val="5348796D"/>
    <w:rsid w:val="53487D34"/>
    <w:rsid w:val="5348B699"/>
    <w:rsid w:val="5348C2F0"/>
    <w:rsid w:val="53497A9C"/>
    <w:rsid w:val="534B06D0"/>
    <w:rsid w:val="534B7447"/>
    <w:rsid w:val="534C589B"/>
    <w:rsid w:val="534CAAD2"/>
    <w:rsid w:val="534CF4CA"/>
    <w:rsid w:val="534D36D2"/>
    <w:rsid w:val="534D3C9D"/>
    <w:rsid w:val="534DC38D"/>
    <w:rsid w:val="534E5EE6"/>
    <w:rsid w:val="534E65D9"/>
    <w:rsid w:val="534EDCCE"/>
    <w:rsid w:val="534FDC72"/>
    <w:rsid w:val="5350007C"/>
    <w:rsid w:val="5350DD80"/>
    <w:rsid w:val="5350FFBC"/>
    <w:rsid w:val="53512050"/>
    <w:rsid w:val="53513F09"/>
    <w:rsid w:val="535171C3"/>
    <w:rsid w:val="53517794"/>
    <w:rsid w:val="5351963E"/>
    <w:rsid w:val="5351DF1C"/>
    <w:rsid w:val="53520BFA"/>
    <w:rsid w:val="5352263C"/>
    <w:rsid w:val="5352567A"/>
    <w:rsid w:val="5353294F"/>
    <w:rsid w:val="53532D3A"/>
    <w:rsid w:val="535421EF"/>
    <w:rsid w:val="53544F31"/>
    <w:rsid w:val="535539E3"/>
    <w:rsid w:val="53560113"/>
    <w:rsid w:val="5356B497"/>
    <w:rsid w:val="5356E942"/>
    <w:rsid w:val="5357217E"/>
    <w:rsid w:val="53583EE9"/>
    <w:rsid w:val="5359602D"/>
    <w:rsid w:val="535AAA3F"/>
    <w:rsid w:val="535AE341"/>
    <w:rsid w:val="535B4F79"/>
    <w:rsid w:val="535BA3E3"/>
    <w:rsid w:val="535C4E2D"/>
    <w:rsid w:val="535C7AD0"/>
    <w:rsid w:val="535CF1E0"/>
    <w:rsid w:val="535DB4B2"/>
    <w:rsid w:val="535E01B1"/>
    <w:rsid w:val="535E1403"/>
    <w:rsid w:val="535E8DB3"/>
    <w:rsid w:val="535EC076"/>
    <w:rsid w:val="535F4BB9"/>
    <w:rsid w:val="53604821"/>
    <w:rsid w:val="53609EB1"/>
    <w:rsid w:val="536164FD"/>
    <w:rsid w:val="53627063"/>
    <w:rsid w:val="536272D6"/>
    <w:rsid w:val="5362EF35"/>
    <w:rsid w:val="536369D8"/>
    <w:rsid w:val="53637D64"/>
    <w:rsid w:val="5363E77F"/>
    <w:rsid w:val="53647989"/>
    <w:rsid w:val="5364E19E"/>
    <w:rsid w:val="5365234A"/>
    <w:rsid w:val="53656FD0"/>
    <w:rsid w:val="53659A24"/>
    <w:rsid w:val="536622CF"/>
    <w:rsid w:val="5366608E"/>
    <w:rsid w:val="53666126"/>
    <w:rsid w:val="536671BE"/>
    <w:rsid w:val="53674183"/>
    <w:rsid w:val="536746A2"/>
    <w:rsid w:val="5367C9DD"/>
    <w:rsid w:val="5367E578"/>
    <w:rsid w:val="53687303"/>
    <w:rsid w:val="5368991C"/>
    <w:rsid w:val="53690AEF"/>
    <w:rsid w:val="53692799"/>
    <w:rsid w:val="53694B1D"/>
    <w:rsid w:val="5369593D"/>
    <w:rsid w:val="5369C195"/>
    <w:rsid w:val="536A1609"/>
    <w:rsid w:val="536AB723"/>
    <w:rsid w:val="536B1CA9"/>
    <w:rsid w:val="536B9EF6"/>
    <w:rsid w:val="536BB115"/>
    <w:rsid w:val="536BBD3D"/>
    <w:rsid w:val="536BBE06"/>
    <w:rsid w:val="536C5E33"/>
    <w:rsid w:val="536C89F1"/>
    <w:rsid w:val="536C92EA"/>
    <w:rsid w:val="536E13B2"/>
    <w:rsid w:val="536E278E"/>
    <w:rsid w:val="536F56ED"/>
    <w:rsid w:val="536F7665"/>
    <w:rsid w:val="536FAB26"/>
    <w:rsid w:val="537071F6"/>
    <w:rsid w:val="5370F3AC"/>
    <w:rsid w:val="537166C1"/>
    <w:rsid w:val="5371C008"/>
    <w:rsid w:val="5371F277"/>
    <w:rsid w:val="5371F5A9"/>
    <w:rsid w:val="5372C176"/>
    <w:rsid w:val="5372C7C7"/>
    <w:rsid w:val="537301AA"/>
    <w:rsid w:val="53730992"/>
    <w:rsid w:val="5373DF8F"/>
    <w:rsid w:val="5373E049"/>
    <w:rsid w:val="53747B42"/>
    <w:rsid w:val="53751DE0"/>
    <w:rsid w:val="53753411"/>
    <w:rsid w:val="53754D5E"/>
    <w:rsid w:val="5375929D"/>
    <w:rsid w:val="5375DAE8"/>
    <w:rsid w:val="53762DFE"/>
    <w:rsid w:val="537636BC"/>
    <w:rsid w:val="5376DD25"/>
    <w:rsid w:val="5376E21B"/>
    <w:rsid w:val="5376ECD3"/>
    <w:rsid w:val="537728DF"/>
    <w:rsid w:val="53772D3B"/>
    <w:rsid w:val="53772F9E"/>
    <w:rsid w:val="53775B3C"/>
    <w:rsid w:val="537771CD"/>
    <w:rsid w:val="537805B9"/>
    <w:rsid w:val="537917CC"/>
    <w:rsid w:val="53799829"/>
    <w:rsid w:val="5379D209"/>
    <w:rsid w:val="5379D81F"/>
    <w:rsid w:val="537A3DEB"/>
    <w:rsid w:val="537B1FBC"/>
    <w:rsid w:val="537B6870"/>
    <w:rsid w:val="537BA97F"/>
    <w:rsid w:val="537C3427"/>
    <w:rsid w:val="537D7F60"/>
    <w:rsid w:val="537DAF6E"/>
    <w:rsid w:val="537E477E"/>
    <w:rsid w:val="537E6640"/>
    <w:rsid w:val="537F6D82"/>
    <w:rsid w:val="537F8C53"/>
    <w:rsid w:val="537FCBCA"/>
    <w:rsid w:val="53804FAC"/>
    <w:rsid w:val="53805CE0"/>
    <w:rsid w:val="53807FDE"/>
    <w:rsid w:val="53821CD0"/>
    <w:rsid w:val="53827DB1"/>
    <w:rsid w:val="53830552"/>
    <w:rsid w:val="53832A0D"/>
    <w:rsid w:val="53841F56"/>
    <w:rsid w:val="53842283"/>
    <w:rsid w:val="538467F3"/>
    <w:rsid w:val="5384F8AE"/>
    <w:rsid w:val="5385115B"/>
    <w:rsid w:val="5385AAE9"/>
    <w:rsid w:val="5385B53D"/>
    <w:rsid w:val="5385CCAF"/>
    <w:rsid w:val="53868266"/>
    <w:rsid w:val="538682B3"/>
    <w:rsid w:val="53868DEF"/>
    <w:rsid w:val="5386CC91"/>
    <w:rsid w:val="53873488"/>
    <w:rsid w:val="5387DF09"/>
    <w:rsid w:val="53885A50"/>
    <w:rsid w:val="5388A0FE"/>
    <w:rsid w:val="5388E050"/>
    <w:rsid w:val="53896B30"/>
    <w:rsid w:val="538977B3"/>
    <w:rsid w:val="5389B47E"/>
    <w:rsid w:val="538A3075"/>
    <w:rsid w:val="538A45D5"/>
    <w:rsid w:val="538A8490"/>
    <w:rsid w:val="538C6BB2"/>
    <w:rsid w:val="538CEB8F"/>
    <w:rsid w:val="538DB551"/>
    <w:rsid w:val="538DF25B"/>
    <w:rsid w:val="538E5ABB"/>
    <w:rsid w:val="538EA890"/>
    <w:rsid w:val="538F6F17"/>
    <w:rsid w:val="538F8E9E"/>
    <w:rsid w:val="53906F8E"/>
    <w:rsid w:val="53909313"/>
    <w:rsid w:val="5390B2C7"/>
    <w:rsid w:val="53914DA4"/>
    <w:rsid w:val="53915939"/>
    <w:rsid w:val="53918964"/>
    <w:rsid w:val="5391EDFD"/>
    <w:rsid w:val="5392F5D9"/>
    <w:rsid w:val="539347BC"/>
    <w:rsid w:val="5393E9CC"/>
    <w:rsid w:val="5393F5BD"/>
    <w:rsid w:val="539411EF"/>
    <w:rsid w:val="53943431"/>
    <w:rsid w:val="53945B76"/>
    <w:rsid w:val="539475ED"/>
    <w:rsid w:val="5394B13D"/>
    <w:rsid w:val="5394BE05"/>
    <w:rsid w:val="53967226"/>
    <w:rsid w:val="53977EF4"/>
    <w:rsid w:val="539926AD"/>
    <w:rsid w:val="53997213"/>
    <w:rsid w:val="5399ACB5"/>
    <w:rsid w:val="5399B27C"/>
    <w:rsid w:val="5399E6F8"/>
    <w:rsid w:val="5399EC09"/>
    <w:rsid w:val="539B058D"/>
    <w:rsid w:val="539B3247"/>
    <w:rsid w:val="539B4162"/>
    <w:rsid w:val="539B4D31"/>
    <w:rsid w:val="539BD4F9"/>
    <w:rsid w:val="539C6107"/>
    <w:rsid w:val="539C6D7B"/>
    <w:rsid w:val="539D4C20"/>
    <w:rsid w:val="539DEADC"/>
    <w:rsid w:val="539DF773"/>
    <w:rsid w:val="539E10EF"/>
    <w:rsid w:val="539F51BD"/>
    <w:rsid w:val="53A226AA"/>
    <w:rsid w:val="53A24C8D"/>
    <w:rsid w:val="53A2587A"/>
    <w:rsid w:val="53A2BEF6"/>
    <w:rsid w:val="53A2EE63"/>
    <w:rsid w:val="53A3B2CB"/>
    <w:rsid w:val="53A3D026"/>
    <w:rsid w:val="53A40D79"/>
    <w:rsid w:val="53A4DE60"/>
    <w:rsid w:val="53A55997"/>
    <w:rsid w:val="53A59915"/>
    <w:rsid w:val="53A61673"/>
    <w:rsid w:val="53A65749"/>
    <w:rsid w:val="53A6AA3E"/>
    <w:rsid w:val="53A6F970"/>
    <w:rsid w:val="53A768E1"/>
    <w:rsid w:val="53A77C91"/>
    <w:rsid w:val="53A8C9C5"/>
    <w:rsid w:val="53A8D086"/>
    <w:rsid w:val="53A95C34"/>
    <w:rsid w:val="53A98EB0"/>
    <w:rsid w:val="53AACCD8"/>
    <w:rsid w:val="53ABC47D"/>
    <w:rsid w:val="53AC2CF9"/>
    <w:rsid w:val="53AC899A"/>
    <w:rsid w:val="53AD12BC"/>
    <w:rsid w:val="53AD39B0"/>
    <w:rsid w:val="53AD5D6F"/>
    <w:rsid w:val="53AE0FCA"/>
    <w:rsid w:val="53AF25DB"/>
    <w:rsid w:val="53AF628B"/>
    <w:rsid w:val="53B08B00"/>
    <w:rsid w:val="53B09AC4"/>
    <w:rsid w:val="53B0BED8"/>
    <w:rsid w:val="53B0DFA0"/>
    <w:rsid w:val="53B2A473"/>
    <w:rsid w:val="53B31B82"/>
    <w:rsid w:val="53B34F5D"/>
    <w:rsid w:val="53B38A3A"/>
    <w:rsid w:val="53B41668"/>
    <w:rsid w:val="53B423FD"/>
    <w:rsid w:val="53B43D10"/>
    <w:rsid w:val="53B46657"/>
    <w:rsid w:val="53B5140C"/>
    <w:rsid w:val="53B534EB"/>
    <w:rsid w:val="53B5F8D6"/>
    <w:rsid w:val="53B61BF5"/>
    <w:rsid w:val="53B6EDEB"/>
    <w:rsid w:val="53B74664"/>
    <w:rsid w:val="53B77E67"/>
    <w:rsid w:val="53B78838"/>
    <w:rsid w:val="53B7F5A4"/>
    <w:rsid w:val="53B81C05"/>
    <w:rsid w:val="53B84121"/>
    <w:rsid w:val="53B8A804"/>
    <w:rsid w:val="53B8BB4C"/>
    <w:rsid w:val="53B8DF5B"/>
    <w:rsid w:val="53B8F4ED"/>
    <w:rsid w:val="53B94063"/>
    <w:rsid w:val="53B9CCE7"/>
    <w:rsid w:val="53BAA9B1"/>
    <w:rsid w:val="53BB0009"/>
    <w:rsid w:val="53BB6906"/>
    <w:rsid w:val="53BC72B1"/>
    <w:rsid w:val="53BDD569"/>
    <w:rsid w:val="53BDDFB0"/>
    <w:rsid w:val="53BE1E95"/>
    <w:rsid w:val="53BE3F2B"/>
    <w:rsid w:val="53BE89B9"/>
    <w:rsid w:val="53BEA39F"/>
    <w:rsid w:val="53BEB001"/>
    <w:rsid w:val="53BF0B06"/>
    <w:rsid w:val="53BF3515"/>
    <w:rsid w:val="53BF5EB1"/>
    <w:rsid w:val="53C06374"/>
    <w:rsid w:val="53C0B212"/>
    <w:rsid w:val="53C1E6BE"/>
    <w:rsid w:val="53C2D80B"/>
    <w:rsid w:val="53C38B9D"/>
    <w:rsid w:val="53C3F488"/>
    <w:rsid w:val="53C42A9D"/>
    <w:rsid w:val="53C44641"/>
    <w:rsid w:val="53C45651"/>
    <w:rsid w:val="53C4B104"/>
    <w:rsid w:val="53C4DB96"/>
    <w:rsid w:val="53C4DED6"/>
    <w:rsid w:val="53C4F138"/>
    <w:rsid w:val="53C4FCF2"/>
    <w:rsid w:val="53C6F734"/>
    <w:rsid w:val="53C81ACE"/>
    <w:rsid w:val="53C83D8C"/>
    <w:rsid w:val="53C8EA77"/>
    <w:rsid w:val="53C97D76"/>
    <w:rsid w:val="53C9C81D"/>
    <w:rsid w:val="53CAABB3"/>
    <w:rsid w:val="53CBB905"/>
    <w:rsid w:val="53CC49AF"/>
    <w:rsid w:val="53CC59F1"/>
    <w:rsid w:val="53CCCE48"/>
    <w:rsid w:val="53CDD638"/>
    <w:rsid w:val="53CE9762"/>
    <w:rsid w:val="53CF3CD9"/>
    <w:rsid w:val="53CF4012"/>
    <w:rsid w:val="53CF9E0D"/>
    <w:rsid w:val="53CFC8E9"/>
    <w:rsid w:val="53D00A18"/>
    <w:rsid w:val="53D14647"/>
    <w:rsid w:val="53D15437"/>
    <w:rsid w:val="53D21096"/>
    <w:rsid w:val="53D21179"/>
    <w:rsid w:val="53D237A0"/>
    <w:rsid w:val="53D27DF6"/>
    <w:rsid w:val="53D288F9"/>
    <w:rsid w:val="53D2EDCB"/>
    <w:rsid w:val="53D348C8"/>
    <w:rsid w:val="53D38E8C"/>
    <w:rsid w:val="53D3DE47"/>
    <w:rsid w:val="53D46352"/>
    <w:rsid w:val="53D5A72B"/>
    <w:rsid w:val="53D66635"/>
    <w:rsid w:val="53D695C5"/>
    <w:rsid w:val="53D79D7E"/>
    <w:rsid w:val="53D7AF06"/>
    <w:rsid w:val="53D80D1D"/>
    <w:rsid w:val="53D84C23"/>
    <w:rsid w:val="53D89609"/>
    <w:rsid w:val="53D8F6F1"/>
    <w:rsid w:val="53D912C2"/>
    <w:rsid w:val="53DA3628"/>
    <w:rsid w:val="53DA3772"/>
    <w:rsid w:val="53DACA2D"/>
    <w:rsid w:val="53DACFDB"/>
    <w:rsid w:val="53DAF8C0"/>
    <w:rsid w:val="53DC0D12"/>
    <w:rsid w:val="53DC16D6"/>
    <w:rsid w:val="53DC3575"/>
    <w:rsid w:val="53DC76D4"/>
    <w:rsid w:val="53DD7BB6"/>
    <w:rsid w:val="53DDD4F4"/>
    <w:rsid w:val="53DDFD84"/>
    <w:rsid w:val="53DE20FB"/>
    <w:rsid w:val="53DED8E8"/>
    <w:rsid w:val="53DF43BD"/>
    <w:rsid w:val="53DFD996"/>
    <w:rsid w:val="53E12713"/>
    <w:rsid w:val="53E1A868"/>
    <w:rsid w:val="53E2287E"/>
    <w:rsid w:val="53E3CAC4"/>
    <w:rsid w:val="53E43B9B"/>
    <w:rsid w:val="53E5016E"/>
    <w:rsid w:val="53E51FA1"/>
    <w:rsid w:val="53E5704A"/>
    <w:rsid w:val="53E5AADB"/>
    <w:rsid w:val="53E6037F"/>
    <w:rsid w:val="53E60448"/>
    <w:rsid w:val="53E60DC4"/>
    <w:rsid w:val="53E69A79"/>
    <w:rsid w:val="53E71BB3"/>
    <w:rsid w:val="53E74C23"/>
    <w:rsid w:val="53E7A04B"/>
    <w:rsid w:val="53E85800"/>
    <w:rsid w:val="53E89B5C"/>
    <w:rsid w:val="53E8AFF1"/>
    <w:rsid w:val="53E96348"/>
    <w:rsid w:val="53E9DA3C"/>
    <w:rsid w:val="53EACC44"/>
    <w:rsid w:val="53EB234A"/>
    <w:rsid w:val="53ECF447"/>
    <w:rsid w:val="53ED6A8E"/>
    <w:rsid w:val="53EDC90F"/>
    <w:rsid w:val="53EE3065"/>
    <w:rsid w:val="53EE3E5C"/>
    <w:rsid w:val="53EEA078"/>
    <w:rsid w:val="53EF0A45"/>
    <w:rsid w:val="53EF6AC0"/>
    <w:rsid w:val="53EFC8E6"/>
    <w:rsid w:val="53EFE923"/>
    <w:rsid w:val="53EFFC5B"/>
    <w:rsid w:val="53F04096"/>
    <w:rsid w:val="53F1A932"/>
    <w:rsid w:val="53F30907"/>
    <w:rsid w:val="53F31E17"/>
    <w:rsid w:val="53F419CC"/>
    <w:rsid w:val="53F455DE"/>
    <w:rsid w:val="53F4C3BF"/>
    <w:rsid w:val="53F5A5C0"/>
    <w:rsid w:val="53F60FA9"/>
    <w:rsid w:val="53F61F5B"/>
    <w:rsid w:val="53F659F4"/>
    <w:rsid w:val="53F6DFD1"/>
    <w:rsid w:val="53F726A8"/>
    <w:rsid w:val="53F74D53"/>
    <w:rsid w:val="53F75A8F"/>
    <w:rsid w:val="53F8234A"/>
    <w:rsid w:val="53F852AB"/>
    <w:rsid w:val="53F852B8"/>
    <w:rsid w:val="53F8D6C7"/>
    <w:rsid w:val="53F8DE46"/>
    <w:rsid w:val="53FA7074"/>
    <w:rsid w:val="53FB5874"/>
    <w:rsid w:val="53FC3397"/>
    <w:rsid w:val="53FD5807"/>
    <w:rsid w:val="53FDA6B1"/>
    <w:rsid w:val="53FDB94E"/>
    <w:rsid w:val="53FE0E18"/>
    <w:rsid w:val="53FE12FC"/>
    <w:rsid w:val="53FF0FA1"/>
    <w:rsid w:val="54003634"/>
    <w:rsid w:val="54013D83"/>
    <w:rsid w:val="54014D5B"/>
    <w:rsid w:val="5402287B"/>
    <w:rsid w:val="54023C9F"/>
    <w:rsid w:val="54028ED7"/>
    <w:rsid w:val="54033193"/>
    <w:rsid w:val="540333E5"/>
    <w:rsid w:val="54034264"/>
    <w:rsid w:val="5403CB8F"/>
    <w:rsid w:val="54042697"/>
    <w:rsid w:val="540450B7"/>
    <w:rsid w:val="540469BA"/>
    <w:rsid w:val="54047EF7"/>
    <w:rsid w:val="54053B27"/>
    <w:rsid w:val="5405DBB8"/>
    <w:rsid w:val="540624A0"/>
    <w:rsid w:val="5406475B"/>
    <w:rsid w:val="5406E8BE"/>
    <w:rsid w:val="5407E2A7"/>
    <w:rsid w:val="540850F9"/>
    <w:rsid w:val="5408EFE9"/>
    <w:rsid w:val="54093070"/>
    <w:rsid w:val="5409D787"/>
    <w:rsid w:val="5409FE9C"/>
    <w:rsid w:val="540ADFA1"/>
    <w:rsid w:val="540B0026"/>
    <w:rsid w:val="540B03C3"/>
    <w:rsid w:val="540B99C8"/>
    <w:rsid w:val="540D9D80"/>
    <w:rsid w:val="540DBF6A"/>
    <w:rsid w:val="540F5D6B"/>
    <w:rsid w:val="540FBA06"/>
    <w:rsid w:val="541007A8"/>
    <w:rsid w:val="54114F75"/>
    <w:rsid w:val="5411ABCC"/>
    <w:rsid w:val="5411FCEE"/>
    <w:rsid w:val="5412C1E0"/>
    <w:rsid w:val="54147CAD"/>
    <w:rsid w:val="5414C1DC"/>
    <w:rsid w:val="5415E841"/>
    <w:rsid w:val="54165547"/>
    <w:rsid w:val="54167F82"/>
    <w:rsid w:val="54172183"/>
    <w:rsid w:val="5417A52E"/>
    <w:rsid w:val="5417C8F9"/>
    <w:rsid w:val="5417D71A"/>
    <w:rsid w:val="541916D8"/>
    <w:rsid w:val="54193AC3"/>
    <w:rsid w:val="541991C7"/>
    <w:rsid w:val="5419F57B"/>
    <w:rsid w:val="541A1C20"/>
    <w:rsid w:val="541AAB31"/>
    <w:rsid w:val="541B0C82"/>
    <w:rsid w:val="541B1476"/>
    <w:rsid w:val="541B3251"/>
    <w:rsid w:val="541C9FE4"/>
    <w:rsid w:val="541D1ECD"/>
    <w:rsid w:val="541D6F95"/>
    <w:rsid w:val="541E2834"/>
    <w:rsid w:val="541E56FE"/>
    <w:rsid w:val="541EBD1D"/>
    <w:rsid w:val="541FD24C"/>
    <w:rsid w:val="541FE9F3"/>
    <w:rsid w:val="54201DAB"/>
    <w:rsid w:val="5420F464"/>
    <w:rsid w:val="5421DE54"/>
    <w:rsid w:val="5421DF7A"/>
    <w:rsid w:val="54222C66"/>
    <w:rsid w:val="542236AB"/>
    <w:rsid w:val="54224913"/>
    <w:rsid w:val="5422AE4F"/>
    <w:rsid w:val="5422E222"/>
    <w:rsid w:val="54231E13"/>
    <w:rsid w:val="5423406A"/>
    <w:rsid w:val="5423E536"/>
    <w:rsid w:val="54244043"/>
    <w:rsid w:val="542485EF"/>
    <w:rsid w:val="54251E93"/>
    <w:rsid w:val="542570D6"/>
    <w:rsid w:val="542578B5"/>
    <w:rsid w:val="5427550B"/>
    <w:rsid w:val="542758B4"/>
    <w:rsid w:val="5427A179"/>
    <w:rsid w:val="5427D856"/>
    <w:rsid w:val="542816A3"/>
    <w:rsid w:val="54285E2F"/>
    <w:rsid w:val="5428F124"/>
    <w:rsid w:val="542A3081"/>
    <w:rsid w:val="542A61F2"/>
    <w:rsid w:val="542AFD12"/>
    <w:rsid w:val="542BFF25"/>
    <w:rsid w:val="542C2A54"/>
    <w:rsid w:val="542C37A0"/>
    <w:rsid w:val="542C7742"/>
    <w:rsid w:val="542C8B70"/>
    <w:rsid w:val="542CCB42"/>
    <w:rsid w:val="542D4141"/>
    <w:rsid w:val="542DF242"/>
    <w:rsid w:val="542E17A1"/>
    <w:rsid w:val="542E26C1"/>
    <w:rsid w:val="542E56B1"/>
    <w:rsid w:val="542E5B65"/>
    <w:rsid w:val="542E707C"/>
    <w:rsid w:val="542F7529"/>
    <w:rsid w:val="542F7C10"/>
    <w:rsid w:val="542F9B2E"/>
    <w:rsid w:val="542FD4B3"/>
    <w:rsid w:val="543001D7"/>
    <w:rsid w:val="543083AD"/>
    <w:rsid w:val="5430A9E3"/>
    <w:rsid w:val="5430F700"/>
    <w:rsid w:val="543184BE"/>
    <w:rsid w:val="5432356F"/>
    <w:rsid w:val="54324849"/>
    <w:rsid w:val="54338A9B"/>
    <w:rsid w:val="5433DD0C"/>
    <w:rsid w:val="5433F138"/>
    <w:rsid w:val="54344768"/>
    <w:rsid w:val="54369AAB"/>
    <w:rsid w:val="543702A6"/>
    <w:rsid w:val="5437179B"/>
    <w:rsid w:val="543724B9"/>
    <w:rsid w:val="543838D6"/>
    <w:rsid w:val="54384700"/>
    <w:rsid w:val="543973C9"/>
    <w:rsid w:val="54398FD9"/>
    <w:rsid w:val="543994AB"/>
    <w:rsid w:val="5439C4F4"/>
    <w:rsid w:val="5439D3E1"/>
    <w:rsid w:val="543AFB82"/>
    <w:rsid w:val="543BEEAA"/>
    <w:rsid w:val="543C1BF1"/>
    <w:rsid w:val="543C431E"/>
    <w:rsid w:val="543C53DA"/>
    <w:rsid w:val="543C78EE"/>
    <w:rsid w:val="543CDF99"/>
    <w:rsid w:val="543E1544"/>
    <w:rsid w:val="543E3732"/>
    <w:rsid w:val="543E4BAA"/>
    <w:rsid w:val="543E819C"/>
    <w:rsid w:val="543ED3A3"/>
    <w:rsid w:val="543F0BBD"/>
    <w:rsid w:val="543F31A6"/>
    <w:rsid w:val="544058AA"/>
    <w:rsid w:val="5440A56F"/>
    <w:rsid w:val="5440F7AF"/>
    <w:rsid w:val="54410AA1"/>
    <w:rsid w:val="54416D7D"/>
    <w:rsid w:val="54424501"/>
    <w:rsid w:val="5442B9B3"/>
    <w:rsid w:val="54435882"/>
    <w:rsid w:val="544446BC"/>
    <w:rsid w:val="544470EE"/>
    <w:rsid w:val="54449E48"/>
    <w:rsid w:val="5444D6BE"/>
    <w:rsid w:val="5444E3CF"/>
    <w:rsid w:val="54454129"/>
    <w:rsid w:val="5445A572"/>
    <w:rsid w:val="5445A5A4"/>
    <w:rsid w:val="54461BC0"/>
    <w:rsid w:val="54461E17"/>
    <w:rsid w:val="5446D658"/>
    <w:rsid w:val="54472652"/>
    <w:rsid w:val="5447C6A7"/>
    <w:rsid w:val="54485F74"/>
    <w:rsid w:val="544864F2"/>
    <w:rsid w:val="5448A220"/>
    <w:rsid w:val="544936BD"/>
    <w:rsid w:val="54496B90"/>
    <w:rsid w:val="544987D1"/>
    <w:rsid w:val="544A349E"/>
    <w:rsid w:val="544ADDC9"/>
    <w:rsid w:val="544B864C"/>
    <w:rsid w:val="544BF33E"/>
    <w:rsid w:val="544C6173"/>
    <w:rsid w:val="544C619D"/>
    <w:rsid w:val="544C8ECD"/>
    <w:rsid w:val="544D3EB4"/>
    <w:rsid w:val="544DAF98"/>
    <w:rsid w:val="544E03A8"/>
    <w:rsid w:val="544EC6F9"/>
    <w:rsid w:val="544EDEE8"/>
    <w:rsid w:val="544F5C22"/>
    <w:rsid w:val="544FC2E2"/>
    <w:rsid w:val="54507AEE"/>
    <w:rsid w:val="5450904C"/>
    <w:rsid w:val="5451A3F6"/>
    <w:rsid w:val="54528114"/>
    <w:rsid w:val="545289DD"/>
    <w:rsid w:val="5452B308"/>
    <w:rsid w:val="54541340"/>
    <w:rsid w:val="54545636"/>
    <w:rsid w:val="54554F42"/>
    <w:rsid w:val="54560564"/>
    <w:rsid w:val="5456B58E"/>
    <w:rsid w:val="5456D71A"/>
    <w:rsid w:val="54575061"/>
    <w:rsid w:val="5457783F"/>
    <w:rsid w:val="5457EF15"/>
    <w:rsid w:val="54580269"/>
    <w:rsid w:val="5459A62B"/>
    <w:rsid w:val="545B7C40"/>
    <w:rsid w:val="545B86C5"/>
    <w:rsid w:val="545BB611"/>
    <w:rsid w:val="545BC0EF"/>
    <w:rsid w:val="545BF697"/>
    <w:rsid w:val="545CF801"/>
    <w:rsid w:val="545D26BC"/>
    <w:rsid w:val="545D6C04"/>
    <w:rsid w:val="545D99B5"/>
    <w:rsid w:val="545EA951"/>
    <w:rsid w:val="545EB3AF"/>
    <w:rsid w:val="545ECA05"/>
    <w:rsid w:val="545EE593"/>
    <w:rsid w:val="545F078D"/>
    <w:rsid w:val="545F317B"/>
    <w:rsid w:val="545F847F"/>
    <w:rsid w:val="545FD6BC"/>
    <w:rsid w:val="545FFBAA"/>
    <w:rsid w:val="5460DB0F"/>
    <w:rsid w:val="54611650"/>
    <w:rsid w:val="5461E14C"/>
    <w:rsid w:val="54632D13"/>
    <w:rsid w:val="54639F14"/>
    <w:rsid w:val="5464109E"/>
    <w:rsid w:val="546457B4"/>
    <w:rsid w:val="54649D14"/>
    <w:rsid w:val="5464D1D4"/>
    <w:rsid w:val="5464F8C0"/>
    <w:rsid w:val="546569D2"/>
    <w:rsid w:val="54658D00"/>
    <w:rsid w:val="54659EA6"/>
    <w:rsid w:val="5465A58D"/>
    <w:rsid w:val="546654EE"/>
    <w:rsid w:val="54666EAB"/>
    <w:rsid w:val="5466B5FD"/>
    <w:rsid w:val="546747BA"/>
    <w:rsid w:val="54674CEE"/>
    <w:rsid w:val="5467CF53"/>
    <w:rsid w:val="54680969"/>
    <w:rsid w:val="546862BB"/>
    <w:rsid w:val="5468D3BC"/>
    <w:rsid w:val="546946C7"/>
    <w:rsid w:val="5469D20F"/>
    <w:rsid w:val="546A05EC"/>
    <w:rsid w:val="546A2ADC"/>
    <w:rsid w:val="546A5C36"/>
    <w:rsid w:val="546A5D2E"/>
    <w:rsid w:val="546A7992"/>
    <w:rsid w:val="546AA1C1"/>
    <w:rsid w:val="546B4BCC"/>
    <w:rsid w:val="546B7C3E"/>
    <w:rsid w:val="546D0EEF"/>
    <w:rsid w:val="546DE5EF"/>
    <w:rsid w:val="546EEC98"/>
    <w:rsid w:val="546F1DBF"/>
    <w:rsid w:val="546F3505"/>
    <w:rsid w:val="546FCD8C"/>
    <w:rsid w:val="54700525"/>
    <w:rsid w:val="54713E11"/>
    <w:rsid w:val="5471511A"/>
    <w:rsid w:val="54715DF9"/>
    <w:rsid w:val="5471D917"/>
    <w:rsid w:val="547235CD"/>
    <w:rsid w:val="547238B4"/>
    <w:rsid w:val="547297C9"/>
    <w:rsid w:val="5473137E"/>
    <w:rsid w:val="547375F3"/>
    <w:rsid w:val="54738D73"/>
    <w:rsid w:val="5473BC2C"/>
    <w:rsid w:val="5473CB76"/>
    <w:rsid w:val="54742EAD"/>
    <w:rsid w:val="54749E70"/>
    <w:rsid w:val="5474A065"/>
    <w:rsid w:val="5474A48F"/>
    <w:rsid w:val="547556DA"/>
    <w:rsid w:val="5475EDF4"/>
    <w:rsid w:val="547609AA"/>
    <w:rsid w:val="54762798"/>
    <w:rsid w:val="54766431"/>
    <w:rsid w:val="5476A4D0"/>
    <w:rsid w:val="54778462"/>
    <w:rsid w:val="54780C0A"/>
    <w:rsid w:val="547831FA"/>
    <w:rsid w:val="54787536"/>
    <w:rsid w:val="5478B64F"/>
    <w:rsid w:val="5479049A"/>
    <w:rsid w:val="54798550"/>
    <w:rsid w:val="547BEE07"/>
    <w:rsid w:val="547C4030"/>
    <w:rsid w:val="547C8C31"/>
    <w:rsid w:val="547CD169"/>
    <w:rsid w:val="547D3D37"/>
    <w:rsid w:val="547D6F62"/>
    <w:rsid w:val="547F993C"/>
    <w:rsid w:val="547FA62B"/>
    <w:rsid w:val="54807F73"/>
    <w:rsid w:val="5480A31D"/>
    <w:rsid w:val="54810AB9"/>
    <w:rsid w:val="548186FD"/>
    <w:rsid w:val="548295BE"/>
    <w:rsid w:val="5482A695"/>
    <w:rsid w:val="5482EFDB"/>
    <w:rsid w:val="54834A87"/>
    <w:rsid w:val="5483C926"/>
    <w:rsid w:val="54845133"/>
    <w:rsid w:val="5484A521"/>
    <w:rsid w:val="5485761A"/>
    <w:rsid w:val="5486200D"/>
    <w:rsid w:val="5486A09D"/>
    <w:rsid w:val="5486B485"/>
    <w:rsid w:val="5486E120"/>
    <w:rsid w:val="5486E879"/>
    <w:rsid w:val="548756A6"/>
    <w:rsid w:val="54877368"/>
    <w:rsid w:val="5487F91F"/>
    <w:rsid w:val="548808D1"/>
    <w:rsid w:val="548861BE"/>
    <w:rsid w:val="548864A4"/>
    <w:rsid w:val="5488DC2F"/>
    <w:rsid w:val="5488EE0B"/>
    <w:rsid w:val="548A0C1E"/>
    <w:rsid w:val="548A465D"/>
    <w:rsid w:val="548A79DE"/>
    <w:rsid w:val="548B4AAB"/>
    <w:rsid w:val="548B4FA6"/>
    <w:rsid w:val="548B7715"/>
    <w:rsid w:val="548B7937"/>
    <w:rsid w:val="548C9C50"/>
    <w:rsid w:val="548CFE23"/>
    <w:rsid w:val="548D526D"/>
    <w:rsid w:val="548D69E9"/>
    <w:rsid w:val="548D6F52"/>
    <w:rsid w:val="548D8DFD"/>
    <w:rsid w:val="548E5573"/>
    <w:rsid w:val="548E9368"/>
    <w:rsid w:val="548EAAAD"/>
    <w:rsid w:val="548F09FE"/>
    <w:rsid w:val="548F437F"/>
    <w:rsid w:val="548F5FFD"/>
    <w:rsid w:val="548FC99C"/>
    <w:rsid w:val="54901C09"/>
    <w:rsid w:val="54906838"/>
    <w:rsid w:val="549098FC"/>
    <w:rsid w:val="549137BB"/>
    <w:rsid w:val="5491F4A5"/>
    <w:rsid w:val="5494086B"/>
    <w:rsid w:val="54942B37"/>
    <w:rsid w:val="54949A57"/>
    <w:rsid w:val="5494DE03"/>
    <w:rsid w:val="5495080A"/>
    <w:rsid w:val="5495807A"/>
    <w:rsid w:val="5496278C"/>
    <w:rsid w:val="549660BF"/>
    <w:rsid w:val="5496C60C"/>
    <w:rsid w:val="54974FC9"/>
    <w:rsid w:val="54979035"/>
    <w:rsid w:val="5497BAE9"/>
    <w:rsid w:val="5499326E"/>
    <w:rsid w:val="5499472E"/>
    <w:rsid w:val="549962F5"/>
    <w:rsid w:val="549AC302"/>
    <w:rsid w:val="549AD122"/>
    <w:rsid w:val="549AECEB"/>
    <w:rsid w:val="549AED65"/>
    <w:rsid w:val="549B0A6E"/>
    <w:rsid w:val="549B5A52"/>
    <w:rsid w:val="549B7C47"/>
    <w:rsid w:val="549B9B65"/>
    <w:rsid w:val="549CB2F2"/>
    <w:rsid w:val="549CC1B4"/>
    <w:rsid w:val="549D09DA"/>
    <w:rsid w:val="549D2609"/>
    <w:rsid w:val="549DA554"/>
    <w:rsid w:val="549DEDF6"/>
    <w:rsid w:val="549DFCF3"/>
    <w:rsid w:val="549E3302"/>
    <w:rsid w:val="549ECA77"/>
    <w:rsid w:val="549F5BBA"/>
    <w:rsid w:val="549FC6D3"/>
    <w:rsid w:val="549FE46F"/>
    <w:rsid w:val="549FEBD5"/>
    <w:rsid w:val="54A03F0D"/>
    <w:rsid w:val="54A0A1AF"/>
    <w:rsid w:val="54A0CC5C"/>
    <w:rsid w:val="54A12DC9"/>
    <w:rsid w:val="54A180C4"/>
    <w:rsid w:val="54A198F8"/>
    <w:rsid w:val="54A1BC02"/>
    <w:rsid w:val="54A1E3AF"/>
    <w:rsid w:val="54A2CF4A"/>
    <w:rsid w:val="54A2E680"/>
    <w:rsid w:val="54A46356"/>
    <w:rsid w:val="54A4ECE4"/>
    <w:rsid w:val="54A50F76"/>
    <w:rsid w:val="54A546C1"/>
    <w:rsid w:val="54A5603E"/>
    <w:rsid w:val="54A56F47"/>
    <w:rsid w:val="54A5BF5C"/>
    <w:rsid w:val="54A620EF"/>
    <w:rsid w:val="54A662D1"/>
    <w:rsid w:val="54A66F93"/>
    <w:rsid w:val="54A68CB0"/>
    <w:rsid w:val="54A6AC79"/>
    <w:rsid w:val="54A8E11B"/>
    <w:rsid w:val="54AA0937"/>
    <w:rsid w:val="54AA7918"/>
    <w:rsid w:val="54AA9468"/>
    <w:rsid w:val="54AB25CD"/>
    <w:rsid w:val="54ABBEA7"/>
    <w:rsid w:val="54AD9FAC"/>
    <w:rsid w:val="54ADD166"/>
    <w:rsid w:val="54AE7BFB"/>
    <w:rsid w:val="54AE9C9B"/>
    <w:rsid w:val="54AEA4A2"/>
    <w:rsid w:val="54AEBA8E"/>
    <w:rsid w:val="54AF1712"/>
    <w:rsid w:val="54AF356F"/>
    <w:rsid w:val="54AF8A84"/>
    <w:rsid w:val="54B03040"/>
    <w:rsid w:val="54B0B468"/>
    <w:rsid w:val="54B0ED91"/>
    <w:rsid w:val="54B10189"/>
    <w:rsid w:val="54B11B49"/>
    <w:rsid w:val="54B1272F"/>
    <w:rsid w:val="54B1FFC3"/>
    <w:rsid w:val="54B23ACE"/>
    <w:rsid w:val="54B28809"/>
    <w:rsid w:val="54B2C70F"/>
    <w:rsid w:val="54B34D71"/>
    <w:rsid w:val="54B35775"/>
    <w:rsid w:val="54B4622A"/>
    <w:rsid w:val="54B5B5CE"/>
    <w:rsid w:val="54B652CD"/>
    <w:rsid w:val="54B665BA"/>
    <w:rsid w:val="54B6D94F"/>
    <w:rsid w:val="54B7A78A"/>
    <w:rsid w:val="54B7B80F"/>
    <w:rsid w:val="54B83417"/>
    <w:rsid w:val="54B972E1"/>
    <w:rsid w:val="54BA78E5"/>
    <w:rsid w:val="54BA89D6"/>
    <w:rsid w:val="54BB59B6"/>
    <w:rsid w:val="54BB718F"/>
    <w:rsid w:val="54BBE98E"/>
    <w:rsid w:val="54BCA0B0"/>
    <w:rsid w:val="54BD3981"/>
    <w:rsid w:val="54BDA970"/>
    <w:rsid w:val="54BE007A"/>
    <w:rsid w:val="54BE3A05"/>
    <w:rsid w:val="54BEEFEA"/>
    <w:rsid w:val="54BFA18C"/>
    <w:rsid w:val="54C14DFC"/>
    <w:rsid w:val="54C16DEC"/>
    <w:rsid w:val="54C1E81D"/>
    <w:rsid w:val="54C2375E"/>
    <w:rsid w:val="54C23A73"/>
    <w:rsid w:val="54C24E8B"/>
    <w:rsid w:val="54C37239"/>
    <w:rsid w:val="54C41FDB"/>
    <w:rsid w:val="54C43BFD"/>
    <w:rsid w:val="54C5369E"/>
    <w:rsid w:val="54C591DE"/>
    <w:rsid w:val="54C684FF"/>
    <w:rsid w:val="54C69019"/>
    <w:rsid w:val="54C6CE68"/>
    <w:rsid w:val="54C6ED7D"/>
    <w:rsid w:val="54C70E5E"/>
    <w:rsid w:val="54C79E6E"/>
    <w:rsid w:val="54C8318C"/>
    <w:rsid w:val="54C85391"/>
    <w:rsid w:val="54C98308"/>
    <w:rsid w:val="54C9C38B"/>
    <w:rsid w:val="54C9C720"/>
    <w:rsid w:val="54C9F561"/>
    <w:rsid w:val="54CA098A"/>
    <w:rsid w:val="54CA5733"/>
    <w:rsid w:val="54CA9FE3"/>
    <w:rsid w:val="54CB54F7"/>
    <w:rsid w:val="54CB562D"/>
    <w:rsid w:val="54CC4297"/>
    <w:rsid w:val="54CC525D"/>
    <w:rsid w:val="54CD3DCA"/>
    <w:rsid w:val="54CD71BE"/>
    <w:rsid w:val="54CDD487"/>
    <w:rsid w:val="54CEA392"/>
    <w:rsid w:val="54CEE91D"/>
    <w:rsid w:val="54CEF4EB"/>
    <w:rsid w:val="54CF8F87"/>
    <w:rsid w:val="54CFF663"/>
    <w:rsid w:val="54CFF7A7"/>
    <w:rsid w:val="54D165CA"/>
    <w:rsid w:val="54D1F4AB"/>
    <w:rsid w:val="54D21E4E"/>
    <w:rsid w:val="54D2D3C0"/>
    <w:rsid w:val="54D2E260"/>
    <w:rsid w:val="54D32B59"/>
    <w:rsid w:val="54D3ADB4"/>
    <w:rsid w:val="54D3E548"/>
    <w:rsid w:val="54D4D601"/>
    <w:rsid w:val="54D5500A"/>
    <w:rsid w:val="54D5E6B0"/>
    <w:rsid w:val="54D61489"/>
    <w:rsid w:val="54D67E41"/>
    <w:rsid w:val="54D68D29"/>
    <w:rsid w:val="54D6C824"/>
    <w:rsid w:val="54D6E7D4"/>
    <w:rsid w:val="54D76637"/>
    <w:rsid w:val="54D77CE8"/>
    <w:rsid w:val="54D7F2C5"/>
    <w:rsid w:val="54D8BCEA"/>
    <w:rsid w:val="54D8D04F"/>
    <w:rsid w:val="54D8EBAC"/>
    <w:rsid w:val="54DA11AD"/>
    <w:rsid w:val="54DAAB81"/>
    <w:rsid w:val="54DB0D05"/>
    <w:rsid w:val="54DC067A"/>
    <w:rsid w:val="54DC4850"/>
    <w:rsid w:val="54DCAEE0"/>
    <w:rsid w:val="54DCB320"/>
    <w:rsid w:val="54DD4EDF"/>
    <w:rsid w:val="54DD6CD2"/>
    <w:rsid w:val="54DE0351"/>
    <w:rsid w:val="54DE1B46"/>
    <w:rsid w:val="54DF6989"/>
    <w:rsid w:val="54DF98E0"/>
    <w:rsid w:val="54E01D81"/>
    <w:rsid w:val="54E120CF"/>
    <w:rsid w:val="54E1F178"/>
    <w:rsid w:val="54E2E951"/>
    <w:rsid w:val="54E33C92"/>
    <w:rsid w:val="54E33FCB"/>
    <w:rsid w:val="54E3D26B"/>
    <w:rsid w:val="54E3D338"/>
    <w:rsid w:val="54E435F9"/>
    <w:rsid w:val="54E45CDE"/>
    <w:rsid w:val="54E59B60"/>
    <w:rsid w:val="54E5B0E4"/>
    <w:rsid w:val="54E608D8"/>
    <w:rsid w:val="54E6A453"/>
    <w:rsid w:val="54E756F7"/>
    <w:rsid w:val="54E8373E"/>
    <w:rsid w:val="54E85DBB"/>
    <w:rsid w:val="54E89356"/>
    <w:rsid w:val="54E89ECD"/>
    <w:rsid w:val="54E9FE04"/>
    <w:rsid w:val="54EA5D86"/>
    <w:rsid w:val="54EA8ECD"/>
    <w:rsid w:val="54EB169F"/>
    <w:rsid w:val="54EB20C1"/>
    <w:rsid w:val="54EBFE38"/>
    <w:rsid w:val="54EC475A"/>
    <w:rsid w:val="54ECBD2F"/>
    <w:rsid w:val="54ECFBA2"/>
    <w:rsid w:val="54ED093C"/>
    <w:rsid w:val="54ED41E4"/>
    <w:rsid w:val="54ED9796"/>
    <w:rsid w:val="54ED9F44"/>
    <w:rsid w:val="54EDBD34"/>
    <w:rsid w:val="54EDEBE0"/>
    <w:rsid w:val="54EE02E2"/>
    <w:rsid w:val="54EF69B9"/>
    <w:rsid w:val="54EFAC31"/>
    <w:rsid w:val="54F00E26"/>
    <w:rsid w:val="54F044DA"/>
    <w:rsid w:val="54F0E54D"/>
    <w:rsid w:val="54F1582B"/>
    <w:rsid w:val="54F15EB1"/>
    <w:rsid w:val="54F1BB5B"/>
    <w:rsid w:val="54F1D571"/>
    <w:rsid w:val="54F2B9A3"/>
    <w:rsid w:val="54F2D236"/>
    <w:rsid w:val="54F33D7E"/>
    <w:rsid w:val="54F36337"/>
    <w:rsid w:val="54F383FA"/>
    <w:rsid w:val="54F40814"/>
    <w:rsid w:val="54F41A2F"/>
    <w:rsid w:val="54F456F2"/>
    <w:rsid w:val="54F476BD"/>
    <w:rsid w:val="54F480A0"/>
    <w:rsid w:val="54F4FF20"/>
    <w:rsid w:val="54F5D47A"/>
    <w:rsid w:val="54F5F2E8"/>
    <w:rsid w:val="54F615BC"/>
    <w:rsid w:val="54F68661"/>
    <w:rsid w:val="54F6B6BE"/>
    <w:rsid w:val="54F79333"/>
    <w:rsid w:val="54F798E8"/>
    <w:rsid w:val="54F805C2"/>
    <w:rsid w:val="54F85171"/>
    <w:rsid w:val="54F867CD"/>
    <w:rsid w:val="54F87F6C"/>
    <w:rsid w:val="54F89B10"/>
    <w:rsid w:val="54F8C283"/>
    <w:rsid w:val="54F8D151"/>
    <w:rsid w:val="54F96DA2"/>
    <w:rsid w:val="54F99731"/>
    <w:rsid w:val="54FA46F6"/>
    <w:rsid w:val="54FAE949"/>
    <w:rsid w:val="54FB345D"/>
    <w:rsid w:val="54FB5ACF"/>
    <w:rsid w:val="54FC11A3"/>
    <w:rsid w:val="54FC1441"/>
    <w:rsid w:val="54FC900F"/>
    <w:rsid w:val="54FCC5A0"/>
    <w:rsid w:val="54FCDCE1"/>
    <w:rsid w:val="54FD1815"/>
    <w:rsid w:val="54FDE4D9"/>
    <w:rsid w:val="54FE461F"/>
    <w:rsid w:val="54FEB40E"/>
    <w:rsid w:val="55002ADD"/>
    <w:rsid w:val="55003C1E"/>
    <w:rsid w:val="5500C55A"/>
    <w:rsid w:val="5500D1AC"/>
    <w:rsid w:val="55012772"/>
    <w:rsid w:val="5501896B"/>
    <w:rsid w:val="5501A22A"/>
    <w:rsid w:val="5501A861"/>
    <w:rsid w:val="5501CF1A"/>
    <w:rsid w:val="550218A8"/>
    <w:rsid w:val="55044CC7"/>
    <w:rsid w:val="55047F93"/>
    <w:rsid w:val="55057958"/>
    <w:rsid w:val="550591F6"/>
    <w:rsid w:val="5505D581"/>
    <w:rsid w:val="55062E3A"/>
    <w:rsid w:val="550676D6"/>
    <w:rsid w:val="55068FA7"/>
    <w:rsid w:val="5506A90D"/>
    <w:rsid w:val="55073E74"/>
    <w:rsid w:val="550829BC"/>
    <w:rsid w:val="5508574B"/>
    <w:rsid w:val="55086510"/>
    <w:rsid w:val="5508A42F"/>
    <w:rsid w:val="5508FCC5"/>
    <w:rsid w:val="55091741"/>
    <w:rsid w:val="5509752F"/>
    <w:rsid w:val="5509D061"/>
    <w:rsid w:val="550A956B"/>
    <w:rsid w:val="550AB5DE"/>
    <w:rsid w:val="550AE476"/>
    <w:rsid w:val="550B53E4"/>
    <w:rsid w:val="550B5DC1"/>
    <w:rsid w:val="550B66ED"/>
    <w:rsid w:val="550BAD9A"/>
    <w:rsid w:val="550C5CA0"/>
    <w:rsid w:val="550C9C79"/>
    <w:rsid w:val="550CB9BA"/>
    <w:rsid w:val="550CFB04"/>
    <w:rsid w:val="550DF1C9"/>
    <w:rsid w:val="550EC17F"/>
    <w:rsid w:val="550F40FF"/>
    <w:rsid w:val="550FC2A0"/>
    <w:rsid w:val="55102E04"/>
    <w:rsid w:val="5510572D"/>
    <w:rsid w:val="55106078"/>
    <w:rsid w:val="55116061"/>
    <w:rsid w:val="5511FA4B"/>
    <w:rsid w:val="55121BEA"/>
    <w:rsid w:val="55123B3D"/>
    <w:rsid w:val="55123E82"/>
    <w:rsid w:val="551240A3"/>
    <w:rsid w:val="55126306"/>
    <w:rsid w:val="55128362"/>
    <w:rsid w:val="55129157"/>
    <w:rsid w:val="55129D2F"/>
    <w:rsid w:val="5512CED4"/>
    <w:rsid w:val="5512D2C3"/>
    <w:rsid w:val="551311A4"/>
    <w:rsid w:val="55133D10"/>
    <w:rsid w:val="5513DC40"/>
    <w:rsid w:val="55143DE3"/>
    <w:rsid w:val="5514464A"/>
    <w:rsid w:val="5514C1BD"/>
    <w:rsid w:val="5514C39B"/>
    <w:rsid w:val="55150C73"/>
    <w:rsid w:val="55153CA3"/>
    <w:rsid w:val="55155FE6"/>
    <w:rsid w:val="55158478"/>
    <w:rsid w:val="55163A75"/>
    <w:rsid w:val="55166CC8"/>
    <w:rsid w:val="551789F1"/>
    <w:rsid w:val="5517CBB8"/>
    <w:rsid w:val="5517E687"/>
    <w:rsid w:val="5517FD5F"/>
    <w:rsid w:val="551949EB"/>
    <w:rsid w:val="55197F1B"/>
    <w:rsid w:val="5519A552"/>
    <w:rsid w:val="5519D52A"/>
    <w:rsid w:val="551A4EAD"/>
    <w:rsid w:val="551A6BFB"/>
    <w:rsid w:val="551AB015"/>
    <w:rsid w:val="551AC4A6"/>
    <w:rsid w:val="551AC651"/>
    <w:rsid w:val="551AD887"/>
    <w:rsid w:val="551B33D1"/>
    <w:rsid w:val="551B6FEE"/>
    <w:rsid w:val="551BFC5E"/>
    <w:rsid w:val="551C194A"/>
    <w:rsid w:val="551CD6E9"/>
    <w:rsid w:val="551CFD92"/>
    <w:rsid w:val="551DF6F5"/>
    <w:rsid w:val="551EDB83"/>
    <w:rsid w:val="551FCD0F"/>
    <w:rsid w:val="55208CD7"/>
    <w:rsid w:val="55209AB8"/>
    <w:rsid w:val="5520E5CB"/>
    <w:rsid w:val="55216071"/>
    <w:rsid w:val="5521BC2D"/>
    <w:rsid w:val="5521E043"/>
    <w:rsid w:val="552279AA"/>
    <w:rsid w:val="5522A84B"/>
    <w:rsid w:val="5522DFB1"/>
    <w:rsid w:val="55246919"/>
    <w:rsid w:val="5524FB7D"/>
    <w:rsid w:val="55254800"/>
    <w:rsid w:val="5525527E"/>
    <w:rsid w:val="55255780"/>
    <w:rsid w:val="55255B35"/>
    <w:rsid w:val="55261F02"/>
    <w:rsid w:val="552685FF"/>
    <w:rsid w:val="55269C3B"/>
    <w:rsid w:val="5526A4EE"/>
    <w:rsid w:val="5526B72F"/>
    <w:rsid w:val="5526BD05"/>
    <w:rsid w:val="5527BD48"/>
    <w:rsid w:val="5528C914"/>
    <w:rsid w:val="55290846"/>
    <w:rsid w:val="5529AB0B"/>
    <w:rsid w:val="5529D3E8"/>
    <w:rsid w:val="5529FD7D"/>
    <w:rsid w:val="552ABE2B"/>
    <w:rsid w:val="552AC32A"/>
    <w:rsid w:val="552B81B4"/>
    <w:rsid w:val="552BA4FE"/>
    <w:rsid w:val="552C12A7"/>
    <w:rsid w:val="552CB8BB"/>
    <w:rsid w:val="552D8CB1"/>
    <w:rsid w:val="552F183D"/>
    <w:rsid w:val="552F396D"/>
    <w:rsid w:val="552F60D8"/>
    <w:rsid w:val="552F9AFF"/>
    <w:rsid w:val="55304674"/>
    <w:rsid w:val="55306867"/>
    <w:rsid w:val="5530D4D0"/>
    <w:rsid w:val="55311C90"/>
    <w:rsid w:val="5531CCAC"/>
    <w:rsid w:val="5531DF72"/>
    <w:rsid w:val="553220CE"/>
    <w:rsid w:val="55324E7C"/>
    <w:rsid w:val="55329D51"/>
    <w:rsid w:val="5532FE24"/>
    <w:rsid w:val="553352CB"/>
    <w:rsid w:val="5533BC06"/>
    <w:rsid w:val="5533BC47"/>
    <w:rsid w:val="5533DC56"/>
    <w:rsid w:val="553474B2"/>
    <w:rsid w:val="5534ED1A"/>
    <w:rsid w:val="55352F5F"/>
    <w:rsid w:val="5535AD9B"/>
    <w:rsid w:val="55360F9B"/>
    <w:rsid w:val="5537B6B5"/>
    <w:rsid w:val="55380B62"/>
    <w:rsid w:val="5538480E"/>
    <w:rsid w:val="55388A54"/>
    <w:rsid w:val="5538B47B"/>
    <w:rsid w:val="553939BD"/>
    <w:rsid w:val="553997E7"/>
    <w:rsid w:val="553ACE2C"/>
    <w:rsid w:val="553B1686"/>
    <w:rsid w:val="553B45D5"/>
    <w:rsid w:val="553C9227"/>
    <w:rsid w:val="553CFBB6"/>
    <w:rsid w:val="553D18CE"/>
    <w:rsid w:val="553D39E7"/>
    <w:rsid w:val="553D9A9A"/>
    <w:rsid w:val="553FC491"/>
    <w:rsid w:val="554074EC"/>
    <w:rsid w:val="5540F74E"/>
    <w:rsid w:val="554121B2"/>
    <w:rsid w:val="55412E60"/>
    <w:rsid w:val="55419D4B"/>
    <w:rsid w:val="55423AA8"/>
    <w:rsid w:val="55427464"/>
    <w:rsid w:val="55427BB9"/>
    <w:rsid w:val="5542A6FC"/>
    <w:rsid w:val="5542B7C1"/>
    <w:rsid w:val="554333B8"/>
    <w:rsid w:val="55437822"/>
    <w:rsid w:val="5543A532"/>
    <w:rsid w:val="5543BA48"/>
    <w:rsid w:val="5543F82E"/>
    <w:rsid w:val="554489D1"/>
    <w:rsid w:val="55456A51"/>
    <w:rsid w:val="5545FD15"/>
    <w:rsid w:val="55464124"/>
    <w:rsid w:val="5546686D"/>
    <w:rsid w:val="55469BBA"/>
    <w:rsid w:val="55473117"/>
    <w:rsid w:val="5547EBBB"/>
    <w:rsid w:val="55484443"/>
    <w:rsid w:val="55491570"/>
    <w:rsid w:val="554AE03B"/>
    <w:rsid w:val="554BA366"/>
    <w:rsid w:val="554BEC76"/>
    <w:rsid w:val="554C8956"/>
    <w:rsid w:val="554CFE52"/>
    <w:rsid w:val="554D80F7"/>
    <w:rsid w:val="554E06FB"/>
    <w:rsid w:val="554E9CA6"/>
    <w:rsid w:val="554F4364"/>
    <w:rsid w:val="554F65FF"/>
    <w:rsid w:val="554FD326"/>
    <w:rsid w:val="554FD862"/>
    <w:rsid w:val="55506B1E"/>
    <w:rsid w:val="5550E954"/>
    <w:rsid w:val="5550FF73"/>
    <w:rsid w:val="55512C3B"/>
    <w:rsid w:val="5551ABD1"/>
    <w:rsid w:val="55522D65"/>
    <w:rsid w:val="555297BF"/>
    <w:rsid w:val="5552C0A7"/>
    <w:rsid w:val="55533AA0"/>
    <w:rsid w:val="5553441D"/>
    <w:rsid w:val="55538A02"/>
    <w:rsid w:val="55545525"/>
    <w:rsid w:val="5555B34E"/>
    <w:rsid w:val="55563E38"/>
    <w:rsid w:val="55565EEB"/>
    <w:rsid w:val="5558B16A"/>
    <w:rsid w:val="55590FD0"/>
    <w:rsid w:val="555A0A7E"/>
    <w:rsid w:val="555AD68D"/>
    <w:rsid w:val="555C4E68"/>
    <w:rsid w:val="555D1AEE"/>
    <w:rsid w:val="555DCC3D"/>
    <w:rsid w:val="555E756E"/>
    <w:rsid w:val="555EAEB6"/>
    <w:rsid w:val="555F0E52"/>
    <w:rsid w:val="555F104C"/>
    <w:rsid w:val="555F16EF"/>
    <w:rsid w:val="55611170"/>
    <w:rsid w:val="55623D8D"/>
    <w:rsid w:val="556255E3"/>
    <w:rsid w:val="55625755"/>
    <w:rsid w:val="55628D46"/>
    <w:rsid w:val="55630D63"/>
    <w:rsid w:val="55632642"/>
    <w:rsid w:val="55634016"/>
    <w:rsid w:val="55637002"/>
    <w:rsid w:val="5563BFF7"/>
    <w:rsid w:val="55647DFF"/>
    <w:rsid w:val="5566ADD7"/>
    <w:rsid w:val="5566C54D"/>
    <w:rsid w:val="5566D5FE"/>
    <w:rsid w:val="55672708"/>
    <w:rsid w:val="5567747B"/>
    <w:rsid w:val="5568419D"/>
    <w:rsid w:val="55687747"/>
    <w:rsid w:val="5568AF76"/>
    <w:rsid w:val="5568BF14"/>
    <w:rsid w:val="55692453"/>
    <w:rsid w:val="5569E1A2"/>
    <w:rsid w:val="556A421A"/>
    <w:rsid w:val="556A71CC"/>
    <w:rsid w:val="556A9BCF"/>
    <w:rsid w:val="556A9E60"/>
    <w:rsid w:val="556ABBFB"/>
    <w:rsid w:val="556B9BC2"/>
    <w:rsid w:val="556D6468"/>
    <w:rsid w:val="556DC083"/>
    <w:rsid w:val="556DDFB7"/>
    <w:rsid w:val="556DEC2A"/>
    <w:rsid w:val="556E83EB"/>
    <w:rsid w:val="556EAB66"/>
    <w:rsid w:val="556F9043"/>
    <w:rsid w:val="55708126"/>
    <w:rsid w:val="5570E12E"/>
    <w:rsid w:val="557105EF"/>
    <w:rsid w:val="55722A5B"/>
    <w:rsid w:val="55723701"/>
    <w:rsid w:val="55724B61"/>
    <w:rsid w:val="5572BC88"/>
    <w:rsid w:val="557362C2"/>
    <w:rsid w:val="5573EBD8"/>
    <w:rsid w:val="5573FF62"/>
    <w:rsid w:val="55741E96"/>
    <w:rsid w:val="5574C992"/>
    <w:rsid w:val="5574D595"/>
    <w:rsid w:val="5576C455"/>
    <w:rsid w:val="5577A0F0"/>
    <w:rsid w:val="5577C8A3"/>
    <w:rsid w:val="5577E32F"/>
    <w:rsid w:val="557808B2"/>
    <w:rsid w:val="5578C055"/>
    <w:rsid w:val="5578F9A7"/>
    <w:rsid w:val="55791402"/>
    <w:rsid w:val="557A3ED1"/>
    <w:rsid w:val="557AA2D0"/>
    <w:rsid w:val="557AB9EA"/>
    <w:rsid w:val="557B71FD"/>
    <w:rsid w:val="557B99F9"/>
    <w:rsid w:val="557BB847"/>
    <w:rsid w:val="557BC9AB"/>
    <w:rsid w:val="557C4940"/>
    <w:rsid w:val="557D4D18"/>
    <w:rsid w:val="557DA452"/>
    <w:rsid w:val="557DD3CE"/>
    <w:rsid w:val="557DE5F6"/>
    <w:rsid w:val="557E179F"/>
    <w:rsid w:val="557E5AF9"/>
    <w:rsid w:val="557ED7F5"/>
    <w:rsid w:val="557F132E"/>
    <w:rsid w:val="557F462F"/>
    <w:rsid w:val="557F6749"/>
    <w:rsid w:val="557F69D3"/>
    <w:rsid w:val="557FD368"/>
    <w:rsid w:val="557FE197"/>
    <w:rsid w:val="558088E9"/>
    <w:rsid w:val="558153C0"/>
    <w:rsid w:val="558175D0"/>
    <w:rsid w:val="5582918D"/>
    <w:rsid w:val="5582E16F"/>
    <w:rsid w:val="5582F295"/>
    <w:rsid w:val="5583625D"/>
    <w:rsid w:val="558370EB"/>
    <w:rsid w:val="55839C42"/>
    <w:rsid w:val="5583DCC4"/>
    <w:rsid w:val="55848DD4"/>
    <w:rsid w:val="5585C19A"/>
    <w:rsid w:val="55860B6D"/>
    <w:rsid w:val="5586AC3C"/>
    <w:rsid w:val="5586C527"/>
    <w:rsid w:val="55871313"/>
    <w:rsid w:val="558717AC"/>
    <w:rsid w:val="5587F618"/>
    <w:rsid w:val="5588E618"/>
    <w:rsid w:val="5589A559"/>
    <w:rsid w:val="558A1212"/>
    <w:rsid w:val="558A902C"/>
    <w:rsid w:val="558B47C2"/>
    <w:rsid w:val="558B5EA6"/>
    <w:rsid w:val="558BBCF8"/>
    <w:rsid w:val="558C02E5"/>
    <w:rsid w:val="558C3D41"/>
    <w:rsid w:val="558D2B40"/>
    <w:rsid w:val="558DB73B"/>
    <w:rsid w:val="558E2911"/>
    <w:rsid w:val="558E94CB"/>
    <w:rsid w:val="558EF10D"/>
    <w:rsid w:val="55902049"/>
    <w:rsid w:val="5590DE3E"/>
    <w:rsid w:val="55918330"/>
    <w:rsid w:val="559188CC"/>
    <w:rsid w:val="5591994C"/>
    <w:rsid w:val="5592B33B"/>
    <w:rsid w:val="5592B7FF"/>
    <w:rsid w:val="5593FEAA"/>
    <w:rsid w:val="5594387E"/>
    <w:rsid w:val="55958DE5"/>
    <w:rsid w:val="55961DD2"/>
    <w:rsid w:val="55965112"/>
    <w:rsid w:val="55966083"/>
    <w:rsid w:val="55969D03"/>
    <w:rsid w:val="5596F64B"/>
    <w:rsid w:val="55971735"/>
    <w:rsid w:val="559744D6"/>
    <w:rsid w:val="5597E0A0"/>
    <w:rsid w:val="559835B2"/>
    <w:rsid w:val="5599664C"/>
    <w:rsid w:val="5599B813"/>
    <w:rsid w:val="5599F6B8"/>
    <w:rsid w:val="559A34D1"/>
    <w:rsid w:val="559A4D32"/>
    <w:rsid w:val="559AA585"/>
    <w:rsid w:val="559B5A22"/>
    <w:rsid w:val="559C45BF"/>
    <w:rsid w:val="559CC9C6"/>
    <w:rsid w:val="559D5A1A"/>
    <w:rsid w:val="559E46CF"/>
    <w:rsid w:val="559F0AA0"/>
    <w:rsid w:val="559F577F"/>
    <w:rsid w:val="559F652B"/>
    <w:rsid w:val="559F6BE1"/>
    <w:rsid w:val="559FA7BF"/>
    <w:rsid w:val="559FC799"/>
    <w:rsid w:val="559FF416"/>
    <w:rsid w:val="55A03F00"/>
    <w:rsid w:val="55A0D5A3"/>
    <w:rsid w:val="55A0E13E"/>
    <w:rsid w:val="55A1E84C"/>
    <w:rsid w:val="55A1EF75"/>
    <w:rsid w:val="55A2907B"/>
    <w:rsid w:val="55A30789"/>
    <w:rsid w:val="55A3C987"/>
    <w:rsid w:val="55A3D401"/>
    <w:rsid w:val="55A4679F"/>
    <w:rsid w:val="55A4B7EB"/>
    <w:rsid w:val="55A4EF65"/>
    <w:rsid w:val="55A4F427"/>
    <w:rsid w:val="55A6D47A"/>
    <w:rsid w:val="55A73F52"/>
    <w:rsid w:val="55A7EDE6"/>
    <w:rsid w:val="55A8224C"/>
    <w:rsid w:val="55A9051A"/>
    <w:rsid w:val="55A9340F"/>
    <w:rsid w:val="55AA0781"/>
    <w:rsid w:val="55AA2F70"/>
    <w:rsid w:val="55AAC0E6"/>
    <w:rsid w:val="55AB1876"/>
    <w:rsid w:val="55ABC68E"/>
    <w:rsid w:val="55ABD093"/>
    <w:rsid w:val="55AC053D"/>
    <w:rsid w:val="55AC132D"/>
    <w:rsid w:val="55AC5BF5"/>
    <w:rsid w:val="55AD43BF"/>
    <w:rsid w:val="55AD733D"/>
    <w:rsid w:val="55AF086C"/>
    <w:rsid w:val="55AF2F9B"/>
    <w:rsid w:val="55AF307A"/>
    <w:rsid w:val="55AFC35F"/>
    <w:rsid w:val="55AFC6C6"/>
    <w:rsid w:val="55AFDCA8"/>
    <w:rsid w:val="55B07B27"/>
    <w:rsid w:val="55B205CC"/>
    <w:rsid w:val="55B23FD9"/>
    <w:rsid w:val="55B34F47"/>
    <w:rsid w:val="55B3E19B"/>
    <w:rsid w:val="55B4003C"/>
    <w:rsid w:val="55B49162"/>
    <w:rsid w:val="55B4DF2E"/>
    <w:rsid w:val="55B58AC6"/>
    <w:rsid w:val="55B5F49F"/>
    <w:rsid w:val="55B6D891"/>
    <w:rsid w:val="55B787A6"/>
    <w:rsid w:val="55B7C466"/>
    <w:rsid w:val="55B7F2D0"/>
    <w:rsid w:val="55B8390E"/>
    <w:rsid w:val="55B98066"/>
    <w:rsid w:val="55B995EF"/>
    <w:rsid w:val="55BAD5A7"/>
    <w:rsid w:val="55BBA988"/>
    <w:rsid w:val="55BBE91A"/>
    <w:rsid w:val="55BCB673"/>
    <w:rsid w:val="55BEBA6E"/>
    <w:rsid w:val="55BF2175"/>
    <w:rsid w:val="55BF6F3F"/>
    <w:rsid w:val="55C00A3C"/>
    <w:rsid w:val="55C05DF8"/>
    <w:rsid w:val="55C07D0F"/>
    <w:rsid w:val="55C11376"/>
    <w:rsid w:val="55C1AED9"/>
    <w:rsid w:val="55C1EE81"/>
    <w:rsid w:val="55C271D9"/>
    <w:rsid w:val="55C27BFB"/>
    <w:rsid w:val="55C29C4D"/>
    <w:rsid w:val="55C36B5F"/>
    <w:rsid w:val="55C43C0F"/>
    <w:rsid w:val="55C4AFCB"/>
    <w:rsid w:val="55C54B2F"/>
    <w:rsid w:val="55C56F68"/>
    <w:rsid w:val="55C5C975"/>
    <w:rsid w:val="55C5CA84"/>
    <w:rsid w:val="55C5FD15"/>
    <w:rsid w:val="55C6B0A9"/>
    <w:rsid w:val="55C71729"/>
    <w:rsid w:val="55C77F61"/>
    <w:rsid w:val="55C7C233"/>
    <w:rsid w:val="55C7E333"/>
    <w:rsid w:val="55C8E2B7"/>
    <w:rsid w:val="55C94099"/>
    <w:rsid w:val="55CA6158"/>
    <w:rsid w:val="55CA6630"/>
    <w:rsid w:val="55CAA030"/>
    <w:rsid w:val="55CAE97C"/>
    <w:rsid w:val="55CB3686"/>
    <w:rsid w:val="55CB59B7"/>
    <w:rsid w:val="55CB7E76"/>
    <w:rsid w:val="55CBE6A1"/>
    <w:rsid w:val="55CBEB72"/>
    <w:rsid w:val="55CC3E79"/>
    <w:rsid w:val="55CCABAE"/>
    <w:rsid w:val="55CD3659"/>
    <w:rsid w:val="55CD42F1"/>
    <w:rsid w:val="55CDA554"/>
    <w:rsid w:val="55CDE292"/>
    <w:rsid w:val="55CDF1E9"/>
    <w:rsid w:val="55CE22D0"/>
    <w:rsid w:val="55CE9546"/>
    <w:rsid w:val="55CE98ED"/>
    <w:rsid w:val="55CED8E1"/>
    <w:rsid w:val="55CEFC93"/>
    <w:rsid w:val="55CEFFBC"/>
    <w:rsid w:val="55D08EFB"/>
    <w:rsid w:val="55D0A91D"/>
    <w:rsid w:val="55D0E269"/>
    <w:rsid w:val="55D1C5CF"/>
    <w:rsid w:val="55D1C7D4"/>
    <w:rsid w:val="55D406E9"/>
    <w:rsid w:val="55D41B92"/>
    <w:rsid w:val="55D4953B"/>
    <w:rsid w:val="55D4FF81"/>
    <w:rsid w:val="55D67CCF"/>
    <w:rsid w:val="55D6D3A0"/>
    <w:rsid w:val="55D6F3C4"/>
    <w:rsid w:val="55D70AE7"/>
    <w:rsid w:val="55D723C1"/>
    <w:rsid w:val="55D765EB"/>
    <w:rsid w:val="55D81E01"/>
    <w:rsid w:val="55D88845"/>
    <w:rsid w:val="55D8C68E"/>
    <w:rsid w:val="55D960A2"/>
    <w:rsid w:val="55D96CC1"/>
    <w:rsid w:val="55D98BC5"/>
    <w:rsid w:val="55DAF90D"/>
    <w:rsid w:val="55DB0447"/>
    <w:rsid w:val="55DB2C82"/>
    <w:rsid w:val="55DBB665"/>
    <w:rsid w:val="55DD2DB0"/>
    <w:rsid w:val="55DD49CA"/>
    <w:rsid w:val="55DDFA16"/>
    <w:rsid w:val="55DE1784"/>
    <w:rsid w:val="55DE3D39"/>
    <w:rsid w:val="55DE4FB9"/>
    <w:rsid w:val="55DF7D3C"/>
    <w:rsid w:val="55DFF72F"/>
    <w:rsid w:val="55E0EA45"/>
    <w:rsid w:val="55E13B85"/>
    <w:rsid w:val="55E1A03B"/>
    <w:rsid w:val="55E200B6"/>
    <w:rsid w:val="55E2D7B0"/>
    <w:rsid w:val="55E3175D"/>
    <w:rsid w:val="55E3EADA"/>
    <w:rsid w:val="55E43A2C"/>
    <w:rsid w:val="55E448AE"/>
    <w:rsid w:val="55E4890C"/>
    <w:rsid w:val="55E548D1"/>
    <w:rsid w:val="55E55259"/>
    <w:rsid w:val="55E5886E"/>
    <w:rsid w:val="55E5AA75"/>
    <w:rsid w:val="55E5F60E"/>
    <w:rsid w:val="55E628A6"/>
    <w:rsid w:val="55E70992"/>
    <w:rsid w:val="55E740A0"/>
    <w:rsid w:val="55E86444"/>
    <w:rsid w:val="55E8A789"/>
    <w:rsid w:val="55E8E978"/>
    <w:rsid w:val="55E90660"/>
    <w:rsid w:val="55E97B92"/>
    <w:rsid w:val="55E9D2C5"/>
    <w:rsid w:val="55E9D466"/>
    <w:rsid w:val="55EB21A3"/>
    <w:rsid w:val="55EBFAB8"/>
    <w:rsid w:val="55EC433B"/>
    <w:rsid w:val="55EC6D58"/>
    <w:rsid w:val="55ECE659"/>
    <w:rsid w:val="55ED1BA9"/>
    <w:rsid w:val="55ED4B75"/>
    <w:rsid w:val="55EDB004"/>
    <w:rsid w:val="55EDCBB2"/>
    <w:rsid w:val="55EEE901"/>
    <w:rsid w:val="55EF65AA"/>
    <w:rsid w:val="55EFAACC"/>
    <w:rsid w:val="55F06536"/>
    <w:rsid w:val="55F12D50"/>
    <w:rsid w:val="55F14AE8"/>
    <w:rsid w:val="55F31FE8"/>
    <w:rsid w:val="55F35E38"/>
    <w:rsid w:val="55F397DC"/>
    <w:rsid w:val="55F4177E"/>
    <w:rsid w:val="55F4183E"/>
    <w:rsid w:val="55F45C5A"/>
    <w:rsid w:val="55F47201"/>
    <w:rsid w:val="55F47E14"/>
    <w:rsid w:val="55F4CDA5"/>
    <w:rsid w:val="55F4FCEF"/>
    <w:rsid w:val="55F5057D"/>
    <w:rsid w:val="55F590D3"/>
    <w:rsid w:val="55F5C726"/>
    <w:rsid w:val="55F5F4E8"/>
    <w:rsid w:val="55F6EC2B"/>
    <w:rsid w:val="55F72F69"/>
    <w:rsid w:val="55F75641"/>
    <w:rsid w:val="55F9D855"/>
    <w:rsid w:val="55F9F53F"/>
    <w:rsid w:val="55FA5C55"/>
    <w:rsid w:val="55FB8E59"/>
    <w:rsid w:val="55FB9A11"/>
    <w:rsid w:val="55FB9C56"/>
    <w:rsid w:val="55FBD9D8"/>
    <w:rsid w:val="55FC22EF"/>
    <w:rsid w:val="55FCF221"/>
    <w:rsid w:val="55FE309C"/>
    <w:rsid w:val="55FE9300"/>
    <w:rsid w:val="55FEE0A7"/>
    <w:rsid w:val="55FF5644"/>
    <w:rsid w:val="55FFCBB6"/>
    <w:rsid w:val="55FFEFB4"/>
    <w:rsid w:val="55FFFD4C"/>
    <w:rsid w:val="5600361A"/>
    <w:rsid w:val="56003AEA"/>
    <w:rsid w:val="56010588"/>
    <w:rsid w:val="5601C95F"/>
    <w:rsid w:val="5601E84C"/>
    <w:rsid w:val="5601F673"/>
    <w:rsid w:val="5602E7D7"/>
    <w:rsid w:val="56035441"/>
    <w:rsid w:val="56042127"/>
    <w:rsid w:val="56055314"/>
    <w:rsid w:val="56061AB1"/>
    <w:rsid w:val="560646F4"/>
    <w:rsid w:val="56065B43"/>
    <w:rsid w:val="56072158"/>
    <w:rsid w:val="5607291A"/>
    <w:rsid w:val="560759CA"/>
    <w:rsid w:val="5607CF40"/>
    <w:rsid w:val="5607E49D"/>
    <w:rsid w:val="56089017"/>
    <w:rsid w:val="5608D0B8"/>
    <w:rsid w:val="56094D5F"/>
    <w:rsid w:val="56095657"/>
    <w:rsid w:val="5609F8FB"/>
    <w:rsid w:val="560AD547"/>
    <w:rsid w:val="560B6102"/>
    <w:rsid w:val="560BAE0F"/>
    <w:rsid w:val="560C946E"/>
    <w:rsid w:val="560D8141"/>
    <w:rsid w:val="560DCAB8"/>
    <w:rsid w:val="560DD25E"/>
    <w:rsid w:val="560DEE8F"/>
    <w:rsid w:val="560E0AE8"/>
    <w:rsid w:val="560E58CE"/>
    <w:rsid w:val="560E7C90"/>
    <w:rsid w:val="560F1070"/>
    <w:rsid w:val="560F18CB"/>
    <w:rsid w:val="560F6891"/>
    <w:rsid w:val="560FA577"/>
    <w:rsid w:val="560FE9E8"/>
    <w:rsid w:val="56117E24"/>
    <w:rsid w:val="5611BB72"/>
    <w:rsid w:val="5612103D"/>
    <w:rsid w:val="56139A13"/>
    <w:rsid w:val="561530A4"/>
    <w:rsid w:val="561554D7"/>
    <w:rsid w:val="56155CBC"/>
    <w:rsid w:val="5615B3DC"/>
    <w:rsid w:val="56163B57"/>
    <w:rsid w:val="56168377"/>
    <w:rsid w:val="56176BDF"/>
    <w:rsid w:val="56178F68"/>
    <w:rsid w:val="5617CC6D"/>
    <w:rsid w:val="5617DA62"/>
    <w:rsid w:val="5618EDF6"/>
    <w:rsid w:val="56191E0A"/>
    <w:rsid w:val="561A1584"/>
    <w:rsid w:val="561A1B3C"/>
    <w:rsid w:val="561A1FE5"/>
    <w:rsid w:val="561A51BD"/>
    <w:rsid w:val="561A6A96"/>
    <w:rsid w:val="561B1892"/>
    <w:rsid w:val="561B5CD1"/>
    <w:rsid w:val="561C2FF4"/>
    <w:rsid w:val="561C5D26"/>
    <w:rsid w:val="561C73F6"/>
    <w:rsid w:val="561C76E8"/>
    <w:rsid w:val="561CA02B"/>
    <w:rsid w:val="561CB1F3"/>
    <w:rsid w:val="561D3C96"/>
    <w:rsid w:val="561D4555"/>
    <w:rsid w:val="561D7962"/>
    <w:rsid w:val="561DB4DF"/>
    <w:rsid w:val="561E60F9"/>
    <w:rsid w:val="561FA79F"/>
    <w:rsid w:val="5620D3C7"/>
    <w:rsid w:val="5620E053"/>
    <w:rsid w:val="5621C579"/>
    <w:rsid w:val="5622655F"/>
    <w:rsid w:val="56227DDD"/>
    <w:rsid w:val="562287F1"/>
    <w:rsid w:val="56248383"/>
    <w:rsid w:val="5624DD32"/>
    <w:rsid w:val="5624F6ED"/>
    <w:rsid w:val="56255FCF"/>
    <w:rsid w:val="56258C5C"/>
    <w:rsid w:val="5625A100"/>
    <w:rsid w:val="5625C19E"/>
    <w:rsid w:val="56270A73"/>
    <w:rsid w:val="56272061"/>
    <w:rsid w:val="562727E8"/>
    <w:rsid w:val="5627A55B"/>
    <w:rsid w:val="5628333A"/>
    <w:rsid w:val="56298EC6"/>
    <w:rsid w:val="5629BBD2"/>
    <w:rsid w:val="5629C558"/>
    <w:rsid w:val="562A4479"/>
    <w:rsid w:val="562AF7BF"/>
    <w:rsid w:val="562B1C24"/>
    <w:rsid w:val="562B4864"/>
    <w:rsid w:val="562B4B57"/>
    <w:rsid w:val="562B5BA7"/>
    <w:rsid w:val="562B687B"/>
    <w:rsid w:val="562C6D43"/>
    <w:rsid w:val="562D53AE"/>
    <w:rsid w:val="562DB3E2"/>
    <w:rsid w:val="562DE09E"/>
    <w:rsid w:val="562E94B2"/>
    <w:rsid w:val="562EB3F1"/>
    <w:rsid w:val="562ED19A"/>
    <w:rsid w:val="562F3295"/>
    <w:rsid w:val="563038E2"/>
    <w:rsid w:val="5631584C"/>
    <w:rsid w:val="5631CB3F"/>
    <w:rsid w:val="5631E3EC"/>
    <w:rsid w:val="5631FC02"/>
    <w:rsid w:val="56321AB6"/>
    <w:rsid w:val="56326A7C"/>
    <w:rsid w:val="5633652C"/>
    <w:rsid w:val="5633A0F7"/>
    <w:rsid w:val="56348651"/>
    <w:rsid w:val="5634D84D"/>
    <w:rsid w:val="5635F17E"/>
    <w:rsid w:val="56361FB3"/>
    <w:rsid w:val="56365953"/>
    <w:rsid w:val="5636E742"/>
    <w:rsid w:val="5637A3B2"/>
    <w:rsid w:val="56387B03"/>
    <w:rsid w:val="5638A15D"/>
    <w:rsid w:val="5638CD94"/>
    <w:rsid w:val="5638D3D4"/>
    <w:rsid w:val="563907BB"/>
    <w:rsid w:val="5639710E"/>
    <w:rsid w:val="5639FE20"/>
    <w:rsid w:val="563A9543"/>
    <w:rsid w:val="563AE713"/>
    <w:rsid w:val="563B1288"/>
    <w:rsid w:val="563B6930"/>
    <w:rsid w:val="563BB310"/>
    <w:rsid w:val="563C1FD1"/>
    <w:rsid w:val="563C2D4E"/>
    <w:rsid w:val="563CEEA5"/>
    <w:rsid w:val="563D5AA5"/>
    <w:rsid w:val="563D87A5"/>
    <w:rsid w:val="563EBA5B"/>
    <w:rsid w:val="563EF466"/>
    <w:rsid w:val="563F45BA"/>
    <w:rsid w:val="563FB3E9"/>
    <w:rsid w:val="564025DA"/>
    <w:rsid w:val="5640F81B"/>
    <w:rsid w:val="56410008"/>
    <w:rsid w:val="56410B79"/>
    <w:rsid w:val="5641132F"/>
    <w:rsid w:val="56414505"/>
    <w:rsid w:val="56417591"/>
    <w:rsid w:val="5641A767"/>
    <w:rsid w:val="5641EF97"/>
    <w:rsid w:val="5641F278"/>
    <w:rsid w:val="56420F80"/>
    <w:rsid w:val="56423AEB"/>
    <w:rsid w:val="5642BFDD"/>
    <w:rsid w:val="5642DD6E"/>
    <w:rsid w:val="56438649"/>
    <w:rsid w:val="56441809"/>
    <w:rsid w:val="564473A6"/>
    <w:rsid w:val="56450D8A"/>
    <w:rsid w:val="56453DD6"/>
    <w:rsid w:val="564544CF"/>
    <w:rsid w:val="56458551"/>
    <w:rsid w:val="5645D998"/>
    <w:rsid w:val="56464B71"/>
    <w:rsid w:val="56465925"/>
    <w:rsid w:val="56466B48"/>
    <w:rsid w:val="5646884D"/>
    <w:rsid w:val="5646B76B"/>
    <w:rsid w:val="5647722E"/>
    <w:rsid w:val="56479AD7"/>
    <w:rsid w:val="5647F269"/>
    <w:rsid w:val="5648CC2A"/>
    <w:rsid w:val="56492815"/>
    <w:rsid w:val="5649D7EC"/>
    <w:rsid w:val="564A01BA"/>
    <w:rsid w:val="564A918F"/>
    <w:rsid w:val="564AC7D2"/>
    <w:rsid w:val="564B12AB"/>
    <w:rsid w:val="564C7CC1"/>
    <w:rsid w:val="564D2E2B"/>
    <w:rsid w:val="564D5091"/>
    <w:rsid w:val="564D5C55"/>
    <w:rsid w:val="564E9689"/>
    <w:rsid w:val="564F5F50"/>
    <w:rsid w:val="564F7008"/>
    <w:rsid w:val="564FD209"/>
    <w:rsid w:val="564FD50B"/>
    <w:rsid w:val="56503286"/>
    <w:rsid w:val="565074B3"/>
    <w:rsid w:val="5650DE7E"/>
    <w:rsid w:val="56512A8D"/>
    <w:rsid w:val="565359EF"/>
    <w:rsid w:val="56536ABB"/>
    <w:rsid w:val="5653D6BF"/>
    <w:rsid w:val="56542CBB"/>
    <w:rsid w:val="5654510E"/>
    <w:rsid w:val="565461AA"/>
    <w:rsid w:val="565469F0"/>
    <w:rsid w:val="56549188"/>
    <w:rsid w:val="56549359"/>
    <w:rsid w:val="5654E692"/>
    <w:rsid w:val="56552C91"/>
    <w:rsid w:val="56555679"/>
    <w:rsid w:val="56557B3E"/>
    <w:rsid w:val="56558A0D"/>
    <w:rsid w:val="5655A514"/>
    <w:rsid w:val="56561F0B"/>
    <w:rsid w:val="56563AF9"/>
    <w:rsid w:val="56566EEB"/>
    <w:rsid w:val="5657A185"/>
    <w:rsid w:val="5658A635"/>
    <w:rsid w:val="56596C94"/>
    <w:rsid w:val="5659AAC1"/>
    <w:rsid w:val="565A9D20"/>
    <w:rsid w:val="565B0280"/>
    <w:rsid w:val="565B74B2"/>
    <w:rsid w:val="565BDB50"/>
    <w:rsid w:val="565D0DFA"/>
    <w:rsid w:val="565D2FA3"/>
    <w:rsid w:val="565D3221"/>
    <w:rsid w:val="565D3A31"/>
    <w:rsid w:val="565D9A60"/>
    <w:rsid w:val="565F6408"/>
    <w:rsid w:val="565FB683"/>
    <w:rsid w:val="565FC239"/>
    <w:rsid w:val="565FF0CA"/>
    <w:rsid w:val="56600B07"/>
    <w:rsid w:val="5660E0AA"/>
    <w:rsid w:val="56610B7F"/>
    <w:rsid w:val="56611005"/>
    <w:rsid w:val="56613C85"/>
    <w:rsid w:val="5661A39B"/>
    <w:rsid w:val="56623C1B"/>
    <w:rsid w:val="56626D93"/>
    <w:rsid w:val="5662B869"/>
    <w:rsid w:val="566352F8"/>
    <w:rsid w:val="56639195"/>
    <w:rsid w:val="56642A0B"/>
    <w:rsid w:val="5664A053"/>
    <w:rsid w:val="5665C688"/>
    <w:rsid w:val="5665C8C3"/>
    <w:rsid w:val="5665D04D"/>
    <w:rsid w:val="56665EB5"/>
    <w:rsid w:val="5666D8FE"/>
    <w:rsid w:val="5667A839"/>
    <w:rsid w:val="56683AB8"/>
    <w:rsid w:val="56686CB8"/>
    <w:rsid w:val="56686DA0"/>
    <w:rsid w:val="56697B52"/>
    <w:rsid w:val="5669ED00"/>
    <w:rsid w:val="566A445F"/>
    <w:rsid w:val="566A73F3"/>
    <w:rsid w:val="566ADFC1"/>
    <w:rsid w:val="566B2EA3"/>
    <w:rsid w:val="566C65AF"/>
    <w:rsid w:val="566C8383"/>
    <w:rsid w:val="566C9C66"/>
    <w:rsid w:val="566CA015"/>
    <w:rsid w:val="566CEDDB"/>
    <w:rsid w:val="566DAD5A"/>
    <w:rsid w:val="566DB5D9"/>
    <w:rsid w:val="566DB80A"/>
    <w:rsid w:val="566ED1FE"/>
    <w:rsid w:val="566ED5F3"/>
    <w:rsid w:val="566F291F"/>
    <w:rsid w:val="566F58A2"/>
    <w:rsid w:val="566F8C35"/>
    <w:rsid w:val="566FDDC3"/>
    <w:rsid w:val="56703F9A"/>
    <w:rsid w:val="5670A60F"/>
    <w:rsid w:val="5670D8B0"/>
    <w:rsid w:val="5670E9ED"/>
    <w:rsid w:val="56712719"/>
    <w:rsid w:val="5671492C"/>
    <w:rsid w:val="567232F8"/>
    <w:rsid w:val="56726B6D"/>
    <w:rsid w:val="567274B8"/>
    <w:rsid w:val="5672815F"/>
    <w:rsid w:val="567358DF"/>
    <w:rsid w:val="567401D7"/>
    <w:rsid w:val="56745639"/>
    <w:rsid w:val="567488DB"/>
    <w:rsid w:val="5674EA38"/>
    <w:rsid w:val="5674EA89"/>
    <w:rsid w:val="5675247E"/>
    <w:rsid w:val="567617E0"/>
    <w:rsid w:val="5676208F"/>
    <w:rsid w:val="5677032C"/>
    <w:rsid w:val="56772A65"/>
    <w:rsid w:val="5677756D"/>
    <w:rsid w:val="5677B83D"/>
    <w:rsid w:val="5677B9C8"/>
    <w:rsid w:val="56782A0D"/>
    <w:rsid w:val="567844EE"/>
    <w:rsid w:val="567895E5"/>
    <w:rsid w:val="5679412A"/>
    <w:rsid w:val="5679B63E"/>
    <w:rsid w:val="567ADD07"/>
    <w:rsid w:val="567AFC55"/>
    <w:rsid w:val="567B0724"/>
    <w:rsid w:val="567B7582"/>
    <w:rsid w:val="567B8E0C"/>
    <w:rsid w:val="567BB970"/>
    <w:rsid w:val="567C4F5E"/>
    <w:rsid w:val="567C6320"/>
    <w:rsid w:val="567C8873"/>
    <w:rsid w:val="567CD345"/>
    <w:rsid w:val="567D1983"/>
    <w:rsid w:val="567D61D2"/>
    <w:rsid w:val="567D8E26"/>
    <w:rsid w:val="567DCAE0"/>
    <w:rsid w:val="567DE8F0"/>
    <w:rsid w:val="567DF001"/>
    <w:rsid w:val="567EB8E2"/>
    <w:rsid w:val="567F26FB"/>
    <w:rsid w:val="56800353"/>
    <w:rsid w:val="568008ED"/>
    <w:rsid w:val="568035B2"/>
    <w:rsid w:val="5680E61D"/>
    <w:rsid w:val="5680EB4C"/>
    <w:rsid w:val="56814087"/>
    <w:rsid w:val="56814CBF"/>
    <w:rsid w:val="568190FB"/>
    <w:rsid w:val="5681D6C0"/>
    <w:rsid w:val="56822259"/>
    <w:rsid w:val="568237D6"/>
    <w:rsid w:val="568241C4"/>
    <w:rsid w:val="5682C921"/>
    <w:rsid w:val="5683371B"/>
    <w:rsid w:val="5683670D"/>
    <w:rsid w:val="5683A112"/>
    <w:rsid w:val="5683C1F2"/>
    <w:rsid w:val="56843B85"/>
    <w:rsid w:val="56859A27"/>
    <w:rsid w:val="56863B28"/>
    <w:rsid w:val="56867057"/>
    <w:rsid w:val="56867B90"/>
    <w:rsid w:val="5686CE9C"/>
    <w:rsid w:val="568799BF"/>
    <w:rsid w:val="5687C8C2"/>
    <w:rsid w:val="56885025"/>
    <w:rsid w:val="56885EC0"/>
    <w:rsid w:val="56887645"/>
    <w:rsid w:val="56888272"/>
    <w:rsid w:val="5688880E"/>
    <w:rsid w:val="5688AFFC"/>
    <w:rsid w:val="568961BC"/>
    <w:rsid w:val="56897480"/>
    <w:rsid w:val="568996B8"/>
    <w:rsid w:val="5689EA8E"/>
    <w:rsid w:val="568AD069"/>
    <w:rsid w:val="568C43FB"/>
    <w:rsid w:val="568C62E2"/>
    <w:rsid w:val="568C8592"/>
    <w:rsid w:val="568CFD92"/>
    <w:rsid w:val="568D5AFB"/>
    <w:rsid w:val="568DB34E"/>
    <w:rsid w:val="568DF074"/>
    <w:rsid w:val="568F2CEA"/>
    <w:rsid w:val="569008FA"/>
    <w:rsid w:val="5690E6B3"/>
    <w:rsid w:val="5691C28A"/>
    <w:rsid w:val="56923A5C"/>
    <w:rsid w:val="569347A5"/>
    <w:rsid w:val="569370ED"/>
    <w:rsid w:val="56938AAA"/>
    <w:rsid w:val="5693F8E3"/>
    <w:rsid w:val="56954702"/>
    <w:rsid w:val="56961FD4"/>
    <w:rsid w:val="5697B5C9"/>
    <w:rsid w:val="5697C0AF"/>
    <w:rsid w:val="5697F5EC"/>
    <w:rsid w:val="5697FAA0"/>
    <w:rsid w:val="569822EF"/>
    <w:rsid w:val="56982854"/>
    <w:rsid w:val="56984211"/>
    <w:rsid w:val="56988DB1"/>
    <w:rsid w:val="5699CEEF"/>
    <w:rsid w:val="569B0C31"/>
    <w:rsid w:val="569B1C8E"/>
    <w:rsid w:val="569BA58E"/>
    <w:rsid w:val="569BC638"/>
    <w:rsid w:val="569BEF88"/>
    <w:rsid w:val="569C3AC5"/>
    <w:rsid w:val="569D4CB9"/>
    <w:rsid w:val="569D725F"/>
    <w:rsid w:val="569D87E9"/>
    <w:rsid w:val="569E6BBA"/>
    <w:rsid w:val="569FF33B"/>
    <w:rsid w:val="56A01FF6"/>
    <w:rsid w:val="56A18BF8"/>
    <w:rsid w:val="56A22523"/>
    <w:rsid w:val="56A261A0"/>
    <w:rsid w:val="56A26335"/>
    <w:rsid w:val="56A274AA"/>
    <w:rsid w:val="56A2ACB8"/>
    <w:rsid w:val="56A2D02C"/>
    <w:rsid w:val="56A2DB01"/>
    <w:rsid w:val="56A2E1B9"/>
    <w:rsid w:val="56A33D34"/>
    <w:rsid w:val="56A3AFB5"/>
    <w:rsid w:val="56A3E4F8"/>
    <w:rsid w:val="56A40EB6"/>
    <w:rsid w:val="56A40FB4"/>
    <w:rsid w:val="56A53913"/>
    <w:rsid w:val="56A53CB8"/>
    <w:rsid w:val="56A5965D"/>
    <w:rsid w:val="56A64DFC"/>
    <w:rsid w:val="56A74B68"/>
    <w:rsid w:val="56A8787C"/>
    <w:rsid w:val="56A8DE54"/>
    <w:rsid w:val="56A918BF"/>
    <w:rsid w:val="56A99F65"/>
    <w:rsid w:val="56A9B206"/>
    <w:rsid w:val="56A9B4DE"/>
    <w:rsid w:val="56A9F5F4"/>
    <w:rsid w:val="56AA3C52"/>
    <w:rsid w:val="56AA483B"/>
    <w:rsid w:val="56AA7470"/>
    <w:rsid w:val="56AA7E66"/>
    <w:rsid w:val="56AA8558"/>
    <w:rsid w:val="56AB05DF"/>
    <w:rsid w:val="56AB11E1"/>
    <w:rsid w:val="56AB4DCD"/>
    <w:rsid w:val="56AD6E1B"/>
    <w:rsid w:val="56AD75FB"/>
    <w:rsid w:val="56AE0B37"/>
    <w:rsid w:val="56AEA992"/>
    <w:rsid w:val="56AF4DC6"/>
    <w:rsid w:val="56AFD6F4"/>
    <w:rsid w:val="56B022EE"/>
    <w:rsid w:val="56B05D5D"/>
    <w:rsid w:val="56B088F5"/>
    <w:rsid w:val="56B14FA1"/>
    <w:rsid w:val="56B2040B"/>
    <w:rsid w:val="56B340EC"/>
    <w:rsid w:val="56B376DF"/>
    <w:rsid w:val="56B47F70"/>
    <w:rsid w:val="56B4B304"/>
    <w:rsid w:val="56B4B7DD"/>
    <w:rsid w:val="56B56D1B"/>
    <w:rsid w:val="56B5C6BD"/>
    <w:rsid w:val="56B5ED14"/>
    <w:rsid w:val="56B6597B"/>
    <w:rsid w:val="56B6C047"/>
    <w:rsid w:val="56B77FDD"/>
    <w:rsid w:val="56B848E7"/>
    <w:rsid w:val="56B8D309"/>
    <w:rsid w:val="56B92E29"/>
    <w:rsid w:val="56B93AD8"/>
    <w:rsid w:val="56B9433C"/>
    <w:rsid w:val="56B9FB73"/>
    <w:rsid w:val="56BA9E0C"/>
    <w:rsid w:val="56BABFF4"/>
    <w:rsid w:val="56BADD9A"/>
    <w:rsid w:val="56BB1413"/>
    <w:rsid w:val="56BB7E91"/>
    <w:rsid w:val="56BBC901"/>
    <w:rsid w:val="56BCCBBE"/>
    <w:rsid w:val="56BD0F04"/>
    <w:rsid w:val="56BDA4BD"/>
    <w:rsid w:val="56BEE344"/>
    <w:rsid w:val="56BF2224"/>
    <w:rsid w:val="56BFC354"/>
    <w:rsid w:val="56BFEB7C"/>
    <w:rsid w:val="56C03C63"/>
    <w:rsid w:val="56C06401"/>
    <w:rsid w:val="56C27AA9"/>
    <w:rsid w:val="56C3A0F4"/>
    <w:rsid w:val="56C3BE4A"/>
    <w:rsid w:val="56C3F3F8"/>
    <w:rsid w:val="56C3FB6F"/>
    <w:rsid w:val="56C49A81"/>
    <w:rsid w:val="56C4ECB4"/>
    <w:rsid w:val="56C50635"/>
    <w:rsid w:val="56C52BB9"/>
    <w:rsid w:val="56C54270"/>
    <w:rsid w:val="56C56C68"/>
    <w:rsid w:val="56C6101C"/>
    <w:rsid w:val="56C6578C"/>
    <w:rsid w:val="56C65EDF"/>
    <w:rsid w:val="56C6A79D"/>
    <w:rsid w:val="56C7CE19"/>
    <w:rsid w:val="56C7E612"/>
    <w:rsid w:val="56C83B5F"/>
    <w:rsid w:val="56C87A09"/>
    <w:rsid w:val="56C8E132"/>
    <w:rsid w:val="56C946D2"/>
    <w:rsid w:val="56C95B67"/>
    <w:rsid w:val="56C98505"/>
    <w:rsid w:val="56C9B38D"/>
    <w:rsid w:val="56CA782F"/>
    <w:rsid w:val="56CA7D03"/>
    <w:rsid w:val="56CB62B7"/>
    <w:rsid w:val="56CB80FE"/>
    <w:rsid w:val="56CC0AAE"/>
    <w:rsid w:val="56CC7CB1"/>
    <w:rsid w:val="56CD6579"/>
    <w:rsid w:val="56CE2DAC"/>
    <w:rsid w:val="56CE6F22"/>
    <w:rsid w:val="56CF7C36"/>
    <w:rsid w:val="56D00D63"/>
    <w:rsid w:val="56D15CCC"/>
    <w:rsid w:val="56D18F1D"/>
    <w:rsid w:val="56D1F0AD"/>
    <w:rsid w:val="56D1F553"/>
    <w:rsid w:val="56D259D6"/>
    <w:rsid w:val="56D2D25D"/>
    <w:rsid w:val="56D3ABBB"/>
    <w:rsid w:val="56D3C8A3"/>
    <w:rsid w:val="56D424AC"/>
    <w:rsid w:val="56D47073"/>
    <w:rsid w:val="56D4B614"/>
    <w:rsid w:val="56D565EA"/>
    <w:rsid w:val="56D5F400"/>
    <w:rsid w:val="56D5F865"/>
    <w:rsid w:val="56D65069"/>
    <w:rsid w:val="56D684E4"/>
    <w:rsid w:val="56D82584"/>
    <w:rsid w:val="56D86A8F"/>
    <w:rsid w:val="56D93093"/>
    <w:rsid w:val="56D9B993"/>
    <w:rsid w:val="56D9D587"/>
    <w:rsid w:val="56DB7670"/>
    <w:rsid w:val="56DB8E81"/>
    <w:rsid w:val="56DD0D02"/>
    <w:rsid w:val="56DDAE1B"/>
    <w:rsid w:val="56DE37B9"/>
    <w:rsid w:val="56DE6483"/>
    <w:rsid w:val="56E0039F"/>
    <w:rsid w:val="56E045E8"/>
    <w:rsid w:val="56E063CF"/>
    <w:rsid w:val="56E07FF1"/>
    <w:rsid w:val="56E0BFCA"/>
    <w:rsid w:val="56E10A62"/>
    <w:rsid w:val="56E2421F"/>
    <w:rsid w:val="56E288DD"/>
    <w:rsid w:val="56E342BE"/>
    <w:rsid w:val="56E3AB7B"/>
    <w:rsid w:val="56E42FB3"/>
    <w:rsid w:val="56E442FA"/>
    <w:rsid w:val="56E4CB99"/>
    <w:rsid w:val="56E4F91A"/>
    <w:rsid w:val="56E52AF7"/>
    <w:rsid w:val="56E53E1E"/>
    <w:rsid w:val="56E5C833"/>
    <w:rsid w:val="56E63390"/>
    <w:rsid w:val="56E65453"/>
    <w:rsid w:val="56E6EEE4"/>
    <w:rsid w:val="56E732D7"/>
    <w:rsid w:val="56E7AFE9"/>
    <w:rsid w:val="56E804CC"/>
    <w:rsid w:val="56E81575"/>
    <w:rsid w:val="56E82CAC"/>
    <w:rsid w:val="56E82F16"/>
    <w:rsid w:val="56EA04E8"/>
    <w:rsid w:val="56EA1264"/>
    <w:rsid w:val="56EA4175"/>
    <w:rsid w:val="56EB66AF"/>
    <w:rsid w:val="56EB7859"/>
    <w:rsid w:val="56EC1A14"/>
    <w:rsid w:val="56EE0CB4"/>
    <w:rsid w:val="56EEE357"/>
    <w:rsid w:val="56EFC47C"/>
    <w:rsid w:val="56F02487"/>
    <w:rsid w:val="56F056B1"/>
    <w:rsid w:val="56F094D6"/>
    <w:rsid w:val="56F0CEBE"/>
    <w:rsid w:val="56F0FA2E"/>
    <w:rsid w:val="56F115FB"/>
    <w:rsid w:val="56F12CCB"/>
    <w:rsid w:val="56F196D9"/>
    <w:rsid w:val="56F1B000"/>
    <w:rsid w:val="56F1E546"/>
    <w:rsid w:val="56F21BD6"/>
    <w:rsid w:val="56F28AD3"/>
    <w:rsid w:val="56F2AD18"/>
    <w:rsid w:val="56F39102"/>
    <w:rsid w:val="56F405F0"/>
    <w:rsid w:val="56F47298"/>
    <w:rsid w:val="56F50031"/>
    <w:rsid w:val="56F52896"/>
    <w:rsid w:val="56F57240"/>
    <w:rsid w:val="56F5B5A2"/>
    <w:rsid w:val="56F644A2"/>
    <w:rsid w:val="56F69DDD"/>
    <w:rsid w:val="56F70EDD"/>
    <w:rsid w:val="56F74FAF"/>
    <w:rsid w:val="56F76D22"/>
    <w:rsid w:val="56F7D144"/>
    <w:rsid w:val="56F7D9A4"/>
    <w:rsid w:val="56F7DD47"/>
    <w:rsid w:val="56F82113"/>
    <w:rsid w:val="56F838F8"/>
    <w:rsid w:val="56F83D8D"/>
    <w:rsid w:val="56F8D810"/>
    <w:rsid w:val="56F981F0"/>
    <w:rsid w:val="56F98EC7"/>
    <w:rsid w:val="56F9AB49"/>
    <w:rsid w:val="56FA29EE"/>
    <w:rsid w:val="56FA5ABF"/>
    <w:rsid w:val="56FA6F7B"/>
    <w:rsid w:val="56FA99BF"/>
    <w:rsid w:val="56FAA18B"/>
    <w:rsid w:val="56FAC195"/>
    <w:rsid w:val="56FB9261"/>
    <w:rsid w:val="56FBABB3"/>
    <w:rsid w:val="56FC145E"/>
    <w:rsid w:val="56FF0649"/>
    <w:rsid w:val="56FF266C"/>
    <w:rsid w:val="56FF7B3D"/>
    <w:rsid w:val="56FFB423"/>
    <w:rsid w:val="56FFC844"/>
    <w:rsid w:val="57000EF3"/>
    <w:rsid w:val="5700DC88"/>
    <w:rsid w:val="5700E425"/>
    <w:rsid w:val="5701E506"/>
    <w:rsid w:val="57034B91"/>
    <w:rsid w:val="5703C772"/>
    <w:rsid w:val="57049C9E"/>
    <w:rsid w:val="5704FAE0"/>
    <w:rsid w:val="57050E95"/>
    <w:rsid w:val="57053D6B"/>
    <w:rsid w:val="5705B302"/>
    <w:rsid w:val="5705FFBA"/>
    <w:rsid w:val="570610DD"/>
    <w:rsid w:val="570613CD"/>
    <w:rsid w:val="5706231E"/>
    <w:rsid w:val="5706F101"/>
    <w:rsid w:val="57073C1C"/>
    <w:rsid w:val="5707D28E"/>
    <w:rsid w:val="5707E9AB"/>
    <w:rsid w:val="57083431"/>
    <w:rsid w:val="57085D35"/>
    <w:rsid w:val="5708DAD4"/>
    <w:rsid w:val="5708FD10"/>
    <w:rsid w:val="57097831"/>
    <w:rsid w:val="5709A155"/>
    <w:rsid w:val="570ACB22"/>
    <w:rsid w:val="570B3446"/>
    <w:rsid w:val="570CAB5E"/>
    <w:rsid w:val="570CFAE3"/>
    <w:rsid w:val="570D3AFE"/>
    <w:rsid w:val="570DB408"/>
    <w:rsid w:val="570DB6AA"/>
    <w:rsid w:val="570E864B"/>
    <w:rsid w:val="570ECBAC"/>
    <w:rsid w:val="570ECEAE"/>
    <w:rsid w:val="57110C45"/>
    <w:rsid w:val="57112B02"/>
    <w:rsid w:val="57115FD6"/>
    <w:rsid w:val="5711F55F"/>
    <w:rsid w:val="5712B18E"/>
    <w:rsid w:val="5712BE4A"/>
    <w:rsid w:val="57139567"/>
    <w:rsid w:val="57141796"/>
    <w:rsid w:val="57159D14"/>
    <w:rsid w:val="5715F543"/>
    <w:rsid w:val="5717E4DC"/>
    <w:rsid w:val="5717E8FD"/>
    <w:rsid w:val="5718C645"/>
    <w:rsid w:val="5718DA66"/>
    <w:rsid w:val="57194FD9"/>
    <w:rsid w:val="57198D85"/>
    <w:rsid w:val="571A6F3C"/>
    <w:rsid w:val="571AFC99"/>
    <w:rsid w:val="571BA24A"/>
    <w:rsid w:val="571CA742"/>
    <w:rsid w:val="571CF6AE"/>
    <w:rsid w:val="571D5251"/>
    <w:rsid w:val="571DA419"/>
    <w:rsid w:val="571EC783"/>
    <w:rsid w:val="571F1891"/>
    <w:rsid w:val="571F32F2"/>
    <w:rsid w:val="571F410D"/>
    <w:rsid w:val="571F918D"/>
    <w:rsid w:val="571FAC75"/>
    <w:rsid w:val="572039C5"/>
    <w:rsid w:val="5720C0A0"/>
    <w:rsid w:val="57214088"/>
    <w:rsid w:val="5721B509"/>
    <w:rsid w:val="5721DD16"/>
    <w:rsid w:val="57222BDE"/>
    <w:rsid w:val="572257AC"/>
    <w:rsid w:val="5722DA4B"/>
    <w:rsid w:val="5722FA95"/>
    <w:rsid w:val="5723D3A6"/>
    <w:rsid w:val="57246ECF"/>
    <w:rsid w:val="5724A32D"/>
    <w:rsid w:val="5724BE62"/>
    <w:rsid w:val="5725CD97"/>
    <w:rsid w:val="5725E744"/>
    <w:rsid w:val="572604DC"/>
    <w:rsid w:val="57272586"/>
    <w:rsid w:val="5729879C"/>
    <w:rsid w:val="572A3B75"/>
    <w:rsid w:val="572ABA4F"/>
    <w:rsid w:val="572AF2B4"/>
    <w:rsid w:val="572B9D5B"/>
    <w:rsid w:val="572BABED"/>
    <w:rsid w:val="572DA64B"/>
    <w:rsid w:val="572DDF2D"/>
    <w:rsid w:val="572DEEED"/>
    <w:rsid w:val="572E0410"/>
    <w:rsid w:val="572EA625"/>
    <w:rsid w:val="572FB6F8"/>
    <w:rsid w:val="57304107"/>
    <w:rsid w:val="57305E3C"/>
    <w:rsid w:val="5730EC8B"/>
    <w:rsid w:val="5730F745"/>
    <w:rsid w:val="57312CC5"/>
    <w:rsid w:val="57316513"/>
    <w:rsid w:val="573218EF"/>
    <w:rsid w:val="57329A4C"/>
    <w:rsid w:val="57334DAF"/>
    <w:rsid w:val="5733B537"/>
    <w:rsid w:val="5733DB14"/>
    <w:rsid w:val="5734B045"/>
    <w:rsid w:val="5734C1CF"/>
    <w:rsid w:val="57351BC7"/>
    <w:rsid w:val="573574A8"/>
    <w:rsid w:val="5735A3B2"/>
    <w:rsid w:val="5735EE06"/>
    <w:rsid w:val="5736335A"/>
    <w:rsid w:val="57364730"/>
    <w:rsid w:val="57365B5F"/>
    <w:rsid w:val="57365EDE"/>
    <w:rsid w:val="573665B0"/>
    <w:rsid w:val="57369702"/>
    <w:rsid w:val="57369DE8"/>
    <w:rsid w:val="5736B0FF"/>
    <w:rsid w:val="5736CEA3"/>
    <w:rsid w:val="57372AC7"/>
    <w:rsid w:val="57374A5B"/>
    <w:rsid w:val="5737D3C5"/>
    <w:rsid w:val="57380D80"/>
    <w:rsid w:val="5738BD92"/>
    <w:rsid w:val="573B0B3F"/>
    <w:rsid w:val="573B2470"/>
    <w:rsid w:val="573C7926"/>
    <w:rsid w:val="573C7E57"/>
    <w:rsid w:val="573CDF7D"/>
    <w:rsid w:val="573D3288"/>
    <w:rsid w:val="573D3B56"/>
    <w:rsid w:val="573D5133"/>
    <w:rsid w:val="573DF8E0"/>
    <w:rsid w:val="573E446F"/>
    <w:rsid w:val="573E872D"/>
    <w:rsid w:val="573ECCB1"/>
    <w:rsid w:val="573ED363"/>
    <w:rsid w:val="573F688B"/>
    <w:rsid w:val="573F7F20"/>
    <w:rsid w:val="57401CAC"/>
    <w:rsid w:val="57404222"/>
    <w:rsid w:val="5740658C"/>
    <w:rsid w:val="57409E31"/>
    <w:rsid w:val="5740A6CD"/>
    <w:rsid w:val="5740C121"/>
    <w:rsid w:val="574154DC"/>
    <w:rsid w:val="5741A6EC"/>
    <w:rsid w:val="5742395C"/>
    <w:rsid w:val="57428D3E"/>
    <w:rsid w:val="5742E66A"/>
    <w:rsid w:val="5743163D"/>
    <w:rsid w:val="57433547"/>
    <w:rsid w:val="57433B06"/>
    <w:rsid w:val="574404DC"/>
    <w:rsid w:val="57441160"/>
    <w:rsid w:val="5744DDEC"/>
    <w:rsid w:val="57450AB7"/>
    <w:rsid w:val="57457DDC"/>
    <w:rsid w:val="5745BEB3"/>
    <w:rsid w:val="5746102E"/>
    <w:rsid w:val="57464B26"/>
    <w:rsid w:val="57465A23"/>
    <w:rsid w:val="5746E148"/>
    <w:rsid w:val="57474C7D"/>
    <w:rsid w:val="5747C263"/>
    <w:rsid w:val="5747C9CE"/>
    <w:rsid w:val="5748026A"/>
    <w:rsid w:val="57482AF0"/>
    <w:rsid w:val="574863D6"/>
    <w:rsid w:val="5748B183"/>
    <w:rsid w:val="5748D757"/>
    <w:rsid w:val="574A159B"/>
    <w:rsid w:val="574A32F9"/>
    <w:rsid w:val="574A81E7"/>
    <w:rsid w:val="574BAAD1"/>
    <w:rsid w:val="574C14DA"/>
    <w:rsid w:val="574CF873"/>
    <w:rsid w:val="574D5F84"/>
    <w:rsid w:val="574D617F"/>
    <w:rsid w:val="574E276C"/>
    <w:rsid w:val="574EACF4"/>
    <w:rsid w:val="574F1ECA"/>
    <w:rsid w:val="574F3A62"/>
    <w:rsid w:val="574FC84C"/>
    <w:rsid w:val="57501274"/>
    <w:rsid w:val="575023DD"/>
    <w:rsid w:val="575059DC"/>
    <w:rsid w:val="5750F99F"/>
    <w:rsid w:val="5751482C"/>
    <w:rsid w:val="575244FB"/>
    <w:rsid w:val="57527EAD"/>
    <w:rsid w:val="57529E38"/>
    <w:rsid w:val="5752D205"/>
    <w:rsid w:val="5752F694"/>
    <w:rsid w:val="57531BCD"/>
    <w:rsid w:val="57536523"/>
    <w:rsid w:val="575404B6"/>
    <w:rsid w:val="57545490"/>
    <w:rsid w:val="5755442C"/>
    <w:rsid w:val="575546BA"/>
    <w:rsid w:val="57559C86"/>
    <w:rsid w:val="57561943"/>
    <w:rsid w:val="57562A9C"/>
    <w:rsid w:val="57566A3C"/>
    <w:rsid w:val="5756A8DE"/>
    <w:rsid w:val="5756F2A0"/>
    <w:rsid w:val="57573800"/>
    <w:rsid w:val="57577F9A"/>
    <w:rsid w:val="5757E9A8"/>
    <w:rsid w:val="57588FC6"/>
    <w:rsid w:val="57589279"/>
    <w:rsid w:val="5758EDD9"/>
    <w:rsid w:val="5759C4EE"/>
    <w:rsid w:val="5759F96B"/>
    <w:rsid w:val="575A3462"/>
    <w:rsid w:val="575AE312"/>
    <w:rsid w:val="575BD05A"/>
    <w:rsid w:val="575C283E"/>
    <w:rsid w:val="575CA644"/>
    <w:rsid w:val="575CD596"/>
    <w:rsid w:val="575CEDAF"/>
    <w:rsid w:val="575D9150"/>
    <w:rsid w:val="575D9EB6"/>
    <w:rsid w:val="575E827B"/>
    <w:rsid w:val="575EDE2A"/>
    <w:rsid w:val="575F2CCB"/>
    <w:rsid w:val="575F3DD8"/>
    <w:rsid w:val="575FB429"/>
    <w:rsid w:val="575FC4DC"/>
    <w:rsid w:val="575FD92F"/>
    <w:rsid w:val="57601D2A"/>
    <w:rsid w:val="57607FC9"/>
    <w:rsid w:val="57626EE1"/>
    <w:rsid w:val="5762C7EE"/>
    <w:rsid w:val="57635C91"/>
    <w:rsid w:val="57639753"/>
    <w:rsid w:val="5763E389"/>
    <w:rsid w:val="5764273D"/>
    <w:rsid w:val="57657118"/>
    <w:rsid w:val="57657E50"/>
    <w:rsid w:val="57658DE5"/>
    <w:rsid w:val="5765D2DA"/>
    <w:rsid w:val="57666C66"/>
    <w:rsid w:val="57669FDE"/>
    <w:rsid w:val="5766B104"/>
    <w:rsid w:val="5766D84C"/>
    <w:rsid w:val="5767343A"/>
    <w:rsid w:val="57678C94"/>
    <w:rsid w:val="5767B926"/>
    <w:rsid w:val="57683828"/>
    <w:rsid w:val="5769496B"/>
    <w:rsid w:val="57698E1C"/>
    <w:rsid w:val="576ACCF4"/>
    <w:rsid w:val="576B9B36"/>
    <w:rsid w:val="576D2C9C"/>
    <w:rsid w:val="576DE471"/>
    <w:rsid w:val="576E0E80"/>
    <w:rsid w:val="576E5DED"/>
    <w:rsid w:val="576E6BDF"/>
    <w:rsid w:val="576EA6C4"/>
    <w:rsid w:val="576ECA6B"/>
    <w:rsid w:val="576F248B"/>
    <w:rsid w:val="576F8896"/>
    <w:rsid w:val="57705897"/>
    <w:rsid w:val="577098E2"/>
    <w:rsid w:val="57710F88"/>
    <w:rsid w:val="57711F89"/>
    <w:rsid w:val="57712FA0"/>
    <w:rsid w:val="57713201"/>
    <w:rsid w:val="5771BAF8"/>
    <w:rsid w:val="57720967"/>
    <w:rsid w:val="5773EED1"/>
    <w:rsid w:val="5774C451"/>
    <w:rsid w:val="57751525"/>
    <w:rsid w:val="5775627A"/>
    <w:rsid w:val="5775675C"/>
    <w:rsid w:val="57758FFD"/>
    <w:rsid w:val="5775E711"/>
    <w:rsid w:val="57760BB7"/>
    <w:rsid w:val="5776587C"/>
    <w:rsid w:val="57766191"/>
    <w:rsid w:val="5776DEFD"/>
    <w:rsid w:val="5776ED59"/>
    <w:rsid w:val="577828F0"/>
    <w:rsid w:val="5778C9E9"/>
    <w:rsid w:val="5778DA38"/>
    <w:rsid w:val="577937DF"/>
    <w:rsid w:val="57795CD7"/>
    <w:rsid w:val="57796AA8"/>
    <w:rsid w:val="5779FD75"/>
    <w:rsid w:val="577A32CA"/>
    <w:rsid w:val="577A368B"/>
    <w:rsid w:val="577AF390"/>
    <w:rsid w:val="577B0803"/>
    <w:rsid w:val="577B3319"/>
    <w:rsid w:val="577BB17F"/>
    <w:rsid w:val="577C2700"/>
    <w:rsid w:val="577C3C44"/>
    <w:rsid w:val="577C42D6"/>
    <w:rsid w:val="577D1FD2"/>
    <w:rsid w:val="577E87E0"/>
    <w:rsid w:val="577E892E"/>
    <w:rsid w:val="577F8DD8"/>
    <w:rsid w:val="577FDCCA"/>
    <w:rsid w:val="57800183"/>
    <w:rsid w:val="5780406D"/>
    <w:rsid w:val="57804292"/>
    <w:rsid w:val="57809093"/>
    <w:rsid w:val="57817D11"/>
    <w:rsid w:val="5782864A"/>
    <w:rsid w:val="5782A9B7"/>
    <w:rsid w:val="5782ACE2"/>
    <w:rsid w:val="578315E6"/>
    <w:rsid w:val="57835869"/>
    <w:rsid w:val="57836903"/>
    <w:rsid w:val="57838B1F"/>
    <w:rsid w:val="5783A619"/>
    <w:rsid w:val="5784F203"/>
    <w:rsid w:val="57852EFB"/>
    <w:rsid w:val="5785A747"/>
    <w:rsid w:val="57862CCD"/>
    <w:rsid w:val="5787054A"/>
    <w:rsid w:val="57878FB2"/>
    <w:rsid w:val="57879996"/>
    <w:rsid w:val="5787F049"/>
    <w:rsid w:val="57886C1D"/>
    <w:rsid w:val="5788BEDA"/>
    <w:rsid w:val="57893316"/>
    <w:rsid w:val="5789B8F8"/>
    <w:rsid w:val="5789E613"/>
    <w:rsid w:val="578A02D7"/>
    <w:rsid w:val="578A096B"/>
    <w:rsid w:val="578A233D"/>
    <w:rsid w:val="578AA8DA"/>
    <w:rsid w:val="578B0CEB"/>
    <w:rsid w:val="578B24CE"/>
    <w:rsid w:val="578C1064"/>
    <w:rsid w:val="578CE37D"/>
    <w:rsid w:val="578CF08F"/>
    <w:rsid w:val="578E242C"/>
    <w:rsid w:val="578F2B50"/>
    <w:rsid w:val="578F553B"/>
    <w:rsid w:val="578FC009"/>
    <w:rsid w:val="57901C76"/>
    <w:rsid w:val="579073B2"/>
    <w:rsid w:val="57909E06"/>
    <w:rsid w:val="5791B2F1"/>
    <w:rsid w:val="5792ACD1"/>
    <w:rsid w:val="5792E262"/>
    <w:rsid w:val="57936D27"/>
    <w:rsid w:val="5793F497"/>
    <w:rsid w:val="57942D16"/>
    <w:rsid w:val="5794EBBD"/>
    <w:rsid w:val="57958041"/>
    <w:rsid w:val="5795D999"/>
    <w:rsid w:val="5795E3F7"/>
    <w:rsid w:val="57969C61"/>
    <w:rsid w:val="579758C0"/>
    <w:rsid w:val="57978C63"/>
    <w:rsid w:val="57983ECA"/>
    <w:rsid w:val="5798B752"/>
    <w:rsid w:val="5798E04D"/>
    <w:rsid w:val="5798E477"/>
    <w:rsid w:val="5798EB85"/>
    <w:rsid w:val="5799156D"/>
    <w:rsid w:val="57996AB6"/>
    <w:rsid w:val="579A9D33"/>
    <w:rsid w:val="579AAF33"/>
    <w:rsid w:val="579B1129"/>
    <w:rsid w:val="579B896E"/>
    <w:rsid w:val="579D8872"/>
    <w:rsid w:val="579DED6D"/>
    <w:rsid w:val="579E7583"/>
    <w:rsid w:val="579EFC54"/>
    <w:rsid w:val="579FBCD6"/>
    <w:rsid w:val="579FCA4D"/>
    <w:rsid w:val="579FE9BB"/>
    <w:rsid w:val="57A02835"/>
    <w:rsid w:val="57A10AF4"/>
    <w:rsid w:val="57A1517F"/>
    <w:rsid w:val="57A17D69"/>
    <w:rsid w:val="57A22716"/>
    <w:rsid w:val="57A32C14"/>
    <w:rsid w:val="57A32C2E"/>
    <w:rsid w:val="57A335F6"/>
    <w:rsid w:val="57A34F37"/>
    <w:rsid w:val="57A3758C"/>
    <w:rsid w:val="57A392A9"/>
    <w:rsid w:val="57A3BDA2"/>
    <w:rsid w:val="57A3FF7F"/>
    <w:rsid w:val="57A42D29"/>
    <w:rsid w:val="57A42FE0"/>
    <w:rsid w:val="57A44D63"/>
    <w:rsid w:val="57A4FCB8"/>
    <w:rsid w:val="57A529EB"/>
    <w:rsid w:val="57A59BE6"/>
    <w:rsid w:val="57A5B305"/>
    <w:rsid w:val="57A6A270"/>
    <w:rsid w:val="57A6CCA5"/>
    <w:rsid w:val="57A6D5B3"/>
    <w:rsid w:val="57A75537"/>
    <w:rsid w:val="57A7793A"/>
    <w:rsid w:val="57A811D5"/>
    <w:rsid w:val="57A82CFB"/>
    <w:rsid w:val="57A88ED3"/>
    <w:rsid w:val="57A8E313"/>
    <w:rsid w:val="57A90A49"/>
    <w:rsid w:val="57A98739"/>
    <w:rsid w:val="57A9B99B"/>
    <w:rsid w:val="57A9E734"/>
    <w:rsid w:val="57AA039D"/>
    <w:rsid w:val="57AA252C"/>
    <w:rsid w:val="57AA5CAD"/>
    <w:rsid w:val="57AA93B8"/>
    <w:rsid w:val="57AAEC23"/>
    <w:rsid w:val="57AB46BC"/>
    <w:rsid w:val="57AB7562"/>
    <w:rsid w:val="57ABF29A"/>
    <w:rsid w:val="57ACEA18"/>
    <w:rsid w:val="57AD6E3F"/>
    <w:rsid w:val="57AEFD4A"/>
    <w:rsid w:val="57AF9AB4"/>
    <w:rsid w:val="57AFE406"/>
    <w:rsid w:val="57B06EA5"/>
    <w:rsid w:val="57B12C9A"/>
    <w:rsid w:val="57B13538"/>
    <w:rsid w:val="57B20689"/>
    <w:rsid w:val="57B20874"/>
    <w:rsid w:val="57B26746"/>
    <w:rsid w:val="57B2C93C"/>
    <w:rsid w:val="57B2F1D3"/>
    <w:rsid w:val="57B3D960"/>
    <w:rsid w:val="57B41014"/>
    <w:rsid w:val="57B4648D"/>
    <w:rsid w:val="57B4E89F"/>
    <w:rsid w:val="57B502DB"/>
    <w:rsid w:val="57B55DB8"/>
    <w:rsid w:val="57B5E9B9"/>
    <w:rsid w:val="57B6DE0F"/>
    <w:rsid w:val="57B7E583"/>
    <w:rsid w:val="57B7EF4E"/>
    <w:rsid w:val="57B81068"/>
    <w:rsid w:val="57B831EA"/>
    <w:rsid w:val="57B860E7"/>
    <w:rsid w:val="57B871A0"/>
    <w:rsid w:val="57BA66E5"/>
    <w:rsid w:val="57BA8AC8"/>
    <w:rsid w:val="57BAA8FA"/>
    <w:rsid w:val="57BAAC83"/>
    <w:rsid w:val="57BB3634"/>
    <w:rsid w:val="57BB9136"/>
    <w:rsid w:val="57BC673F"/>
    <w:rsid w:val="57BCB60B"/>
    <w:rsid w:val="57BCCB9C"/>
    <w:rsid w:val="57BCD6AF"/>
    <w:rsid w:val="57BD106B"/>
    <w:rsid w:val="57BD3443"/>
    <w:rsid w:val="57BD5AE1"/>
    <w:rsid w:val="57BE7742"/>
    <w:rsid w:val="57BF8F6E"/>
    <w:rsid w:val="57BFDE79"/>
    <w:rsid w:val="57C03D15"/>
    <w:rsid w:val="57C0F048"/>
    <w:rsid w:val="57C105D0"/>
    <w:rsid w:val="57C14FA7"/>
    <w:rsid w:val="57C227DF"/>
    <w:rsid w:val="57C235A1"/>
    <w:rsid w:val="57C4289F"/>
    <w:rsid w:val="57C42A1B"/>
    <w:rsid w:val="57C45238"/>
    <w:rsid w:val="57C497D6"/>
    <w:rsid w:val="57C4A7FB"/>
    <w:rsid w:val="57C77A24"/>
    <w:rsid w:val="57C7A9F0"/>
    <w:rsid w:val="57C7DDB0"/>
    <w:rsid w:val="57C7FF81"/>
    <w:rsid w:val="57C800E4"/>
    <w:rsid w:val="57C85EF8"/>
    <w:rsid w:val="57C886DA"/>
    <w:rsid w:val="57C8A760"/>
    <w:rsid w:val="57C8C68F"/>
    <w:rsid w:val="57C950A0"/>
    <w:rsid w:val="57C9E41F"/>
    <w:rsid w:val="57CA0A8B"/>
    <w:rsid w:val="57CA1407"/>
    <w:rsid w:val="57CA860F"/>
    <w:rsid w:val="57CA883F"/>
    <w:rsid w:val="57CA9871"/>
    <w:rsid w:val="57CAD583"/>
    <w:rsid w:val="57CBB4CD"/>
    <w:rsid w:val="57CD3A0B"/>
    <w:rsid w:val="57CE22C3"/>
    <w:rsid w:val="57CEB375"/>
    <w:rsid w:val="57CEFBB3"/>
    <w:rsid w:val="57CFB0DC"/>
    <w:rsid w:val="57CFDCF3"/>
    <w:rsid w:val="57D0077E"/>
    <w:rsid w:val="57D0789E"/>
    <w:rsid w:val="57D07D51"/>
    <w:rsid w:val="57D08DE6"/>
    <w:rsid w:val="57D0E92E"/>
    <w:rsid w:val="57D159A7"/>
    <w:rsid w:val="57D19F4B"/>
    <w:rsid w:val="57D1E1B2"/>
    <w:rsid w:val="57D2655B"/>
    <w:rsid w:val="57D272BE"/>
    <w:rsid w:val="57D29EF6"/>
    <w:rsid w:val="57D4902B"/>
    <w:rsid w:val="57D4E1E3"/>
    <w:rsid w:val="57D502EA"/>
    <w:rsid w:val="57D53CD1"/>
    <w:rsid w:val="57D54D7B"/>
    <w:rsid w:val="57D58D80"/>
    <w:rsid w:val="57D75DFF"/>
    <w:rsid w:val="57D79C41"/>
    <w:rsid w:val="57D83780"/>
    <w:rsid w:val="57D9230E"/>
    <w:rsid w:val="57D93C9C"/>
    <w:rsid w:val="57D93CA1"/>
    <w:rsid w:val="57D99EDA"/>
    <w:rsid w:val="57D9FA94"/>
    <w:rsid w:val="57DA3772"/>
    <w:rsid w:val="57DAE8B1"/>
    <w:rsid w:val="57DB21F3"/>
    <w:rsid w:val="57DB32CA"/>
    <w:rsid w:val="57DBFBA9"/>
    <w:rsid w:val="57DC861E"/>
    <w:rsid w:val="57DD01AB"/>
    <w:rsid w:val="57DE1F65"/>
    <w:rsid w:val="57DE6E45"/>
    <w:rsid w:val="57DEE8BC"/>
    <w:rsid w:val="57DF2C45"/>
    <w:rsid w:val="57DF356A"/>
    <w:rsid w:val="57E01747"/>
    <w:rsid w:val="57E0856E"/>
    <w:rsid w:val="57E08A09"/>
    <w:rsid w:val="57E09FF2"/>
    <w:rsid w:val="57E0DB88"/>
    <w:rsid w:val="57E24145"/>
    <w:rsid w:val="57E25526"/>
    <w:rsid w:val="57E2C9C5"/>
    <w:rsid w:val="57E2F3D4"/>
    <w:rsid w:val="57E3E8A8"/>
    <w:rsid w:val="57E4344F"/>
    <w:rsid w:val="57E435F7"/>
    <w:rsid w:val="57E475E5"/>
    <w:rsid w:val="57E4A4CF"/>
    <w:rsid w:val="57E4BE8B"/>
    <w:rsid w:val="57E4DBD5"/>
    <w:rsid w:val="57E51A69"/>
    <w:rsid w:val="57E588B6"/>
    <w:rsid w:val="57E67FA5"/>
    <w:rsid w:val="57E786B8"/>
    <w:rsid w:val="57E806D9"/>
    <w:rsid w:val="57E82244"/>
    <w:rsid w:val="57E99F36"/>
    <w:rsid w:val="57E9CBCB"/>
    <w:rsid w:val="57EA17BB"/>
    <w:rsid w:val="57EA6029"/>
    <w:rsid w:val="57EE2813"/>
    <w:rsid w:val="57EE94AB"/>
    <w:rsid w:val="57EEEE1F"/>
    <w:rsid w:val="57EFF980"/>
    <w:rsid w:val="57F0195C"/>
    <w:rsid w:val="57F0B410"/>
    <w:rsid w:val="57F109E6"/>
    <w:rsid w:val="57F1CC91"/>
    <w:rsid w:val="57F2612E"/>
    <w:rsid w:val="57F2CA5E"/>
    <w:rsid w:val="57F2F81E"/>
    <w:rsid w:val="57F36BED"/>
    <w:rsid w:val="57F41C0E"/>
    <w:rsid w:val="57F4BC22"/>
    <w:rsid w:val="57F51AD8"/>
    <w:rsid w:val="57F5BD48"/>
    <w:rsid w:val="57F5C937"/>
    <w:rsid w:val="57F64AD0"/>
    <w:rsid w:val="57F667A2"/>
    <w:rsid w:val="57F6DA10"/>
    <w:rsid w:val="57F7B442"/>
    <w:rsid w:val="57F7CB66"/>
    <w:rsid w:val="57F7CF02"/>
    <w:rsid w:val="57F7DA30"/>
    <w:rsid w:val="57F8C124"/>
    <w:rsid w:val="57F98A0C"/>
    <w:rsid w:val="57F9DEDB"/>
    <w:rsid w:val="57FA3527"/>
    <w:rsid w:val="57FA5520"/>
    <w:rsid w:val="57FB9C2A"/>
    <w:rsid w:val="57FD65FC"/>
    <w:rsid w:val="57FD6D6F"/>
    <w:rsid w:val="57FDB571"/>
    <w:rsid w:val="57FE04A5"/>
    <w:rsid w:val="57FEB51C"/>
    <w:rsid w:val="57FED09A"/>
    <w:rsid w:val="57FEFC8E"/>
    <w:rsid w:val="57FF113A"/>
    <w:rsid w:val="57FF83E3"/>
    <w:rsid w:val="5800E10B"/>
    <w:rsid w:val="5800F720"/>
    <w:rsid w:val="580159C6"/>
    <w:rsid w:val="5802DA51"/>
    <w:rsid w:val="58034B4B"/>
    <w:rsid w:val="580383D7"/>
    <w:rsid w:val="5803EB03"/>
    <w:rsid w:val="58041A0E"/>
    <w:rsid w:val="58044C58"/>
    <w:rsid w:val="580487AA"/>
    <w:rsid w:val="5804B956"/>
    <w:rsid w:val="5804E26A"/>
    <w:rsid w:val="580544E3"/>
    <w:rsid w:val="58060995"/>
    <w:rsid w:val="580638A7"/>
    <w:rsid w:val="5806CC20"/>
    <w:rsid w:val="5806E522"/>
    <w:rsid w:val="58075E23"/>
    <w:rsid w:val="580793B3"/>
    <w:rsid w:val="58079976"/>
    <w:rsid w:val="58080D47"/>
    <w:rsid w:val="58084138"/>
    <w:rsid w:val="58084432"/>
    <w:rsid w:val="580938E1"/>
    <w:rsid w:val="580A02E1"/>
    <w:rsid w:val="580A2DE5"/>
    <w:rsid w:val="580A9FE1"/>
    <w:rsid w:val="580BB093"/>
    <w:rsid w:val="580BC325"/>
    <w:rsid w:val="580C8798"/>
    <w:rsid w:val="580C8B6E"/>
    <w:rsid w:val="580D592C"/>
    <w:rsid w:val="580D6F85"/>
    <w:rsid w:val="580E90CA"/>
    <w:rsid w:val="580EAF61"/>
    <w:rsid w:val="580F2725"/>
    <w:rsid w:val="580FA4F3"/>
    <w:rsid w:val="5810193E"/>
    <w:rsid w:val="58104F15"/>
    <w:rsid w:val="5810E1F4"/>
    <w:rsid w:val="58110436"/>
    <w:rsid w:val="58110AE4"/>
    <w:rsid w:val="58110D62"/>
    <w:rsid w:val="5811DCF0"/>
    <w:rsid w:val="5811E841"/>
    <w:rsid w:val="58128868"/>
    <w:rsid w:val="5813864A"/>
    <w:rsid w:val="5813A114"/>
    <w:rsid w:val="5813D77C"/>
    <w:rsid w:val="58140793"/>
    <w:rsid w:val="58143136"/>
    <w:rsid w:val="58149A15"/>
    <w:rsid w:val="581507A2"/>
    <w:rsid w:val="58153B34"/>
    <w:rsid w:val="58157671"/>
    <w:rsid w:val="58163246"/>
    <w:rsid w:val="58166BF6"/>
    <w:rsid w:val="5816D6F2"/>
    <w:rsid w:val="5816DBED"/>
    <w:rsid w:val="5816F463"/>
    <w:rsid w:val="58174DAC"/>
    <w:rsid w:val="5817997B"/>
    <w:rsid w:val="5817CE76"/>
    <w:rsid w:val="581852BD"/>
    <w:rsid w:val="5818DB8E"/>
    <w:rsid w:val="5818F940"/>
    <w:rsid w:val="581964AC"/>
    <w:rsid w:val="5819F81B"/>
    <w:rsid w:val="581AA7E7"/>
    <w:rsid w:val="581AC094"/>
    <w:rsid w:val="581AD723"/>
    <w:rsid w:val="581B0839"/>
    <w:rsid w:val="581BD8F7"/>
    <w:rsid w:val="581BD966"/>
    <w:rsid w:val="581C41D0"/>
    <w:rsid w:val="581C433F"/>
    <w:rsid w:val="581C59ED"/>
    <w:rsid w:val="581CE0FB"/>
    <w:rsid w:val="581D6993"/>
    <w:rsid w:val="581DEC87"/>
    <w:rsid w:val="581DED67"/>
    <w:rsid w:val="581DFB40"/>
    <w:rsid w:val="581E3D7B"/>
    <w:rsid w:val="581EC224"/>
    <w:rsid w:val="58214FD3"/>
    <w:rsid w:val="582162D2"/>
    <w:rsid w:val="58217CCB"/>
    <w:rsid w:val="5822101B"/>
    <w:rsid w:val="58224284"/>
    <w:rsid w:val="582258CF"/>
    <w:rsid w:val="58232C8F"/>
    <w:rsid w:val="582343D4"/>
    <w:rsid w:val="58236D75"/>
    <w:rsid w:val="5823B84A"/>
    <w:rsid w:val="5823C097"/>
    <w:rsid w:val="5823E774"/>
    <w:rsid w:val="5823ECCD"/>
    <w:rsid w:val="58242086"/>
    <w:rsid w:val="5824BBE9"/>
    <w:rsid w:val="582571F8"/>
    <w:rsid w:val="5825BB30"/>
    <w:rsid w:val="5825E84D"/>
    <w:rsid w:val="5825F214"/>
    <w:rsid w:val="58263074"/>
    <w:rsid w:val="5826A8FC"/>
    <w:rsid w:val="5826A9AB"/>
    <w:rsid w:val="5826F9E2"/>
    <w:rsid w:val="58273AE8"/>
    <w:rsid w:val="5827EE96"/>
    <w:rsid w:val="58283C48"/>
    <w:rsid w:val="5828A5F0"/>
    <w:rsid w:val="5828C338"/>
    <w:rsid w:val="5828CD5C"/>
    <w:rsid w:val="5828D869"/>
    <w:rsid w:val="58290BD9"/>
    <w:rsid w:val="582A2BB1"/>
    <w:rsid w:val="582A91ED"/>
    <w:rsid w:val="582AEF8E"/>
    <w:rsid w:val="582B6DC3"/>
    <w:rsid w:val="582BB0AF"/>
    <w:rsid w:val="582BE0EA"/>
    <w:rsid w:val="582BF369"/>
    <w:rsid w:val="582CE344"/>
    <w:rsid w:val="582D8597"/>
    <w:rsid w:val="582E453F"/>
    <w:rsid w:val="582E849D"/>
    <w:rsid w:val="582F2710"/>
    <w:rsid w:val="582F75F7"/>
    <w:rsid w:val="582F9BFC"/>
    <w:rsid w:val="582FEBE0"/>
    <w:rsid w:val="58302EF6"/>
    <w:rsid w:val="58310593"/>
    <w:rsid w:val="58312BDF"/>
    <w:rsid w:val="58314366"/>
    <w:rsid w:val="5831E7B8"/>
    <w:rsid w:val="5832ACFC"/>
    <w:rsid w:val="58334CF0"/>
    <w:rsid w:val="58339039"/>
    <w:rsid w:val="5833CDFB"/>
    <w:rsid w:val="58343096"/>
    <w:rsid w:val="583441F3"/>
    <w:rsid w:val="58346875"/>
    <w:rsid w:val="5834795F"/>
    <w:rsid w:val="583479E2"/>
    <w:rsid w:val="5834C3A2"/>
    <w:rsid w:val="583524C8"/>
    <w:rsid w:val="5835302F"/>
    <w:rsid w:val="5835B21B"/>
    <w:rsid w:val="5835CAE3"/>
    <w:rsid w:val="5836032F"/>
    <w:rsid w:val="58362F8E"/>
    <w:rsid w:val="58365296"/>
    <w:rsid w:val="58365AC9"/>
    <w:rsid w:val="58369A40"/>
    <w:rsid w:val="5837421C"/>
    <w:rsid w:val="5837509E"/>
    <w:rsid w:val="5837AA5D"/>
    <w:rsid w:val="5837BE34"/>
    <w:rsid w:val="5837DC45"/>
    <w:rsid w:val="5837FC46"/>
    <w:rsid w:val="5838115E"/>
    <w:rsid w:val="58382995"/>
    <w:rsid w:val="58387C94"/>
    <w:rsid w:val="5838EEF4"/>
    <w:rsid w:val="5838FD07"/>
    <w:rsid w:val="58390F02"/>
    <w:rsid w:val="583922DC"/>
    <w:rsid w:val="58393934"/>
    <w:rsid w:val="58394132"/>
    <w:rsid w:val="5839C225"/>
    <w:rsid w:val="5839F0BC"/>
    <w:rsid w:val="583AD79A"/>
    <w:rsid w:val="583B5198"/>
    <w:rsid w:val="583BB777"/>
    <w:rsid w:val="583C4CBA"/>
    <w:rsid w:val="583D32B8"/>
    <w:rsid w:val="583D3C46"/>
    <w:rsid w:val="583DA170"/>
    <w:rsid w:val="583DC439"/>
    <w:rsid w:val="583DF614"/>
    <w:rsid w:val="583E884B"/>
    <w:rsid w:val="583E92C0"/>
    <w:rsid w:val="583E9A9A"/>
    <w:rsid w:val="583EBF47"/>
    <w:rsid w:val="583F0C0F"/>
    <w:rsid w:val="583F5F62"/>
    <w:rsid w:val="58402A11"/>
    <w:rsid w:val="58404BC2"/>
    <w:rsid w:val="5840D424"/>
    <w:rsid w:val="5840EC23"/>
    <w:rsid w:val="58417169"/>
    <w:rsid w:val="584192CD"/>
    <w:rsid w:val="58419379"/>
    <w:rsid w:val="5841AEB6"/>
    <w:rsid w:val="584219A1"/>
    <w:rsid w:val="5842BB17"/>
    <w:rsid w:val="58445CB3"/>
    <w:rsid w:val="584483E0"/>
    <w:rsid w:val="58449576"/>
    <w:rsid w:val="58449D95"/>
    <w:rsid w:val="584506BA"/>
    <w:rsid w:val="58455862"/>
    <w:rsid w:val="584570B6"/>
    <w:rsid w:val="5845B952"/>
    <w:rsid w:val="584607BB"/>
    <w:rsid w:val="5846ACBB"/>
    <w:rsid w:val="5846F297"/>
    <w:rsid w:val="58478056"/>
    <w:rsid w:val="58480A99"/>
    <w:rsid w:val="58485A54"/>
    <w:rsid w:val="5848707F"/>
    <w:rsid w:val="5848F7D2"/>
    <w:rsid w:val="584902DD"/>
    <w:rsid w:val="58494135"/>
    <w:rsid w:val="5849F73B"/>
    <w:rsid w:val="584A447A"/>
    <w:rsid w:val="584A88E1"/>
    <w:rsid w:val="584A8CA0"/>
    <w:rsid w:val="584AC559"/>
    <w:rsid w:val="584AC58D"/>
    <w:rsid w:val="584C2889"/>
    <w:rsid w:val="584C540C"/>
    <w:rsid w:val="584CA630"/>
    <w:rsid w:val="584D61DB"/>
    <w:rsid w:val="584D8F22"/>
    <w:rsid w:val="584D933F"/>
    <w:rsid w:val="584D955D"/>
    <w:rsid w:val="584DEA7B"/>
    <w:rsid w:val="584E1549"/>
    <w:rsid w:val="584E3929"/>
    <w:rsid w:val="584E6807"/>
    <w:rsid w:val="584E8210"/>
    <w:rsid w:val="584EDBBF"/>
    <w:rsid w:val="584F12EA"/>
    <w:rsid w:val="584F5998"/>
    <w:rsid w:val="58503080"/>
    <w:rsid w:val="58506445"/>
    <w:rsid w:val="5850A4E1"/>
    <w:rsid w:val="5850E620"/>
    <w:rsid w:val="5852EAD3"/>
    <w:rsid w:val="58539D22"/>
    <w:rsid w:val="5853E793"/>
    <w:rsid w:val="5853F7E3"/>
    <w:rsid w:val="58541E18"/>
    <w:rsid w:val="58547DA4"/>
    <w:rsid w:val="585496D3"/>
    <w:rsid w:val="5854CF2A"/>
    <w:rsid w:val="58551971"/>
    <w:rsid w:val="585539BD"/>
    <w:rsid w:val="5855B1FD"/>
    <w:rsid w:val="5855E91D"/>
    <w:rsid w:val="585667DE"/>
    <w:rsid w:val="58567AF6"/>
    <w:rsid w:val="58568763"/>
    <w:rsid w:val="58569374"/>
    <w:rsid w:val="58571F6D"/>
    <w:rsid w:val="58573936"/>
    <w:rsid w:val="58576111"/>
    <w:rsid w:val="5857C748"/>
    <w:rsid w:val="58581E6F"/>
    <w:rsid w:val="585873CA"/>
    <w:rsid w:val="5858DC84"/>
    <w:rsid w:val="5859A1D9"/>
    <w:rsid w:val="585A2307"/>
    <w:rsid w:val="585A6B2D"/>
    <w:rsid w:val="585AD74C"/>
    <w:rsid w:val="585B1175"/>
    <w:rsid w:val="585B2B84"/>
    <w:rsid w:val="585B5E8B"/>
    <w:rsid w:val="585B638A"/>
    <w:rsid w:val="585C32BC"/>
    <w:rsid w:val="585CB000"/>
    <w:rsid w:val="585CBC47"/>
    <w:rsid w:val="585D4838"/>
    <w:rsid w:val="585D7F38"/>
    <w:rsid w:val="585DA8D0"/>
    <w:rsid w:val="585E1C71"/>
    <w:rsid w:val="585F2944"/>
    <w:rsid w:val="585F2A2A"/>
    <w:rsid w:val="585FF5ED"/>
    <w:rsid w:val="585FF8AE"/>
    <w:rsid w:val="586076CF"/>
    <w:rsid w:val="58619CF0"/>
    <w:rsid w:val="58621B7B"/>
    <w:rsid w:val="5862E805"/>
    <w:rsid w:val="586325F1"/>
    <w:rsid w:val="58638BBE"/>
    <w:rsid w:val="5863C299"/>
    <w:rsid w:val="58640BA7"/>
    <w:rsid w:val="58642C57"/>
    <w:rsid w:val="5864B193"/>
    <w:rsid w:val="5864D9C7"/>
    <w:rsid w:val="5864EAA0"/>
    <w:rsid w:val="5865124A"/>
    <w:rsid w:val="586525FB"/>
    <w:rsid w:val="58664BA6"/>
    <w:rsid w:val="58676026"/>
    <w:rsid w:val="5867EB43"/>
    <w:rsid w:val="5868A01A"/>
    <w:rsid w:val="5868F6F5"/>
    <w:rsid w:val="58694911"/>
    <w:rsid w:val="58694E30"/>
    <w:rsid w:val="586B5DB9"/>
    <w:rsid w:val="586BE35B"/>
    <w:rsid w:val="586BFF92"/>
    <w:rsid w:val="586D1A1F"/>
    <w:rsid w:val="586D3160"/>
    <w:rsid w:val="586DFD98"/>
    <w:rsid w:val="586E61A5"/>
    <w:rsid w:val="586E7181"/>
    <w:rsid w:val="586EC63E"/>
    <w:rsid w:val="586EDBDA"/>
    <w:rsid w:val="586F3A2C"/>
    <w:rsid w:val="586F6009"/>
    <w:rsid w:val="586F6165"/>
    <w:rsid w:val="586F6881"/>
    <w:rsid w:val="58701BAE"/>
    <w:rsid w:val="58705EA0"/>
    <w:rsid w:val="5870981C"/>
    <w:rsid w:val="58718DE3"/>
    <w:rsid w:val="5871B53A"/>
    <w:rsid w:val="5871BC1E"/>
    <w:rsid w:val="5871D6C0"/>
    <w:rsid w:val="587216A6"/>
    <w:rsid w:val="5873879C"/>
    <w:rsid w:val="58741356"/>
    <w:rsid w:val="5874A7B3"/>
    <w:rsid w:val="587588D5"/>
    <w:rsid w:val="5875A37A"/>
    <w:rsid w:val="5875D629"/>
    <w:rsid w:val="5876328C"/>
    <w:rsid w:val="58764CDF"/>
    <w:rsid w:val="5877A53B"/>
    <w:rsid w:val="5877E209"/>
    <w:rsid w:val="58791A76"/>
    <w:rsid w:val="58798F20"/>
    <w:rsid w:val="587AFCB8"/>
    <w:rsid w:val="587B3395"/>
    <w:rsid w:val="587BE0CC"/>
    <w:rsid w:val="587BF033"/>
    <w:rsid w:val="587BF152"/>
    <w:rsid w:val="587C1580"/>
    <w:rsid w:val="587C1A10"/>
    <w:rsid w:val="587C523C"/>
    <w:rsid w:val="587CDE87"/>
    <w:rsid w:val="587CEB21"/>
    <w:rsid w:val="587D84B6"/>
    <w:rsid w:val="587DE12F"/>
    <w:rsid w:val="587DED0F"/>
    <w:rsid w:val="587E0601"/>
    <w:rsid w:val="587E2DC7"/>
    <w:rsid w:val="587EB36A"/>
    <w:rsid w:val="587EB7FC"/>
    <w:rsid w:val="587F68DF"/>
    <w:rsid w:val="587F9800"/>
    <w:rsid w:val="587FCD9C"/>
    <w:rsid w:val="5880CB80"/>
    <w:rsid w:val="5881265A"/>
    <w:rsid w:val="58815B87"/>
    <w:rsid w:val="58819E3B"/>
    <w:rsid w:val="5881B4CB"/>
    <w:rsid w:val="58824953"/>
    <w:rsid w:val="5882DA47"/>
    <w:rsid w:val="58833CFD"/>
    <w:rsid w:val="5883EF57"/>
    <w:rsid w:val="58843F2D"/>
    <w:rsid w:val="5884FD2B"/>
    <w:rsid w:val="58856A50"/>
    <w:rsid w:val="5886FDAE"/>
    <w:rsid w:val="588733B8"/>
    <w:rsid w:val="5887BEA0"/>
    <w:rsid w:val="5888251F"/>
    <w:rsid w:val="5888C08A"/>
    <w:rsid w:val="58894C9C"/>
    <w:rsid w:val="58896F76"/>
    <w:rsid w:val="588A8533"/>
    <w:rsid w:val="588AF445"/>
    <w:rsid w:val="588B20A5"/>
    <w:rsid w:val="588B34C2"/>
    <w:rsid w:val="588B5A0D"/>
    <w:rsid w:val="588BDE10"/>
    <w:rsid w:val="588CA92B"/>
    <w:rsid w:val="588ED5BC"/>
    <w:rsid w:val="588ED61A"/>
    <w:rsid w:val="58901C90"/>
    <w:rsid w:val="5890229F"/>
    <w:rsid w:val="58904793"/>
    <w:rsid w:val="5890AF8A"/>
    <w:rsid w:val="589115AF"/>
    <w:rsid w:val="589131CF"/>
    <w:rsid w:val="5891C692"/>
    <w:rsid w:val="589245C9"/>
    <w:rsid w:val="5893D602"/>
    <w:rsid w:val="5893F9DB"/>
    <w:rsid w:val="58958E8D"/>
    <w:rsid w:val="5895BC57"/>
    <w:rsid w:val="5895EC10"/>
    <w:rsid w:val="5896602A"/>
    <w:rsid w:val="58967931"/>
    <w:rsid w:val="5896C184"/>
    <w:rsid w:val="58970113"/>
    <w:rsid w:val="5897C488"/>
    <w:rsid w:val="589A8076"/>
    <w:rsid w:val="589B7A49"/>
    <w:rsid w:val="589C9BD3"/>
    <w:rsid w:val="589CC070"/>
    <w:rsid w:val="589CC439"/>
    <w:rsid w:val="589CD28F"/>
    <w:rsid w:val="589CE091"/>
    <w:rsid w:val="589CEA30"/>
    <w:rsid w:val="589D4B0E"/>
    <w:rsid w:val="589DACEC"/>
    <w:rsid w:val="589F0D94"/>
    <w:rsid w:val="589F3708"/>
    <w:rsid w:val="589F7FAC"/>
    <w:rsid w:val="58A002FA"/>
    <w:rsid w:val="58A03566"/>
    <w:rsid w:val="58A0B717"/>
    <w:rsid w:val="58A1EDD6"/>
    <w:rsid w:val="58A209A6"/>
    <w:rsid w:val="58A2421A"/>
    <w:rsid w:val="58A26F60"/>
    <w:rsid w:val="58A291C3"/>
    <w:rsid w:val="58A2D05B"/>
    <w:rsid w:val="58A330E1"/>
    <w:rsid w:val="58A45E21"/>
    <w:rsid w:val="58A4CC62"/>
    <w:rsid w:val="58A4F39C"/>
    <w:rsid w:val="58A661B0"/>
    <w:rsid w:val="58A6843F"/>
    <w:rsid w:val="58A6ADFF"/>
    <w:rsid w:val="58A6BD67"/>
    <w:rsid w:val="58A6F77C"/>
    <w:rsid w:val="58A7ED07"/>
    <w:rsid w:val="58A83DC7"/>
    <w:rsid w:val="58A84781"/>
    <w:rsid w:val="58A85C7D"/>
    <w:rsid w:val="58A85E3E"/>
    <w:rsid w:val="58A8659C"/>
    <w:rsid w:val="58A9A97B"/>
    <w:rsid w:val="58AB6DB5"/>
    <w:rsid w:val="58ABB586"/>
    <w:rsid w:val="58AC1330"/>
    <w:rsid w:val="58AC5446"/>
    <w:rsid w:val="58AE22E7"/>
    <w:rsid w:val="58AE6160"/>
    <w:rsid w:val="58B01A58"/>
    <w:rsid w:val="58B02B8C"/>
    <w:rsid w:val="58B09432"/>
    <w:rsid w:val="58B0D2AA"/>
    <w:rsid w:val="58B0E749"/>
    <w:rsid w:val="58B26ED3"/>
    <w:rsid w:val="58B2AE88"/>
    <w:rsid w:val="58B2B624"/>
    <w:rsid w:val="58B3FA2F"/>
    <w:rsid w:val="58B532DA"/>
    <w:rsid w:val="58B53E3C"/>
    <w:rsid w:val="58B56331"/>
    <w:rsid w:val="58B7A849"/>
    <w:rsid w:val="58B80912"/>
    <w:rsid w:val="58B81B27"/>
    <w:rsid w:val="58B83780"/>
    <w:rsid w:val="58B8547A"/>
    <w:rsid w:val="58B870E6"/>
    <w:rsid w:val="58B95C6A"/>
    <w:rsid w:val="58BA3C4E"/>
    <w:rsid w:val="58BA9043"/>
    <w:rsid w:val="58BBCD25"/>
    <w:rsid w:val="58BBD803"/>
    <w:rsid w:val="58BBE163"/>
    <w:rsid w:val="58BC2346"/>
    <w:rsid w:val="58BCE26E"/>
    <w:rsid w:val="58BD3D55"/>
    <w:rsid w:val="58BD7D56"/>
    <w:rsid w:val="58BD9DD1"/>
    <w:rsid w:val="58BE6AF8"/>
    <w:rsid w:val="58BEB348"/>
    <w:rsid w:val="58BF3A70"/>
    <w:rsid w:val="58BF6F4E"/>
    <w:rsid w:val="58BF9965"/>
    <w:rsid w:val="58BFE636"/>
    <w:rsid w:val="58BFF4ED"/>
    <w:rsid w:val="58C0526F"/>
    <w:rsid w:val="58C0ABAB"/>
    <w:rsid w:val="58C1945A"/>
    <w:rsid w:val="58C19B2F"/>
    <w:rsid w:val="58C1ED8D"/>
    <w:rsid w:val="58C23C6C"/>
    <w:rsid w:val="58C2B62D"/>
    <w:rsid w:val="58C36724"/>
    <w:rsid w:val="58C379D4"/>
    <w:rsid w:val="58C3A30D"/>
    <w:rsid w:val="58C3BF36"/>
    <w:rsid w:val="58C3DB88"/>
    <w:rsid w:val="58C411F2"/>
    <w:rsid w:val="58C43567"/>
    <w:rsid w:val="58C46556"/>
    <w:rsid w:val="58C473A7"/>
    <w:rsid w:val="58C4B56D"/>
    <w:rsid w:val="58C520CA"/>
    <w:rsid w:val="58C53B00"/>
    <w:rsid w:val="58C55886"/>
    <w:rsid w:val="58C5AD9A"/>
    <w:rsid w:val="58C79B13"/>
    <w:rsid w:val="58C83461"/>
    <w:rsid w:val="58C87420"/>
    <w:rsid w:val="58C891E9"/>
    <w:rsid w:val="58C8A7D9"/>
    <w:rsid w:val="58CA5B5F"/>
    <w:rsid w:val="58CB04C8"/>
    <w:rsid w:val="58CB2274"/>
    <w:rsid w:val="58CBBDF4"/>
    <w:rsid w:val="58CC1242"/>
    <w:rsid w:val="58CC52D6"/>
    <w:rsid w:val="58CCCFE1"/>
    <w:rsid w:val="58CCEA7A"/>
    <w:rsid w:val="58CCEFA5"/>
    <w:rsid w:val="58CD9D4D"/>
    <w:rsid w:val="58CDBA9E"/>
    <w:rsid w:val="58CDC027"/>
    <w:rsid w:val="58CDE130"/>
    <w:rsid w:val="58CE174B"/>
    <w:rsid w:val="58CE60BF"/>
    <w:rsid w:val="58CEAC6A"/>
    <w:rsid w:val="58CED0C4"/>
    <w:rsid w:val="58CEE517"/>
    <w:rsid w:val="58CEF02E"/>
    <w:rsid w:val="58CFF87F"/>
    <w:rsid w:val="58D01BD4"/>
    <w:rsid w:val="58D039FB"/>
    <w:rsid w:val="58D18F60"/>
    <w:rsid w:val="58D19CF4"/>
    <w:rsid w:val="58D1A260"/>
    <w:rsid w:val="58D1AC1F"/>
    <w:rsid w:val="58D1E600"/>
    <w:rsid w:val="58D28D0A"/>
    <w:rsid w:val="58D46BA1"/>
    <w:rsid w:val="58D4EAC3"/>
    <w:rsid w:val="58D67538"/>
    <w:rsid w:val="58D67A35"/>
    <w:rsid w:val="58D7C25D"/>
    <w:rsid w:val="58D83FC7"/>
    <w:rsid w:val="58D840FA"/>
    <w:rsid w:val="58D8F328"/>
    <w:rsid w:val="58D957CF"/>
    <w:rsid w:val="58D9861C"/>
    <w:rsid w:val="58D9F810"/>
    <w:rsid w:val="58DA16DB"/>
    <w:rsid w:val="58DA1A2B"/>
    <w:rsid w:val="58DA97B8"/>
    <w:rsid w:val="58DAB201"/>
    <w:rsid w:val="58DABFAF"/>
    <w:rsid w:val="58DB05EF"/>
    <w:rsid w:val="58DC4028"/>
    <w:rsid w:val="58DC6CE9"/>
    <w:rsid w:val="58DD7511"/>
    <w:rsid w:val="58DDB0B2"/>
    <w:rsid w:val="58DE130D"/>
    <w:rsid w:val="58DE50E3"/>
    <w:rsid w:val="58DF4575"/>
    <w:rsid w:val="58DF8F00"/>
    <w:rsid w:val="58DFA1EA"/>
    <w:rsid w:val="58DFC7A8"/>
    <w:rsid w:val="58E078AE"/>
    <w:rsid w:val="58E0D582"/>
    <w:rsid w:val="58E0FD22"/>
    <w:rsid w:val="58E12CF6"/>
    <w:rsid w:val="58E16334"/>
    <w:rsid w:val="58E1BA52"/>
    <w:rsid w:val="58E1E2AC"/>
    <w:rsid w:val="58E2202C"/>
    <w:rsid w:val="58E288FD"/>
    <w:rsid w:val="58E2DACB"/>
    <w:rsid w:val="58E3370D"/>
    <w:rsid w:val="58E3753A"/>
    <w:rsid w:val="58E3972F"/>
    <w:rsid w:val="58E3AF6D"/>
    <w:rsid w:val="58E41654"/>
    <w:rsid w:val="58E45571"/>
    <w:rsid w:val="58E50092"/>
    <w:rsid w:val="58E55B8B"/>
    <w:rsid w:val="58E5E7EE"/>
    <w:rsid w:val="58E62B47"/>
    <w:rsid w:val="58E67693"/>
    <w:rsid w:val="58E6848C"/>
    <w:rsid w:val="58E70919"/>
    <w:rsid w:val="58E73AA8"/>
    <w:rsid w:val="58E73D8C"/>
    <w:rsid w:val="58E76E61"/>
    <w:rsid w:val="58E7F6D9"/>
    <w:rsid w:val="58E7FCAE"/>
    <w:rsid w:val="58E98311"/>
    <w:rsid w:val="58E9F2C9"/>
    <w:rsid w:val="58EA0A94"/>
    <w:rsid w:val="58EB2F88"/>
    <w:rsid w:val="58EB5264"/>
    <w:rsid w:val="58EBF967"/>
    <w:rsid w:val="58EC5873"/>
    <w:rsid w:val="58EC7B70"/>
    <w:rsid w:val="58ECAE1E"/>
    <w:rsid w:val="58EDE5B8"/>
    <w:rsid w:val="58EDE5F3"/>
    <w:rsid w:val="58EDFA18"/>
    <w:rsid w:val="58EEC424"/>
    <w:rsid w:val="58EF0FA6"/>
    <w:rsid w:val="58EF28F8"/>
    <w:rsid w:val="58EFD99F"/>
    <w:rsid w:val="58F0483F"/>
    <w:rsid w:val="58F06AF9"/>
    <w:rsid w:val="58F0D90D"/>
    <w:rsid w:val="58F17795"/>
    <w:rsid w:val="58F1828E"/>
    <w:rsid w:val="58F18C76"/>
    <w:rsid w:val="58F1A54C"/>
    <w:rsid w:val="58F1A848"/>
    <w:rsid w:val="58F2D45A"/>
    <w:rsid w:val="58F332BD"/>
    <w:rsid w:val="58F52456"/>
    <w:rsid w:val="58F59EF8"/>
    <w:rsid w:val="58F5CBCD"/>
    <w:rsid w:val="58F5DF32"/>
    <w:rsid w:val="58F65724"/>
    <w:rsid w:val="58F70D18"/>
    <w:rsid w:val="58F78A1B"/>
    <w:rsid w:val="58F7A0A1"/>
    <w:rsid w:val="58F7AAF6"/>
    <w:rsid w:val="58F7B6FC"/>
    <w:rsid w:val="58F88F99"/>
    <w:rsid w:val="58F89AC8"/>
    <w:rsid w:val="58F8A8C3"/>
    <w:rsid w:val="58F90642"/>
    <w:rsid w:val="58F92EB6"/>
    <w:rsid w:val="58F96CFD"/>
    <w:rsid w:val="58F979C8"/>
    <w:rsid w:val="58F9C3BA"/>
    <w:rsid w:val="58FA29C9"/>
    <w:rsid w:val="58FAED35"/>
    <w:rsid w:val="58FB4A5B"/>
    <w:rsid w:val="58FB5ADA"/>
    <w:rsid w:val="58FB8EDC"/>
    <w:rsid w:val="58FBA4F2"/>
    <w:rsid w:val="58FBAC7A"/>
    <w:rsid w:val="58FBC2ED"/>
    <w:rsid w:val="58FBDD9D"/>
    <w:rsid w:val="58FCB607"/>
    <w:rsid w:val="58FCF76B"/>
    <w:rsid w:val="58FE6972"/>
    <w:rsid w:val="58FE86B0"/>
    <w:rsid w:val="58FEABC8"/>
    <w:rsid w:val="58FEC807"/>
    <w:rsid w:val="58FF3A8E"/>
    <w:rsid w:val="59004AE4"/>
    <w:rsid w:val="590068A1"/>
    <w:rsid w:val="5900D747"/>
    <w:rsid w:val="5900EB92"/>
    <w:rsid w:val="590106EC"/>
    <w:rsid w:val="59016C7A"/>
    <w:rsid w:val="59018A29"/>
    <w:rsid w:val="59018CA3"/>
    <w:rsid w:val="5901FC8D"/>
    <w:rsid w:val="590283EA"/>
    <w:rsid w:val="59030C51"/>
    <w:rsid w:val="590444F9"/>
    <w:rsid w:val="59048769"/>
    <w:rsid w:val="590492F1"/>
    <w:rsid w:val="5904B70C"/>
    <w:rsid w:val="59059D40"/>
    <w:rsid w:val="5905B450"/>
    <w:rsid w:val="59065D9D"/>
    <w:rsid w:val="59075332"/>
    <w:rsid w:val="59076580"/>
    <w:rsid w:val="590772B9"/>
    <w:rsid w:val="5907969A"/>
    <w:rsid w:val="590803B9"/>
    <w:rsid w:val="59087A07"/>
    <w:rsid w:val="59088F6A"/>
    <w:rsid w:val="59089103"/>
    <w:rsid w:val="5909520C"/>
    <w:rsid w:val="590A0427"/>
    <w:rsid w:val="590ADD07"/>
    <w:rsid w:val="590AE2B4"/>
    <w:rsid w:val="590AF01B"/>
    <w:rsid w:val="590BA1F7"/>
    <w:rsid w:val="590BD3BE"/>
    <w:rsid w:val="590BED29"/>
    <w:rsid w:val="590CE1B3"/>
    <w:rsid w:val="590D10E2"/>
    <w:rsid w:val="590D2FE4"/>
    <w:rsid w:val="590D443C"/>
    <w:rsid w:val="590DC2BF"/>
    <w:rsid w:val="590DC5C4"/>
    <w:rsid w:val="590E9C97"/>
    <w:rsid w:val="590FF492"/>
    <w:rsid w:val="5914F1D1"/>
    <w:rsid w:val="59157466"/>
    <w:rsid w:val="591586A5"/>
    <w:rsid w:val="5915AEFA"/>
    <w:rsid w:val="59161E17"/>
    <w:rsid w:val="5917E581"/>
    <w:rsid w:val="5917E9D3"/>
    <w:rsid w:val="5917FCC2"/>
    <w:rsid w:val="59181DF0"/>
    <w:rsid w:val="5918B090"/>
    <w:rsid w:val="591977D9"/>
    <w:rsid w:val="59198720"/>
    <w:rsid w:val="5919BFDA"/>
    <w:rsid w:val="591A82AD"/>
    <w:rsid w:val="591A9B5D"/>
    <w:rsid w:val="591AAD87"/>
    <w:rsid w:val="591B5C2B"/>
    <w:rsid w:val="591B6CFF"/>
    <w:rsid w:val="591C1D9A"/>
    <w:rsid w:val="591C9D24"/>
    <w:rsid w:val="591D5225"/>
    <w:rsid w:val="591D6DED"/>
    <w:rsid w:val="591DBE4E"/>
    <w:rsid w:val="591DE629"/>
    <w:rsid w:val="591DE9B1"/>
    <w:rsid w:val="591E2B6D"/>
    <w:rsid w:val="591ECB55"/>
    <w:rsid w:val="591F066C"/>
    <w:rsid w:val="591F5AE1"/>
    <w:rsid w:val="591FB69E"/>
    <w:rsid w:val="59202714"/>
    <w:rsid w:val="59204377"/>
    <w:rsid w:val="5920F0D8"/>
    <w:rsid w:val="59214BC8"/>
    <w:rsid w:val="5921EDBE"/>
    <w:rsid w:val="59228FBA"/>
    <w:rsid w:val="5922AB42"/>
    <w:rsid w:val="5922EE87"/>
    <w:rsid w:val="5923978C"/>
    <w:rsid w:val="5923B68A"/>
    <w:rsid w:val="59249ABC"/>
    <w:rsid w:val="5924FE5A"/>
    <w:rsid w:val="59250C01"/>
    <w:rsid w:val="59257522"/>
    <w:rsid w:val="5925CA25"/>
    <w:rsid w:val="5925E9D1"/>
    <w:rsid w:val="592653BB"/>
    <w:rsid w:val="5927C67D"/>
    <w:rsid w:val="59281E03"/>
    <w:rsid w:val="5928DC28"/>
    <w:rsid w:val="59294D56"/>
    <w:rsid w:val="59295FA7"/>
    <w:rsid w:val="5929DF37"/>
    <w:rsid w:val="592A110D"/>
    <w:rsid w:val="592A1382"/>
    <w:rsid w:val="592A6785"/>
    <w:rsid w:val="592A7835"/>
    <w:rsid w:val="592AA853"/>
    <w:rsid w:val="592AB11B"/>
    <w:rsid w:val="592B081C"/>
    <w:rsid w:val="592BD68E"/>
    <w:rsid w:val="592BDFB0"/>
    <w:rsid w:val="592C006A"/>
    <w:rsid w:val="592CAFC8"/>
    <w:rsid w:val="592D0A7A"/>
    <w:rsid w:val="592D5539"/>
    <w:rsid w:val="592E09B7"/>
    <w:rsid w:val="592E3A84"/>
    <w:rsid w:val="592EFF7F"/>
    <w:rsid w:val="592F0374"/>
    <w:rsid w:val="592F0A43"/>
    <w:rsid w:val="592F22A2"/>
    <w:rsid w:val="592F2CBE"/>
    <w:rsid w:val="593059FD"/>
    <w:rsid w:val="5930AAB7"/>
    <w:rsid w:val="5930E002"/>
    <w:rsid w:val="59317971"/>
    <w:rsid w:val="5931E290"/>
    <w:rsid w:val="5932A472"/>
    <w:rsid w:val="59332774"/>
    <w:rsid w:val="59332921"/>
    <w:rsid w:val="5933527A"/>
    <w:rsid w:val="593355F6"/>
    <w:rsid w:val="5933C4BB"/>
    <w:rsid w:val="59340834"/>
    <w:rsid w:val="59341252"/>
    <w:rsid w:val="5935855D"/>
    <w:rsid w:val="5935AEBB"/>
    <w:rsid w:val="5935B9B5"/>
    <w:rsid w:val="5935F887"/>
    <w:rsid w:val="59367D28"/>
    <w:rsid w:val="5936D0AB"/>
    <w:rsid w:val="5936D5D7"/>
    <w:rsid w:val="5936DC49"/>
    <w:rsid w:val="5937797B"/>
    <w:rsid w:val="59377A56"/>
    <w:rsid w:val="5937ECC0"/>
    <w:rsid w:val="59382D68"/>
    <w:rsid w:val="5938A6BA"/>
    <w:rsid w:val="593A3761"/>
    <w:rsid w:val="593A9C84"/>
    <w:rsid w:val="593AACB3"/>
    <w:rsid w:val="593AE0EC"/>
    <w:rsid w:val="593AEB60"/>
    <w:rsid w:val="593B6913"/>
    <w:rsid w:val="593BBD48"/>
    <w:rsid w:val="593BD740"/>
    <w:rsid w:val="593C0249"/>
    <w:rsid w:val="593D6FDF"/>
    <w:rsid w:val="593E4C8B"/>
    <w:rsid w:val="593EBE5E"/>
    <w:rsid w:val="593EE36F"/>
    <w:rsid w:val="593EED61"/>
    <w:rsid w:val="593F1AC2"/>
    <w:rsid w:val="593F2B81"/>
    <w:rsid w:val="593F419F"/>
    <w:rsid w:val="593FBD19"/>
    <w:rsid w:val="59402760"/>
    <w:rsid w:val="59405AEA"/>
    <w:rsid w:val="594086E3"/>
    <w:rsid w:val="594278E0"/>
    <w:rsid w:val="594333C6"/>
    <w:rsid w:val="5943D978"/>
    <w:rsid w:val="5943DB6C"/>
    <w:rsid w:val="5944AE6D"/>
    <w:rsid w:val="5945E3F1"/>
    <w:rsid w:val="5945FB7F"/>
    <w:rsid w:val="594612BA"/>
    <w:rsid w:val="5946319C"/>
    <w:rsid w:val="5946402B"/>
    <w:rsid w:val="5948682D"/>
    <w:rsid w:val="59492BF1"/>
    <w:rsid w:val="594A0391"/>
    <w:rsid w:val="594A41AA"/>
    <w:rsid w:val="594A7DBF"/>
    <w:rsid w:val="594B6D93"/>
    <w:rsid w:val="594C44F1"/>
    <w:rsid w:val="594C4FCA"/>
    <w:rsid w:val="594C5BA8"/>
    <w:rsid w:val="594D10C5"/>
    <w:rsid w:val="594D8501"/>
    <w:rsid w:val="594DE463"/>
    <w:rsid w:val="594F5483"/>
    <w:rsid w:val="595101AD"/>
    <w:rsid w:val="59518255"/>
    <w:rsid w:val="5951E1F0"/>
    <w:rsid w:val="59528480"/>
    <w:rsid w:val="5952C490"/>
    <w:rsid w:val="5954554D"/>
    <w:rsid w:val="59546292"/>
    <w:rsid w:val="595619BA"/>
    <w:rsid w:val="59566699"/>
    <w:rsid w:val="5956F9BC"/>
    <w:rsid w:val="59573DDE"/>
    <w:rsid w:val="59577261"/>
    <w:rsid w:val="59577928"/>
    <w:rsid w:val="59581238"/>
    <w:rsid w:val="5958842A"/>
    <w:rsid w:val="5958C19D"/>
    <w:rsid w:val="5958E4BB"/>
    <w:rsid w:val="595938CF"/>
    <w:rsid w:val="5959FFA2"/>
    <w:rsid w:val="595A6D7C"/>
    <w:rsid w:val="595AC21A"/>
    <w:rsid w:val="595B40F0"/>
    <w:rsid w:val="595B758E"/>
    <w:rsid w:val="595BC72B"/>
    <w:rsid w:val="595CC4D4"/>
    <w:rsid w:val="595CD94C"/>
    <w:rsid w:val="595D3046"/>
    <w:rsid w:val="595D44DB"/>
    <w:rsid w:val="595DE87E"/>
    <w:rsid w:val="595F3A93"/>
    <w:rsid w:val="595F4871"/>
    <w:rsid w:val="595F573B"/>
    <w:rsid w:val="595F6102"/>
    <w:rsid w:val="595FBEAA"/>
    <w:rsid w:val="5960CDC1"/>
    <w:rsid w:val="596115D9"/>
    <w:rsid w:val="5961B6A5"/>
    <w:rsid w:val="59620A4A"/>
    <w:rsid w:val="59628020"/>
    <w:rsid w:val="596295F8"/>
    <w:rsid w:val="596299CC"/>
    <w:rsid w:val="5962D023"/>
    <w:rsid w:val="5962F47B"/>
    <w:rsid w:val="596304EF"/>
    <w:rsid w:val="59637A51"/>
    <w:rsid w:val="5963AC42"/>
    <w:rsid w:val="59651975"/>
    <w:rsid w:val="59652037"/>
    <w:rsid w:val="59657A43"/>
    <w:rsid w:val="5965EDAD"/>
    <w:rsid w:val="59677A54"/>
    <w:rsid w:val="5967C19C"/>
    <w:rsid w:val="5968E2F9"/>
    <w:rsid w:val="596917CC"/>
    <w:rsid w:val="59698427"/>
    <w:rsid w:val="59699EA1"/>
    <w:rsid w:val="5969C6C3"/>
    <w:rsid w:val="5969EF46"/>
    <w:rsid w:val="596B2F15"/>
    <w:rsid w:val="596B813D"/>
    <w:rsid w:val="596BBD52"/>
    <w:rsid w:val="596C08FA"/>
    <w:rsid w:val="596C23CD"/>
    <w:rsid w:val="596D9194"/>
    <w:rsid w:val="596E08AF"/>
    <w:rsid w:val="596ED54B"/>
    <w:rsid w:val="59700A2B"/>
    <w:rsid w:val="597069A1"/>
    <w:rsid w:val="59712DA2"/>
    <w:rsid w:val="59713770"/>
    <w:rsid w:val="5971384E"/>
    <w:rsid w:val="5972355B"/>
    <w:rsid w:val="597241A9"/>
    <w:rsid w:val="5972A0CA"/>
    <w:rsid w:val="5972B5FD"/>
    <w:rsid w:val="59735700"/>
    <w:rsid w:val="5973793E"/>
    <w:rsid w:val="59737D57"/>
    <w:rsid w:val="597497F8"/>
    <w:rsid w:val="597519B8"/>
    <w:rsid w:val="59754D8E"/>
    <w:rsid w:val="5975CE31"/>
    <w:rsid w:val="59768142"/>
    <w:rsid w:val="5976BA76"/>
    <w:rsid w:val="5977EC64"/>
    <w:rsid w:val="5978B8A3"/>
    <w:rsid w:val="59797E92"/>
    <w:rsid w:val="5979ABF3"/>
    <w:rsid w:val="597A0F05"/>
    <w:rsid w:val="597A9657"/>
    <w:rsid w:val="597B80F7"/>
    <w:rsid w:val="597C6A84"/>
    <w:rsid w:val="597C6C08"/>
    <w:rsid w:val="597CCF68"/>
    <w:rsid w:val="597CD07E"/>
    <w:rsid w:val="597D5670"/>
    <w:rsid w:val="59801E91"/>
    <w:rsid w:val="5980685A"/>
    <w:rsid w:val="5980A26A"/>
    <w:rsid w:val="5980BD64"/>
    <w:rsid w:val="59816C25"/>
    <w:rsid w:val="598274BE"/>
    <w:rsid w:val="5982C4C3"/>
    <w:rsid w:val="59833CA8"/>
    <w:rsid w:val="59841268"/>
    <w:rsid w:val="598437B8"/>
    <w:rsid w:val="59843B96"/>
    <w:rsid w:val="59849AD8"/>
    <w:rsid w:val="5984A47C"/>
    <w:rsid w:val="59851CC9"/>
    <w:rsid w:val="5985AD8C"/>
    <w:rsid w:val="5985E379"/>
    <w:rsid w:val="59864886"/>
    <w:rsid w:val="598658C1"/>
    <w:rsid w:val="5986D6D1"/>
    <w:rsid w:val="5986FAA5"/>
    <w:rsid w:val="5987BF9C"/>
    <w:rsid w:val="5987E3E0"/>
    <w:rsid w:val="5988C13D"/>
    <w:rsid w:val="5989BBAB"/>
    <w:rsid w:val="5989BD4C"/>
    <w:rsid w:val="5989E683"/>
    <w:rsid w:val="598A83D1"/>
    <w:rsid w:val="598A9C4F"/>
    <w:rsid w:val="598ADAB1"/>
    <w:rsid w:val="598B4C7D"/>
    <w:rsid w:val="598BA74B"/>
    <w:rsid w:val="598BD8D6"/>
    <w:rsid w:val="598BE685"/>
    <w:rsid w:val="598C3714"/>
    <w:rsid w:val="598C58A4"/>
    <w:rsid w:val="598D32CD"/>
    <w:rsid w:val="598F03D1"/>
    <w:rsid w:val="598F9655"/>
    <w:rsid w:val="598FB25F"/>
    <w:rsid w:val="598FDCF3"/>
    <w:rsid w:val="599016B5"/>
    <w:rsid w:val="59917048"/>
    <w:rsid w:val="599202A7"/>
    <w:rsid w:val="5992696C"/>
    <w:rsid w:val="5992871B"/>
    <w:rsid w:val="599290C0"/>
    <w:rsid w:val="59939276"/>
    <w:rsid w:val="5993DEF4"/>
    <w:rsid w:val="5995C584"/>
    <w:rsid w:val="599648B8"/>
    <w:rsid w:val="59976877"/>
    <w:rsid w:val="5997C9A3"/>
    <w:rsid w:val="5997EC75"/>
    <w:rsid w:val="59981AE9"/>
    <w:rsid w:val="59983290"/>
    <w:rsid w:val="59983585"/>
    <w:rsid w:val="59993C5E"/>
    <w:rsid w:val="59998B6F"/>
    <w:rsid w:val="5999DC1B"/>
    <w:rsid w:val="5999E82E"/>
    <w:rsid w:val="599A85B7"/>
    <w:rsid w:val="599A9362"/>
    <w:rsid w:val="599AEEEE"/>
    <w:rsid w:val="599B437A"/>
    <w:rsid w:val="599BD22A"/>
    <w:rsid w:val="599BF575"/>
    <w:rsid w:val="599C93DB"/>
    <w:rsid w:val="599DAFE5"/>
    <w:rsid w:val="599DB65A"/>
    <w:rsid w:val="599DDE21"/>
    <w:rsid w:val="599E1CB8"/>
    <w:rsid w:val="599E9C36"/>
    <w:rsid w:val="599F1407"/>
    <w:rsid w:val="599F180D"/>
    <w:rsid w:val="599F1E58"/>
    <w:rsid w:val="599F2191"/>
    <w:rsid w:val="599FC90B"/>
    <w:rsid w:val="59A00F56"/>
    <w:rsid w:val="59A0301A"/>
    <w:rsid w:val="59A0B8B8"/>
    <w:rsid w:val="59A26EF1"/>
    <w:rsid w:val="59A2FE52"/>
    <w:rsid w:val="59A334BF"/>
    <w:rsid w:val="59A3A915"/>
    <w:rsid w:val="59A3EA71"/>
    <w:rsid w:val="59A416D3"/>
    <w:rsid w:val="59A434BF"/>
    <w:rsid w:val="59A587BB"/>
    <w:rsid w:val="59A7D910"/>
    <w:rsid w:val="59A7FB60"/>
    <w:rsid w:val="59A86861"/>
    <w:rsid w:val="59A8D476"/>
    <w:rsid w:val="59A8DB6B"/>
    <w:rsid w:val="59A909C7"/>
    <w:rsid w:val="59A92265"/>
    <w:rsid w:val="59A9AA88"/>
    <w:rsid w:val="59AA3469"/>
    <w:rsid w:val="59AB1DD9"/>
    <w:rsid w:val="59AB26B8"/>
    <w:rsid w:val="59AB4509"/>
    <w:rsid w:val="59ABE4BE"/>
    <w:rsid w:val="59AC5710"/>
    <w:rsid w:val="59ACDDC0"/>
    <w:rsid w:val="59AD9EDD"/>
    <w:rsid w:val="59ADB8A2"/>
    <w:rsid w:val="59AEE015"/>
    <w:rsid w:val="59AF1F77"/>
    <w:rsid w:val="59AF91AF"/>
    <w:rsid w:val="59AFAEDE"/>
    <w:rsid w:val="59B046F9"/>
    <w:rsid w:val="59B07B3A"/>
    <w:rsid w:val="59B0A7E2"/>
    <w:rsid w:val="59B0C0C9"/>
    <w:rsid w:val="59B2720B"/>
    <w:rsid w:val="59B276E0"/>
    <w:rsid w:val="59B3B840"/>
    <w:rsid w:val="59B3C6AE"/>
    <w:rsid w:val="59B42674"/>
    <w:rsid w:val="59B46CC7"/>
    <w:rsid w:val="59B4C6E3"/>
    <w:rsid w:val="59B560D5"/>
    <w:rsid w:val="59B5A6AC"/>
    <w:rsid w:val="59B5B2F3"/>
    <w:rsid w:val="59B6E55F"/>
    <w:rsid w:val="59B8D9DB"/>
    <w:rsid w:val="59B8F968"/>
    <w:rsid w:val="59B91AF0"/>
    <w:rsid w:val="59B92EBD"/>
    <w:rsid w:val="59B99260"/>
    <w:rsid w:val="59B9B185"/>
    <w:rsid w:val="59B9E5F7"/>
    <w:rsid w:val="59BAF602"/>
    <w:rsid w:val="59BB0C31"/>
    <w:rsid w:val="59BBEADB"/>
    <w:rsid w:val="59BC2E0B"/>
    <w:rsid w:val="59BC7073"/>
    <w:rsid w:val="59BCB104"/>
    <w:rsid w:val="59BCE283"/>
    <w:rsid w:val="59BCE536"/>
    <w:rsid w:val="59BD0114"/>
    <w:rsid w:val="59BD14DA"/>
    <w:rsid w:val="59BD6699"/>
    <w:rsid w:val="59BE022E"/>
    <w:rsid w:val="59BE37FE"/>
    <w:rsid w:val="59BE87F5"/>
    <w:rsid w:val="59BEAEAC"/>
    <w:rsid w:val="59BF1EC0"/>
    <w:rsid w:val="59BF8959"/>
    <w:rsid w:val="59BFD9C9"/>
    <w:rsid w:val="59C0278E"/>
    <w:rsid w:val="59C03F36"/>
    <w:rsid w:val="59C0A1AE"/>
    <w:rsid w:val="59C146C2"/>
    <w:rsid w:val="59C15071"/>
    <w:rsid w:val="59C183B2"/>
    <w:rsid w:val="59C185E6"/>
    <w:rsid w:val="59C1A85A"/>
    <w:rsid w:val="59C2212F"/>
    <w:rsid w:val="59C29518"/>
    <w:rsid w:val="59C316BD"/>
    <w:rsid w:val="59C362C4"/>
    <w:rsid w:val="59C3C13A"/>
    <w:rsid w:val="59C43F84"/>
    <w:rsid w:val="59C48967"/>
    <w:rsid w:val="59C4E403"/>
    <w:rsid w:val="59C73CA1"/>
    <w:rsid w:val="59C83CB4"/>
    <w:rsid w:val="59CB130A"/>
    <w:rsid w:val="59CB9776"/>
    <w:rsid w:val="59CD9284"/>
    <w:rsid w:val="59CDB0A0"/>
    <w:rsid w:val="59CDEA8A"/>
    <w:rsid w:val="59CE0073"/>
    <w:rsid w:val="59CE3FDF"/>
    <w:rsid w:val="59CE58F0"/>
    <w:rsid w:val="59CE9B82"/>
    <w:rsid w:val="59CECF8C"/>
    <w:rsid w:val="59CEEC52"/>
    <w:rsid w:val="59CF0DB2"/>
    <w:rsid w:val="59CF884A"/>
    <w:rsid w:val="59D030D8"/>
    <w:rsid w:val="59D06A90"/>
    <w:rsid w:val="59D0AB36"/>
    <w:rsid w:val="59D0BEC5"/>
    <w:rsid w:val="59D2E291"/>
    <w:rsid w:val="59D3403B"/>
    <w:rsid w:val="59D3BE2E"/>
    <w:rsid w:val="59D3E6FE"/>
    <w:rsid w:val="59D40B44"/>
    <w:rsid w:val="59D41150"/>
    <w:rsid w:val="59D49528"/>
    <w:rsid w:val="59D52F11"/>
    <w:rsid w:val="59D54D3C"/>
    <w:rsid w:val="59D5730E"/>
    <w:rsid w:val="59D5E4F1"/>
    <w:rsid w:val="59D64D42"/>
    <w:rsid w:val="59D65D97"/>
    <w:rsid w:val="59D69C49"/>
    <w:rsid w:val="59D743BE"/>
    <w:rsid w:val="59D7573C"/>
    <w:rsid w:val="59D766A6"/>
    <w:rsid w:val="59D76BD5"/>
    <w:rsid w:val="59D7913D"/>
    <w:rsid w:val="59D8067B"/>
    <w:rsid w:val="59D9AA70"/>
    <w:rsid w:val="59DA0E8C"/>
    <w:rsid w:val="59DA0E95"/>
    <w:rsid w:val="59DA7564"/>
    <w:rsid w:val="59DAE140"/>
    <w:rsid w:val="59DAF1CB"/>
    <w:rsid w:val="59DC8691"/>
    <w:rsid w:val="59DDBC16"/>
    <w:rsid w:val="59DF12DB"/>
    <w:rsid w:val="59DF5D6E"/>
    <w:rsid w:val="59DFA034"/>
    <w:rsid w:val="59DFA1E2"/>
    <w:rsid w:val="59E01E22"/>
    <w:rsid w:val="59E0DDAA"/>
    <w:rsid w:val="59E221F3"/>
    <w:rsid w:val="59E2D96A"/>
    <w:rsid w:val="59E3AFCB"/>
    <w:rsid w:val="59E3B626"/>
    <w:rsid w:val="59E3C59F"/>
    <w:rsid w:val="59E3F2D8"/>
    <w:rsid w:val="59E52C2A"/>
    <w:rsid w:val="59E52E05"/>
    <w:rsid w:val="59E71ED8"/>
    <w:rsid w:val="59E71F0B"/>
    <w:rsid w:val="59E74E53"/>
    <w:rsid w:val="59E76F92"/>
    <w:rsid w:val="59E801BB"/>
    <w:rsid w:val="59E97358"/>
    <w:rsid w:val="59E9CBD5"/>
    <w:rsid w:val="59E9DD49"/>
    <w:rsid w:val="59EB10AB"/>
    <w:rsid w:val="59EB1CA0"/>
    <w:rsid w:val="59EBC6DE"/>
    <w:rsid w:val="59EC293C"/>
    <w:rsid w:val="59ECABED"/>
    <w:rsid w:val="59ECB55D"/>
    <w:rsid w:val="59ED1746"/>
    <w:rsid w:val="59ED29FC"/>
    <w:rsid w:val="59EDE922"/>
    <w:rsid w:val="59EE4C93"/>
    <w:rsid w:val="59EEBBC0"/>
    <w:rsid w:val="59EF4B28"/>
    <w:rsid w:val="59EFCFC4"/>
    <w:rsid w:val="59EFF63C"/>
    <w:rsid w:val="59F03C1C"/>
    <w:rsid w:val="59F054FD"/>
    <w:rsid w:val="59F0F3AD"/>
    <w:rsid w:val="59F1BC6D"/>
    <w:rsid w:val="59F2A42D"/>
    <w:rsid w:val="59F2B5ED"/>
    <w:rsid w:val="59F30945"/>
    <w:rsid w:val="59F3BFC0"/>
    <w:rsid w:val="59F3C934"/>
    <w:rsid w:val="59F3EA92"/>
    <w:rsid w:val="59F44C8F"/>
    <w:rsid w:val="59F47324"/>
    <w:rsid w:val="59F47CB8"/>
    <w:rsid w:val="59F49993"/>
    <w:rsid w:val="59F4A3DA"/>
    <w:rsid w:val="59F4A8AF"/>
    <w:rsid w:val="59F4C60C"/>
    <w:rsid w:val="59F4E6ED"/>
    <w:rsid w:val="59F500CF"/>
    <w:rsid w:val="59F5D2A4"/>
    <w:rsid w:val="59F5D859"/>
    <w:rsid w:val="59F5E49A"/>
    <w:rsid w:val="59F6CFA2"/>
    <w:rsid w:val="59F823F9"/>
    <w:rsid w:val="59F858B3"/>
    <w:rsid w:val="59F87CAC"/>
    <w:rsid w:val="59F886DC"/>
    <w:rsid w:val="59F91A0D"/>
    <w:rsid w:val="59F92054"/>
    <w:rsid w:val="59F96B9A"/>
    <w:rsid w:val="59F970C3"/>
    <w:rsid w:val="59FACED3"/>
    <w:rsid w:val="59FB35C2"/>
    <w:rsid w:val="59FB968B"/>
    <w:rsid w:val="59FBF010"/>
    <w:rsid w:val="59FC1416"/>
    <w:rsid w:val="59FC312F"/>
    <w:rsid w:val="59FC95BE"/>
    <w:rsid w:val="59FCB89D"/>
    <w:rsid w:val="59FD4D90"/>
    <w:rsid w:val="59FD8DAE"/>
    <w:rsid w:val="59FD97AC"/>
    <w:rsid w:val="59FDD200"/>
    <w:rsid w:val="59FDF139"/>
    <w:rsid w:val="59FE184E"/>
    <w:rsid w:val="59FF0B54"/>
    <w:rsid w:val="59FF32C4"/>
    <w:rsid w:val="59FF4BAA"/>
    <w:rsid w:val="59FFF3A5"/>
    <w:rsid w:val="5A00DCFC"/>
    <w:rsid w:val="5A012943"/>
    <w:rsid w:val="5A015A5F"/>
    <w:rsid w:val="5A0258D3"/>
    <w:rsid w:val="5A0318AE"/>
    <w:rsid w:val="5A033271"/>
    <w:rsid w:val="5A035CFE"/>
    <w:rsid w:val="5A03BA3B"/>
    <w:rsid w:val="5A05E688"/>
    <w:rsid w:val="5A05ED2A"/>
    <w:rsid w:val="5A073E88"/>
    <w:rsid w:val="5A084DE9"/>
    <w:rsid w:val="5A089265"/>
    <w:rsid w:val="5A09ADCC"/>
    <w:rsid w:val="5A09AEC5"/>
    <w:rsid w:val="5A09EEA0"/>
    <w:rsid w:val="5A0A3B04"/>
    <w:rsid w:val="5A0A7F7E"/>
    <w:rsid w:val="5A0AC7A3"/>
    <w:rsid w:val="5A0B04C2"/>
    <w:rsid w:val="5A0BDD18"/>
    <w:rsid w:val="5A0CE980"/>
    <w:rsid w:val="5A0D4DCD"/>
    <w:rsid w:val="5A0DF090"/>
    <w:rsid w:val="5A0E2589"/>
    <w:rsid w:val="5A0E5A07"/>
    <w:rsid w:val="5A0E5C29"/>
    <w:rsid w:val="5A0E9E3E"/>
    <w:rsid w:val="5A0EB826"/>
    <w:rsid w:val="5A0EF2C0"/>
    <w:rsid w:val="5A0F854F"/>
    <w:rsid w:val="5A0F9712"/>
    <w:rsid w:val="5A0FAED5"/>
    <w:rsid w:val="5A0FCB48"/>
    <w:rsid w:val="5A0FDDF3"/>
    <w:rsid w:val="5A111EA6"/>
    <w:rsid w:val="5A122FAA"/>
    <w:rsid w:val="5A1320F1"/>
    <w:rsid w:val="5A1351E9"/>
    <w:rsid w:val="5A137462"/>
    <w:rsid w:val="5A15B438"/>
    <w:rsid w:val="5A15CD1D"/>
    <w:rsid w:val="5A16170E"/>
    <w:rsid w:val="5A16422F"/>
    <w:rsid w:val="5A173FC6"/>
    <w:rsid w:val="5A174292"/>
    <w:rsid w:val="5A176789"/>
    <w:rsid w:val="5A179E95"/>
    <w:rsid w:val="5A17F576"/>
    <w:rsid w:val="5A17FBE8"/>
    <w:rsid w:val="5A18020D"/>
    <w:rsid w:val="5A180B34"/>
    <w:rsid w:val="5A18D756"/>
    <w:rsid w:val="5A19ED99"/>
    <w:rsid w:val="5A1A68AE"/>
    <w:rsid w:val="5A1AD65C"/>
    <w:rsid w:val="5A1ADDEB"/>
    <w:rsid w:val="5A1B0059"/>
    <w:rsid w:val="5A1B25CF"/>
    <w:rsid w:val="5A1B5F09"/>
    <w:rsid w:val="5A1B9CDF"/>
    <w:rsid w:val="5A1BB09B"/>
    <w:rsid w:val="5A1C0E06"/>
    <w:rsid w:val="5A1C4D59"/>
    <w:rsid w:val="5A1C88FF"/>
    <w:rsid w:val="5A1C99DC"/>
    <w:rsid w:val="5A1CD167"/>
    <w:rsid w:val="5A1CE407"/>
    <w:rsid w:val="5A1D1CBB"/>
    <w:rsid w:val="5A1D9F0B"/>
    <w:rsid w:val="5A1EE4D3"/>
    <w:rsid w:val="5A1F83BF"/>
    <w:rsid w:val="5A200BE6"/>
    <w:rsid w:val="5A20AF80"/>
    <w:rsid w:val="5A20C47E"/>
    <w:rsid w:val="5A2103F2"/>
    <w:rsid w:val="5A210D10"/>
    <w:rsid w:val="5A218CC5"/>
    <w:rsid w:val="5A22D722"/>
    <w:rsid w:val="5A22FFDC"/>
    <w:rsid w:val="5A23DAEA"/>
    <w:rsid w:val="5A24D85D"/>
    <w:rsid w:val="5A256291"/>
    <w:rsid w:val="5A25BEED"/>
    <w:rsid w:val="5A25DAD9"/>
    <w:rsid w:val="5A26D36B"/>
    <w:rsid w:val="5A27003E"/>
    <w:rsid w:val="5A27199E"/>
    <w:rsid w:val="5A27AB7C"/>
    <w:rsid w:val="5A2A0F01"/>
    <w:rsid w:val="5A2A5691"/>
    <w:rsid w:val="5A2ABCC5"/>
    <w:rsid w:val="5A2B2DDF"/>
    <w:rsid w:val="5A2B4513"/>
    <w:rsid w:val="5A2BF669"/>
    <w:rsid w:val="5A2C3704"/>
    <w:rsid w:val="5A2CC1FC"/>
    <w:rsid w:val="5A2D3E14"/>
    <w:rsid w:val="5A2D4A5B"/>
    <w:rsid w:val="5A2D606F"/>
    <w:rsid w:val="5A2DA67E"/>
    <w:rsid w:val="5A2DB83C"/>
    <w:rsid w:val="5A2DE02D"/>
    <w:rsid w:val="5A2E1EB6"/>
    <w:rsid w:val="5A2E2A14"/>
    <w:rsid w:val="5A2E79F7"/>
    <w:rsid w:val="5A2EEE41"/>
    <w:rsid w:val="5A2F0DE4"/>
    <w:rsid w:val="5A2F1880"/>
    <w:rsid w:val="5A2F2974"/>
    <w:rsid w:val="5A2F82A8"/>
    <w:rsid w:val="5A2FC3E7"/>
    <w:rsid w:val="5A303C14"/>
    <w:rsid w:val="5A304402"/>
    <w:rsid w:val="5A30575F"/>
    <w:rsid w:val="5A30E5BE"/>
    <w:rsid w:val="5A311E2E"/>
    <w:rsid w:val="5A3144DA"/>
    <w:rsid w:val="5A31876F"/>
    <w:rsid w:val="5A327549"/>
    <w:rsid w:val="5A32C249"/>
    <w:rsid w:val="5A336876"/>
    <w:rsid w:val="5A33747B"/>
    <w:rsid w:val="5A34FCD0"/>
    <w:rsid w:val="5A356CD2"/>
    <w:rsid w:val="5A3592E7"/>
    <w:rsid w:val="5A35D757"/>
    <w:rsid w:val="5A35E9CC"/>
    <w:rsid w:val="5A36F615"/>
    <w:rsid w:val="5A377383"/>
    <w:rsid w:val="5A38B62D"/>
    <w:rsid w:val="5A399FF8"/>
    <w:rsid w:val="5A39D775"/>
    <w:rsid w:val="5A3A320F"/>
    <w:rsid w:val="5A3AC19A"/>
    <w:rsid w:val="5A3B05BC"/>
    <w:rsid w:val="5A3BA6AC"/>
    <w:rsid w:val="5A3C1107"/>
    <w:rsid w:val="5A3C3BC5"/>
    <w:rsid w:val="5A3CBBC1"/>
    <w:rsid w:val="5A3D0E9C"/>
    <w:rsid w:val="5A3D9A2B"/>
    <w:rsid w:val="5A3DC855"/>
    <w:rsid w:val="5A3DDFE7"/>
    <w:rsid w:val="5A3E0176"/>
    <w:rsid w:val="5A3E782B"/>
    <w:rsid w:val="5A3EA465"/>
    <w:rsid w:val="5A3FC4B7"/>
    <w:rsid w:val="5A400ECE"/>
    <w:rsid w:val="5A40EBD1"/>
    <w:rsid w:val="5A416A98"/>
    <w:rsid w:val="5A42F85D"/>
    <w:rsid w:val="5A44427D"/>
    <w:rsid w:val="5A449638"/>
    <w:rsid w:val="5A44A88D"/>
    <w:rsid w:val="5A44AC3F"/>
    <w:rsid w:val="5A44CCEB"/>
    <w:rsid w:val="5A4513D1"/>
    <w:rsid w:val="5A452D8C"/>
    <w:rsid w:val="5A45F571"/>
    <w:rsid w:val="5A45FA47"/>
    <w:rsid w:val="5A461A3F"/>
    <w:rsid w:val="5A462F40"/>
    <w:rsid w:val="5A46481A"/>
    <w:rsid w:val="5A467DD8"/>
    <w:rsid w:val="5A4756F2"/>
    <w:rsid w:val="5A47C38F"/>
    <w:rsid w:val="5A488550"/>
    <w:rsid w:val="5A494DF5"/>
    <w:rsid w:val="5A498C47"/>
    <w:rsid w:val="5A4A6ECA"/>
    <w:rsid w:val="5A4ADBF0"/>
    <w:rsid w:val="5A4B874C"/>
    <w:rsid w:val="5A4BC0D8"/>
    <w:rsid w:val="5A4D8451"/>
    <w:rsid w:val="5A4D9FB9"/>
    <w:rsid w:val="5A4DBAB5"/>
    <w:rsid w:val="5A4EB85B"/>
    <w:rsid w:val="5A4F7C3D"/>
    <w:rsid w:val="5A4FC222"/>
    <w:rsid w:val="5A4FD3C5"/>
    <w:rsid w:val="5A50FD0C"/>
    <w:rsid w:val="5A514C5E"/>
    <w:rsid w:val="5A515852"/>
    <w:rsid w:val="5A51A896"/>
    <w:rsid w:val="5A51ABCB"/>
    <w:rsid w:val="5A5264FC"/>
    <w:rsid w:val="5A52B327"/>
    <w:rsid w:val="5A5375BD"/>
    <w:rsid w:val="5A53A41A"/>
    <w:rsid w:val="5A541268"/>
    <w:rsid w:val="5A54CE83"/>
    <w:rsid w:val="5A5531DA"/>
    <w:rsid w:val="5A55DE62"/>
    <w:rsid w:val="5A55EEB3"/>
    <w:rsid w:val="5A5650AA"/>
    <w:rsid w:val="5A56CFCE"/>
    <w:rsid w:val="5A56E5D6"/>
    <w:rsid w:val="5A56F80B"/>
    <w:rsid w:val="5A571213"/>
    <w:rsid w:val="5A5804D9"/>
    <w:rsid w:val="5A58C030"/>
    <w:rsid w:val="5A5952C7"/>
    <w:rsid w:val="5A595571"/>
    <w:rsid w:val="5A59B989"/>
    <w:rsid w:val="5A59BF38"/>
    <w:rsid w:val="5A5A0B6C"/>
    <w:rsid w:val="5A5A1FCD"/>
    <w:rsid w:val="5A5A9BF9"/>
    <w:rsid w:val="5A5B073D"/>
    <w:rsid w:val="5A5B6A22"/>
    <w:rsid w:val="5A5B7DBA"/>
    <w:rsid w:val="5A5BD908"/>
    <w:rsid w:val="5A5CA417"/>
    <w:rsid w:val="5A5CB588"/>
    <w:rsid w:val="5A5D680C"/>
    <w:rsid w:val="5A5D73D5"/>
    <w:rsid w:val="5A5DA921"/>
    <w:rsid w:val="5A5DE498"/>
    <w:rsid w:val="5A5DEACB"/>
    <w:rsid w:val="5A5E13D1"/>
    <w:rsid w:val="5A5E6455"/>
    <w:rsid w:val="5A5E6B5E"/>
    <w:rsid w:val="5A5E6EDF"/>
    <w:rsid w:val="5A5ED25D"/>
    <w:rsid w:val="5A60D497"/>
    <w:rsid w:val="5A6142E9"/>
    <w:rsid w:val="5A6175C9"/>
    <w:rsid w:val="5A61E9CC"/>
    <w:rsid w:val="5A6237E1"/>
    <w:rsid w:val="5A6262D0"/>
    <w:rsid w:val="5A634178"/>
    <w:rsid w:val="5A63C52C"/>
    <w:rsid w:val="5A63FFBE"/>
    <w:rsid w:val="5A6406C2"/>
    <w:rsid w:val="5A65933A"/>
    <w:rsid w:val="5A673EC1"/>
    <w:rsid w:val="5A673EC4"/>
    <w:rsid w:val="5A676E3A"/>
    <w:rsid w:val="5A68048A"/>
    <w:rsid w:val="5A68FFF3"/>
    <w:rsid w:val="5A69CCA0"/>
    <w:rsid w:val="5A6AA770"/>
    <w:rsid w:val="5A6B31C9"/>
    <w:rsid w:val="5A6BC848"/>
    <w:rsid w:val="5A6BF159"/>
    <w:rsid w:val="5A6CBED9"/>
    <w:rsid w:val="5A6E475E"/>
    <w:rsid w:val="5A6F4C4C"/>
    <w:rsid w:val="5A6FE992"/>
    <w:rsid w:val="5A7072C6"/>
    <w:rsid w:val="5A708B02"/>
    <w:rsid w:val="5A70D969"/>
    <w:rsid w:val="5A70DB86"/>
    <w:rsid w:val="5A70E4F7"/>
    <w:rsid w:val="5A7119B6"/>
    <w:rsid w:val="5A71BF9E"/>
    <w:rsid w:val="5A71C63E"/>
    <w:rsid w:val="5A71E58C"/>
    <w:rsid w:val="5A727C17"/>
    <w:rsid w:val="5A728FD8"/>
    <w:rsid w:val="5A72C62E"/>
    <w:rsid w:val="5A72CFF8"/>
    <w:rsid w:val="5A72E99A"/>
    <w:rsid w:val="5A734142"/>
    <w:rsid w:val="5A73E009"/>
    <w:rsid w:val="5A745608"/>
    <w:rsid w:val="5A7492CC"/>
    <w:rsid w:val="5A74E408"/>
    <w:rsid w:val="5A750211"/>
    <w:rsid w:val="5A7506D1"/>
    <w:rsid w:val="5A75251E"/>
    <w:rsid w:val="5A775B75"/>
    <w:rsid w:val="5A77F628"/>
    <w:rsid w:val="5A78D9CC"/>
    <w:rsid w:val="5A791D52"/>
    <w:rsid w:val="5A796A72"/>
    <w:rsid w:val="5A7A5573"/>
    <w:rsid w:val="5A7A8AB0"/>
    <w:rsid w:val="5A7B040B"/>
    <w:rsid w:val="5A7B13FF"/>
    <w:rsid w:val="5A7BDBFC"/>
    <w:rsid w:val="5A7C0CEC"/>
    <w:rsid w:val="5A7C2568"/>
    <w:rsid w:val="5A7C4031"/>
    <w:rsid w:val="5A7C90CA"/>
    <w:rsid w:val="5A7C94B2"/>
    <w:rsid w:val="5A7CC39B"/>
    <w:rsid w:val="5A7F00AB"/>
    <w:rsid w:val="5A7F45DE"/>
    <w:rsid w:val="5A7F6385"/>
    <w:rsid w:val="5A7F9CF2"/>
    <w:rsid w:val="5A802EBC"/>
    <w:rsid w:val="5A80912C"/>
    <w:rsid w:val="5A80F6EC"/>
    <w:rsid w:val="5A813345"/>
    <w:rsid w:val="5A8210EE"/>
    <w:rsid w:val="5A822D78"/>
    <w:rsid w:val="5A83D4D3"/>
    <w:rsid w:val="5A84489B"/>
    <w:rsid w:val="5A853569"/>
    <w:rsid w:val="5A8599FB"/>
    <w:rsid w:val="5A864C13"/>
    <w:rsid w:val="5A86E5CE"/>
    <w:rsid w:val="5A87E839"/>
    <w:rsid w:val="5A87E99E"/>
    <w:rsid w:val="5A87EFE8"/>
    <w:rsid w:val="5A8822D5"/>
    <w:rsid w:val="5A882B03"/>
    <w:rsid w:val="5A882EB0"/>
    <w:rsid w:val="5A8855BF"/>
    <w:rsid w:val="5A89D65F"/>
    <w:rsid w:val="5A8A13A8"/>
    <w:rsid w:val="5A8A4D34"/>
    <w:rsid w:val="5A8A6071"/>
    <w:rsid w:val="5A8AD09C"/>
    <w:rsid w:val="5A8B4A19"/>
    <w:rsid w:val="5A8BE2C6"/>
    <w:rsid w:val="5A8D8A17"/>
    <w:rsid w:val="5A8E789F"/>
    <w:rsid w:val="5A8F3641"/>
    <w:rsid w:val="5A8F37F3"/>
    <w:rsid w:val="5A8F43B0"/>
    <w:rsid w:val="5A8F71EC"/>
    <w:rsid w:val="5A8FD84F"/>
    <w:rsid w:val="5A90561A"/>
    <w:rsid w:val="5A91C1FF"/>
    <w:rsid w:val="5A91F56A"/>
    <w:rsid w:val="5A922E27"/>
    <w:rsid w:val="5A926095"/>
    <w:rsid w:val="5A932A59"/>
    <w:rsid w:val="5A937F8B"/>
    <w:rsid w:val="5A93A325"/>
    <w:rsid w:val="5A93F4AF"/>
    <w:rsid w:val="5A941A98"/>
    <w:rsid w:val="5A949212"/>
    <w:rsid w:val="5A94E5C4"/>
    <w:rsid w:val="5A94F927"/>
    <w:rsid w:val="5A954A2C"/>
    <w:rsid w:val="5A957775"/>
    <w:rsid w:val="5A9593F5"/>
    <w:rsid w:val="5A9611E3"/>
    <w:rsid w:val="5A96361A"/>
    <w:rsid w:val="5A9641D7"/>
    <w:rsid w:val="5A96FC57"/>
    <w:rsid w:val="5A975F81"/>
    <w:rsid w:val="5A97DF42"/>
    <w:rsid w:val="5A97FFCA"/>
    <w:rsid w:val="5A9857EE"/>
    <w:rsid w:val="5A992B5B"/>
    <w:rsid w:val="5A99B6CB"/>
    <w:rsid w:val="5A9A71E9"/>
    <w:rsid w:val="5A9A86EC"/>
    <w:rsid w:val="5A9AE788"/>
    <w:rsid w:val="5A9BE85F"/>
    <w:rsid w:val="5A9BEC59"/>
    <w:rsid w:val="5A9C0E31"/>
    <w:rsid w:val="5A9D9945"/>
    <w:rsid w:val="5A9DA135"/>
    <w:rsid w:val="5A9DBB69"/>
    <w:rsid w:val="5A9E685F"/>
    <w:rsid w:val="5A9E7A2A"/>
    <w:rsid w:val="5A9F4AAD"/>
    <w:rsid w:val="5AA028E5"/>
    <w:rsid w:val="5AA1092A"/>
    <w:rsid w:val="5AA27A39"/>
    <w:rsid w:val="5AA2B8ED"/>
    <w:rsid w:val="5AA3B33E"/>
    <w:rsid w:val="5AA46533"/>
    <w:rsid w:val="5AA476CB"/>
    <w:rsid w:val="5AA49EEC"/>
    <w:rsid w:val="5AA4F414"/>
    <w:rsid w:val="5AA54E85"/>
    <w:rsid w:val="5AA612C5"/>
    <w:rsid w:val="5AA64093"/>
    <w:rsid w:val="5AA6E265"/>
    <w:rsid w:val="5AA71554"/>
    <w:rsid w:val="5AA715DE"/>
    <w:rsid w:val="5AA771E4"/>
    <w:rsid w:val="5AA79982"/>
    <w:rsid w:val="5AA7F740"/>
    <w:rsid w:val="5AA8CA32"/>
    <w:rsid w:val="5AA999DB"/>
    <w:rsid w:val="5AAAE2E9"/>
    <w:rsid w:val="5AABD565"/>
    <w:rsid w:val="5AAC2E97"/>
    <w:rsid w:val="5AAC930A"/>
    <w:rsid w:val="5AACCB5E"/>
    <w:rsid w:val="5AACCEC3"/>
    <w:rsid w:val="5AAD076D"/>
    <w:rsid w:val="5AAE1750"/>
    <w:rsid w:val="5AB0A164"/>
    <w:rsid w:val="5AB18DFB"/>
    <w:rsid w:val="5AB1C7C9"/>
    <w:rsid w:val="5AB1D654"/>
    <w:rsid w:val="5AB214CD"/>
    <w:rsid w:val="5AB2C090"/>
    <w:rsid w:val="5AB2F2C6"/>
    <w:rsid w:val="5AB38819"/>
    <w:rsid w:val="5AB3E1D6"/>
    <w:rsid w:val="5AB48023"/>
    <w:rsid w:val="5AB48989"/>
    <w:rsid w:val="5AB4B4E2"/>
    <w:rsid w:val="5AB4D644"/>
    <w:rsid w:val="5AB532D8"/>
    <w:rsid w:val="5AB57650"/>
    <w:rsid w:val="5AB5E3EC"/>
    <w:rsid w:val="5AB67A97"/>
    <w:rsid w:val="5AB69386"/>
    <w:rsid w:val="5AB6F130"/>
    <w:rsid w:val="5AB74811"/>
    <w:rsid w:val="5AB7DC62"/>
    <w:rsid w:val="5AB7E1B3"/>
    <w:rsid w:val="5AB83FD0"/>
    <w:rsid w:val="5AB8952A"/>
    <w:rsid w:val="5AB954FF"/>
    <w:rsid w:val="5AB97311"/>
    <w:rsid w:val="5AB9B2FE"/>
    <w:rsid w:val="5AB9C16A"/>
    <w:rsid w:val="5AB9C413"/>
    <w:rsid w:val="5ABA0ED1"/>
    <w:rsid w:val="5ABA6CD3"/>
    <w:rsid w:val="5ABABA3A"/>
    <w:rsid w:val="5ABB3C3E"/>
    <w:rsid w:val="5ABBC125"/>
    <w:rsid w:val="5ABC8E15"/>
    <w:rsid w:val="5ABCA3A1"/>
    <w:rsid w:val="5ABCB01B"/>
    <w:rsid w:val="5ABCC752"/>
    <w:rsid w:val="5ABD7AC1"/>
    <w:rsid w:val="5ABE3507"/>
    <w:rsid w:val="5ABEFAC4"/>
    <w:rsid w:val="5ABF1824"/>
    <w:rsid w:val="5ABF898F"/>
    <w:rsid w:val="5AC08268"/>
    <w:rsid w:val="5AC0B9D4"/>
    <w:rsid w:val="5AC0BC99"/>
    <w:rsid w:val="5AC1398C"/>
    <w:rsid w:val="5AC1EA29"/>
    <w:rsid w:val="5AC20FE0"/>
    <w:rsid w:val="5AC2499C"/>
    <w:rsid w:val="5AC38AB1"/>
    <w:rsid w:val="5AC3982E"/>
    <w:rsid w:val="5AC3ADDD"/>
    <w:rsid w:val="5AC46090"/>
    <w:rsid w:val="5AC51DEA"/>
    <w:rsid w:val="5AC567BC"/>
    <w:rsid w:val="5AC5AF7F"/>
    <w:rsid w:val="5AC5D964"/>
    <w:rsid w:val="5AC6761D"/>
    <w:rsid w:val="5AC68089"/>
    <w:rsid w:val="5AC6C65C"/>
    <w:rsid w:val="5AC6F865"/>
    <w:rsid w:val="5AC6FD14"/>
    <w:rsid w:val="5AC7F2E8"/>
    <w:rsid w:val="5AC81B88"/>
    <w:rsid w:val="5AC84170"/>
    <w:rsid w:val="5AC91B28"/>
    <w:rsid w:val="5AC96037"/>
    <w:rsid w:val="5AC974AB"/>
    <w:rsid w:val="5AC97793"/>
    <w:rsid w:val="5AC99D76"/>
    <w:rsid w:val="5AC9E76B"/>
    <w:rsid w:val="5ACA3705"/>
    <w:rsid w:val="5ACAEA9F"/>
    <w:rsid w:val="5ACB05A0"/>
    <w:rsid w:val="5ACB3901"/>
    <w:rsid w:val="5ACBFD38"/>
    <w:rsid w:val="5ACC1043"/>
    <w:rsid w:val="5ACC81E9"/>
    <w:rsid w:val="5ACD5570"/>
    <w:rsid w:val="5ACDAE3D"/>
    <w:rsid w:val="5ACDDDEB"/>
    <w:rsid w:val="5ACE3C78"/>
    <w:rsid w:val="5ACE4D8A"/>
    <w:rsid w:val="5ACE525A"/>
    <w:rsid w:val="5ACE6D01"/>
    <w:rsid w:val="5ACE801C"/>
    <w:rsid w:val="5ACF47C6"/>
    <w:rsid w:val="5AD16C6D"/>
    <w:rsid w:val="5AD19D88"/>
    <w:rsid w:val="5AD1E217"/>
    <w:rsid w:val="5AD25A8E"/>
    <w:rsid w:val="5AD26B86"/>
    <w:rsid w:val="5AD2F8F8"/>
    <w:rsid w:val="5AD35E18"/>
    <w:rsid w:val="5AD3AA7A"/>
    <w:rsid w:val="5AD400AD"/>
    <w:rsid w:val="5AD658ED"/>
    <w:rsid w:val="5AD68471"/>
    <w:rsid w:val="5AD6A538"/>
    <w:rsid w:val="5AD6E921"/>
    <w:rsid w:val="5AD8CCBB"/>
    <w:rsid w:val="5AD98936"/>
    <w:rsid w:val="5AD9A6EB"/>
    <w:rsid w:val="5ADA71B8"/>
    <w:rsid w:val="5ADA7E42"/>
    <w:rsid w:val="5ADAFC0D"/>
    <w:rsid w:val="5ADB0998"/>
    <w:rsid w:val="5ADB435E"/>
    <w:rsid w:val="5ADB4D00"/>
    <w:rsid w:val="5ADB88E2"/>
    <w:rsid w:val="5ADC6029"/>
    <w:rsid w:val="5ADD67B7"/>
    <w:rsid w:val="5ADD726B"/>
    <w:rsid w:val="5ADE352E"/>
    <w:rsid w:val="5ADE6571"/>
    <w:rsid w:val="5ADE66AC"/>
    <w:rsid w:val="5ADE9948"/>
    <w:rsid w:val="5ADEE0E1"/>
    <w:rsid w:val="5ADF4B38"/>
    <w:rsid w:val="5ADFA9D9"/>
    <w:rsid w:val="5AE00B1A"/>
    <w:rsid w:val="5AE0D467"/>
    <w:rsid w:val="5AE0F0B3"/>
    <w:rsid w:val="5AE194A4"/>
    <w:rsid w:val="5AE1C5EE"/>
    <w:rsid w:val="5AE1CE4E"/>
    <w:rsid w:val="5AE2A29C"/>
    <w:rsid w:val="5AE2DD34"/>
    <w:rsid w:val="5AE31A9F"/>
    <w:rsid w:val="5AE334FF"/>
    <w:rsid w:val="5AE62082"/>
    <w:rsid w:val="5AE64766"/>
    <w:rsid w:val="5AE66B3E"/>
    <w:rsid w:val="5AE70068"/>
    <w:rsid w:val="5AE77E1F"/>
    <w:rsid w:val="5AE7CFA7"/>
    <w:rsid w:val="5AE803BE"/>
    <w:rsid w:val="5AE92B75"/>
    <w:rsid w:val="5AEA2D74"/>
    <w:rsid w:val="5AEAC6A1"/>
    <w:rsid w:val="5AEACCBC"/>
    <w:rsid w:val="5AEB0A76"/>
    <w:rsid w:val="5AEB5980"/>
    <w:rsid w:val="5AEB9832"/>
    <w:rsid w:val="5AEC22C5"/>
    <w:rsid w:val="5AEDFEB8"/>
    <w:rsid w:val="5AEE3860"/>
    <w:rsid w:val="5AEE5AF4"/>
    <w:rsid w:val="5AEF2389"/>
    <w:rsid w:val="5AEF5F34"/>
    <w:rsid w:val="5AEFA4CC"/>
    <w:rsid w:val="5AEFFCD7"/>
    <w:rsid w:val="5AF004A6"/>
    <w:rsid w:val="5AF05EA0"/>
    <w:rsid w:val="5AF0F318"/>
    <w:rsid w:val="5AF178EF"/>
    <w:rsid w:val="5AF241B5"/>
    <w:rsid w:val="5AF25288"/>
    <w:rsid w:val="5AF271E3"/>
    <w:rsid w:val="5AF2E6A8"/>
    <w:rsid w:val="5AF318C2"/>
    <w:rsid w:val="5AF494AC"/>
    <w:rsid w:val="5AF59632"/>
    <w:rsid w:val="5AF64956"/>
    <w:rsid w:val="5AF68BE7"/>
    <w:rsid w:val="5AF68FBA"/>
    <w:rsid w:val="5AF74E1C"/>
    <w:rsid w:val="5AF77475"/>
    <w:rsid w:val="5AF7C6EC"/>
    <w:rsid w:val="5AF806E1"/>
    <w:rsid w:val="5AF811E9"/>
    <w:rsid w:val="5AF897BE"/>
    <w:rsid w:val="5AFA3BD3"/>
    <w:rsid w:val="5AFA4C22"/>
    <w:rsid w:val="5AFA6A55"/>
    <w:rsid w:val="5AFA6CF6"/>
    <w:rsid w:val="5AFCC13A"/>
    <w:rsid w:val="5AFCC5AC"/>
    <w:rsid w:val="5AFCC81B"/>
    <w:rsid w:val="5AFD413C"/>
    <w:rsid w:val="5AFD81FC"/>
    <w:rsid w:val="5AFE16AF"/>
    <w:rsid w:val="5AFF5D71"/>
    <w:rsid w:val="5AFFFBC2"/>
    <w:rsid w:val="5B001B01"/>
    <w:rsid w:val="5B002BCE"/>
    <w:rsid w:val="5B01813B"/>
    <w:rsid w:val="5B020E84"/>
    <w:rsid w:val="5B0252DA"/>
    <w:rsid w:val="5B034A6E"/>
    <w:rsid w:val="5B04172D"/>
    <w:rsid w:val="5B04CCA1"/>
    <w:rsid w:val="5B0529E2"/>
    <w:rsid w:val="5B0541A0"/>
    <w:rsid w:val="5B054779"/>
    <w:rsid w:val="5B054DD8"/>
    <w:rsid w:val="5B060FDC"/>
    <w:rsid w:val="5B070BF4"/>
    <w:rsid w:val="5B071AB0"/>
    <w:rsid w:val="5B077ABB"/>
    <w:rsid w:val="5B082BD7"/>
    <w:rsid w:val="5B08D598"/>
    <w:rsid w:val="5B09B4EA"/>
    <w:rsid w:val="5B0A266D"/>
    <w:rsid w:val="5B0A3A53"/>
    <w:rsid w:val="5B0AC364"/>
    <w:rsid w:val="5B0AE069"/>
    <w:rsid w:val="5B0B3206"/>
    <w:rsid w:val="5B0B63F1"/>
    <w:rsid w:val="5B0B64B7"/>
    <w:rsid w:val="5B0B6E11"/>
    <w:rsid w:val="5B0B9F82"/>
    <w:rsid w:val="5B0BF5D6"/>
    <w:rsid w:val="5B0C21FF"/>
    <w:rsid w:val="5B0C69D2"/>
    <w:rsid w:val="5B0D0EE9"/>
    <w:rsid w:val="5B0D2674"/>
    <w:rsid w:val="5B0D6B39"/>
    <w:rsid w:val="5B0E3FF6"/>
    <w:rsid w:val="5B0E5EC6"/>
    <w:rsid w:val="5B0FFCE1"/>
    <w:rsid w:val="5B101F83"/>
    <w:rsid w:val="5B106CFF"/>
    <w:rsid w:val="5B115FF5"/>
    <w:rsid w:val="5B11A352"/>
    <w:rsid w:val="5B12352B"/>
    <w:rsid w:val="5B12782E"/>
    <w:rsid w:val="5B14A6E5"/>
    <w:rsid w:val="5B14AF82"/>
    <w:rsid w:val="5B154770"/>
    <w:rsid w:val="5B154F0F"/>
    <w:rsid w:val="5B160613"/>
    <w:rsid w:val="5B178D1B"/>
    <w:rsid w:val="5B17B54C"/>
    <w:rsid w:val="5B181DA7"/>
    <w:rsid w:val="5B18DF4E"/>
    <w:rsid w:val="5B18F363"/>
    <w:rsid w:val="5B1921BB"/>
    <w:rsid w:val="5B1B4D64"/>
    <w:rsid w:val="5B1B4FC5"/>
    <w:rsid w:val="5B1BCFC5"/>
    <w:rsid w:val="5B1C1096"/>
    <w:rsid w:val="5B1C72CB"/>
    <w:rsid w:val="5B1C7DEC"/>
    <w:rsid w:val="5B1D1224"/>
    <w:rsid w:val="5B1D2230"/>
    <w:rsid w:val="5B1D490F"/>
    <w:rsid w:val="5B1D770D"/>
    <w:rsid w:val="5B1DC6C0"/>
    <w:rsid w:val="5B1DD564"/>
    <w:rsid w:val="5B1DF69C"/>
    <w:rsid w:val="5B1E679C"/>
    <w:rsid w:val="5B1EB4DF"/>
    <w:rsid w:val="5B1EFA06"/>
    <w:rsid w:val="5B1F40D2"/>
    <w:rsid w:val="5B1F51E2"/>
    <w:rsid w:val="5B1F7FC7"/>
    <w:rsid w:val="5B1FB240"/>
    <w:rsid w:val="5B1FB876"/>
    <w:rsid w:val="5B200138"/>
    <w:rsid w:val="5B20D3BC"/>
    <w:rsid w:val="5B2269AA"/>
    <w:rsid w:val="5B22A1D7"/>
    <w:rsid w:val="5B22B481"/>
    <w:rsid w:val="5B2384AD"/>
    <w:rsid w:val="5B252356"/>
    <w:rsid w:val="5B255C5F"/>
    <w:rsid w:val="5B258BF8"/>
    <w:rsid w:val="5B25F11C"/>
    <w:rsid w:val="5B266086"/>
    <w:rsid w:val="5B26C92A"/>
    <w:rsid w:val="5B288A57"/>
    <w:rsid w:val="5B28A232"/>
    <w:rsid w:val="5B291E24"/>
    <w:rsid w:val="5B297B96"/>
    <w:rsid w:val="5B299664"/>
    <w:rsid w:val="5B2A44BF"/>
    <w:rsid w:val="5B2A77B9"/>
    <w:rsid w:val="5B2ABA20"/>
    <w:rsid w:val="5B2AF2FE"/>
    <w:rsid w:val="5B2B0980"/>
    <w:rsid w:val="5B2B5B50"/>
    <w:rsid w:val="5B2C4EE0"/>
    <w:rsid w:val="5B2C7027"/>
    <w:rsid w:val="5B2C8F14"/>
    <w:rsid w:val="5B2CA17A"/>
    <w:rsid w:val="5B2CCC9F"/>
    <w:rsid w:val="5B2DDFBE"/>
    <w:rsid w:val="5B3059CA"/>
    <w:rsid w:val="5B3069B3"/>
    <w:rsid w:val="5B31F0FE"/>
    <w:rsid w:val="5B321CE8"/>
    <w:rsid w:val="5B322C17"/>
    <w:rsid w:val="5B32369C"/>
    <w:rsid w:val="5B331FA6"/>
    <w:rsid w:val="5B338764"/>
    <w:rsid w:val="5B3544F3"/>
    <w:rsid w:val="5B35FC59"/>
    <w:rsid w:val="5B361387"/>
    <w:rsid w:val="5B36C80E"/>
    <w:rsid w:val="5B370DE2"/>
    <w:rsid w:val="5B37BB87"/>
    <w:rsid w:val="5B38CE1E"/>
    <w:rsid w:val="5B38EB3A"/>
    <w:rsid w:val="5B391773"/>
    <w:rsid w:val="5B39FED6"/>
    <w:rsid w:val="5B3A1BB9"/>
    <w:rsid w:val="5B3B12B5"/>
    <w:rsid w:val="5B3B7A3B"/>
    <w:rsid w:val="5B3BA4DC"/>
    <w:rsid w:val="5B3C445D"/>
    <w:rsid w:val="5B3CF028"/>
    <w:rsid w:val="5B3E2D69"/>
    <w:rsid w:val="5B3F433B"/>
    <w:rsid w:val="5B3F5558"/>
    <w:rsid w:val="5B3FD531"/>
    <w:rsid w:val="5B3FDDDD"/>
    <w:rsid w:val="5B406886"/>
    <w:rsid w:val="5B409670"/>
    <w:rsid w:val="5B40A7CF"/>
    <w:rsid w:val="5B414A52"/>
    <w:rsid w:val="5B41AF1D"/>
    <w:rsid w:val="5B41B9CE"/>
    <w:rsid w:val="5B41DCB7"/>
    <w:rsid w:val="5B4282D9"/>
    <w:rsid w:val="5B429E0E"/>
    <w:rsid w:val="5B42DC63"/>
    <w:rsid w:val="5B42FB33"/>
    <w:rsid w:val="5B44A1CF"/>
    <w:rsid w:val="5B45252B"/>
    <w:rsid w:val="5B4551C4"/>
    <w:rsid w:val="5B455BB7"/>
    <w:rsid w:val="5B457759"/>
    <w:rsid w:val="5B465A53"/>
    <w:rsid w:val="5B476A94"/>
    <w:rsid w:val="5B479BBD"/>
    <w:rsid w:val="5B47C89D"/>
    <w:rsid w:val="5B496668"/>
    <w:rsid w:val="5B49B5AA"/>
    <w:rsid w:val="5B49FD5A"/>
    <w:rsid w:val="5B4A195D"/>
    <w:rsid w:val="5B4A395C"/>
    <w:rsid w:val="5B4A6918"/>
    <w:rsid w:val="5B4AC6E4"/>
    <w:rsid w:val="5B4B4838"/>
    <w:rsid w:val="5B4B63D2"/>
    <w:rsid w:val="5B4BD500"/>
    <w:rsid w:val="5B4CBAFE"/>
    <w:rsid w:val="5B4DAC37"/>
    <w:rsid w:val="5B4DC9CC"/>
    <w:rsid w:val="5B4DD57F"/>
    <w:rsid w:val="5B4E5D0C"/>
    <w:rsid w:val="5B4F29B8"/>
    <w:rsid w:val="5B4F646B"/>
    <w:rsid w:val="5B4FC081"/>
    <w:rsid w:val="5B4FC97E"/>
    <w:rsid w:val="5B4FF1C1"/>
    <w:rsid w:val="5B4FF4CB"/>
    <w:rsid w:val="5B503D28"/>
    <w:rsid w:val="5B51123B"/>
    <w:rsid w:val="5B5146CE"/>
    <w:rsid w:val="5B515AFD"/>
    <w:rsid w:val="5B522AC1"/>
    <w:rsid w:val="5B52FE3C"/>
    <w:rsid w:val="5B53297F"/>
    <w:rsid w:val="5B534A4A"/>
    <w:rsid w:val="5B536448"/>
    <w:rsid w:val="5B53ABBB"/>
    <w:rsid w:val="5B53CD33"/>
    <w:rsid w:val="5B54E4D3"/>
    <w:rsid w:val="5B54F266"/>
    <w:rsid w:val="5B556388"/>
    <w:rsid w:val="5B564F04"/>
    <w:rsid w:val="5B573389"/>
    <w:rsid w:val="5B5762AC"/>
    <w:rsid w:val="5B5778B3"/>
    <w:rsid w:val="5B577F92"/>
    <w:rsid w:val="5B57C5D8"/>
    <w:rsid w:val="5B583751"/>
    <w:rsid w:val="5B58D765"/>
    <w:rsid w:val="5B597D86"/>
    <w:rsid w:val="5B598219"/>
    <w:rsid w:val="5B5A054E"/>
    <w:rsid w:val="5B5ABBE7"/>
    <w:rsid w:val="5B5B35D2"/>
    <w:rsid w:val="5B5BBFCF"/>
    <w:rsid w:val="5B5C74CA"/>
    <w:rsid w:val="5B5C7EB7"/>
    <w:rsid w:val="5B5C99D9"/>
    <w:rsid w:val="5B5DB9F9"/>
    <w:rsid w:val="5B5E86E0"/>
    <w:rsid w:val="5B5F0ACE"/>
    <w:rsid w:val="5B5F0E38"/>
    <w:rsid w:val="5B5F2E72"/>
    <w:rsid w:val="5B5F439B"/>
    <w:rsid w:val="5B5F54C4"/>
    <w:rsid w:val="5B5F88CA"/>
    <w:rsid w:val="5B5FB381"/>
    <w:rsid w:val="5B5FC73E"/>
    <w:rsid w:val="5B5FDEC1"/>
    <w:rsid w:val="5B600032"/>
    <w:rsid w:val="5B604081"/>
    <w:rsid w:val="5B60A1C9"/>
    <w:rsid w:val="5B60DB1E"/>
    <w:rsid w:val="5B60FE65"/>
    <w:rsid w:val="5B628FE9"/>
    <w:rsid w:val="5B629A6E"/>
    <w:rsid w:val="5B637484"/>
    <w:rsid w:val="5B63B8E0"/>
    <w:rsid w:val="5B63D6BC"/>
    <w:rsid w:val="5B64F895"/>
    <w:rsid w:val="5B6529A5"/>
    <w:rsid w:val="5B6532C5"/>
    <w:rsid w:val="5B659D8E"/>
    <w:rsid w:val="5B65CB18"/>
    <w:rsid w:val="5B662B4C"/>
    <w:rsid w:val="5B662EBB"/>
    <w:rsid w:val="5B66F0BC"/>
    <w:rsid w:val="5B6742D5"/>
    <w:rsid w:val="5B678125"/>
    <w:rsid w:val="5B6799FF"/>
    <w:rsid w:val="5B68019D"/>
    <w:rsid w:val="5B6916BF"/>
    <w:rsid w:val="5B692F8B"/>
    <w:rsid w:val="5B69D70C"/>
    <w:rsid w:val="5B69D768"/>
    <w:rsid w:val="5B6ADE38"/>
    <w:rsid w:val="5B6B670F"/>
    <w:rsid w:val="5B6C0DC2"/>
    <w:rsid w:val="5B6C89FA"/>
    <w:rsid w:val="5B6CC5F6"/>
    <w:rsid w:val="5B6D932A"/>
    <w:rsid w:val="5B6DBF0D"/>
    <w:rsid w:val="5B6E129D"/>
    <w:rsid w:val="5B6E2111"/>
    <w:rsid w:val="5B6E3670"/>
    <w:rsid w:val="5B6E5386"/>
    <w:rsid w:val="5B6E6662"/>
    <w:rsid w:val="5B6F29C1"/>
    <w:rsid w:val="5B6F71E7"/>
    <w:rsid w:val="5B6FF7D9"/>
    <w:rsid w:val="5B70619A"/>
    <w:rsid w:val="5B70920A"/>
    <w:rsid w:val="5B70B696"/>
    <w:rsid w:val="5B712CBB"/>
    <w:rsid w:val="5B713D17"/>
    <w:rsid w:val="5B71A546"/>
    <w:rsid w:val="5B72294E"/>
    <w:rsid w:val="5B72BF49"/>
    <w:rsid w:val="5B73A2A1"/>
    <w:rsid w:val="5B73DF27"/>
    <w:rsid w:val="5B7425D1"/>
    <w:rsid w:val="5B743B9C"/>
    <w:rsid w:val="5B757B68"/>
    <w:rsid w:val="5B76CAE8"/>
    <w:rsid w:val="5B76EFD9"/>
    <w:rsid w:val="5B77082E"/>
    <w:rsid w:val="5B7798E5"/>
    <w:rsid w:val="5B77DD96"/>
    <w:rsid w:val="5B78AEAD"/>
    <w:rsid w:val="5B78FD2C"/>
    <w:rsid w:val="5B7969BB"/>
    <w:rsid w:val="5B799EA7"/>
    <w:rsid w:val="5B799FE2"/>
    <w:rsid w:val="5B79FEE9"/>
    <w:rsid w:val="5B7A7CF5"/>
    <w:rsid w:val="5B7AA49C"/>
    <w:rsid w:val="5B7AC1B9"/>
    <w:rsid w:val="5B7B0CF8"/>
    <w:rsid w:val="5B7B1ABE"/>
    <w:rsid w:val="5B7C3471"/>
    <w:rsid w:val="5B7C62AC"/>
    <w:rsid w:val="5B7C913D"/>
    <w:rsid w:val="5B7CF0BB"/>
    <w:rsid w:val="5B7D16B9"/>
    <w:rsid w:val="5B7DCE7E"/>
    <w:rsid w:val="5B7EA205"/>
    <w:rsid w:val="5B7F682E"/>
    <w:rsid w:val="5B7F97EB"/>
    <w:rsid w:val="5B7FD442"/>
    <w:rsid w:val="5B801C8D"/>
    <w:rsid w:val="5B806A8B"/>
    <w:rsid w:val="5B80C055"/>
    <w:rsid w:val="5B8140F8"/>
    <w:rsid w:val="5B8179C1"/>
    <w:rsid w:val="5B819A16"/>
    <w:rsid w:val="5B831635"/>
    <w:rsid w:val="5B83826A"/>
    <w:rsid w:val="5B839832"/>
    <w:rsid w:val="5B83E4D4"/>
    <w:rsid w:val="5B8464E1"/>
    <w:rsid w:val="5B848170"/>
    <w:rsid w:val="5B852E0F"/>
    <w:rsid w:val="5B8566D0"/>
    <w:rsid w:val="5B85C871"/>
    <w:rsid w:val="5B861A94"/>
    <w:rsid w:val="5B86593C"/>
    <w:rsid w:val="5B86C84E"/>
    <w:rsid w:val="5B86EF90"/>
    <w:rsid w:val="5B878D62"/>
    <w:rsid w:val="5B87C813"/>
    <w:rsid w:val="5B893DC0"/>
    <w:rsid w:val="5B898613"/>
    <w:rsid w:val="5B8A1320"/>
    <w:rsid w:val="5B8A2DA2"/>
    <w:rsid w:val="5B8A910A"/>
    <w:rsid w:val="5B8B2F67"/>
    <w:rsid w:val="5B8C4B0A"/>
    <w:rsid w:val="5B8CB70C"/>
    <w:rsid w:val="5B8D3175"/>
    <w:rsid w:val="5B8D6BD0"/>
    <w:rsid w:val="5B8D7A1B"/>
    <w:rsid w:val="5B8DCF43"/>
    <w:rsid w:val="5B8E30A7"/>
    <w:rsid w:val="5B8EA1DD"/>
    <w:rsid w:val="5B8ECA8D"/>
    <w:rsid w:val="5B8EDA6A"/>
    <w:rsid w:val="5B8F5830"/>
    <w:rsid w:val="5B8F8756"/>
    <w:rsid w:val="5B8F94F2"/>
    <w:rsid w:val="5B8FF962"/>
    <w:rsid w:val="5B9064E2"/>
    <w:rsid w:val="5B9091EF"/>
    <w:rsid w:val="5B90BFE1"/>
    <w:rsid w:val="5B90C01A"/>
    <w:rsid w:val="5B90F205"/>
    <w:rsid w:val="5B91ADC2"/>
    <w:rsid w:val="5B91C919"/>
    <w:rsid w:val="5B920ED0"/>
    <w:rsid w:val="5B93AAB6"/>
    <w:rsid w:val="5B9440AA"/>
    <w:rsid w:val="5B9464CF"/>
    <w:rsid w:val="5B94E9D9"/>
    <w:rsid w:val="5B950403"/>
    <w:rsid w:val="5B951673"/>
    <w:rsid w:val="5B95EA3B"/>
    <w:rsid w:val="5B96B32F"/>
    <w:rsid w:val="5B96BD8F"/>
    <w:rsid w:val="5B986AE2"/>
    <w:rsid w:val="5B991BE7"/>
    <w:rsid w:val="5B99858D"/>
    <w:rsid w:val="5B9ADE93"/>
    <w:rsid w:val="5B9B52DF"/>
    <w:rsid w:val="5B9BA91A"/>
    <w:rsid w:val="5B9BBDA7"/>
    <w:rsid w:val="5B9BCFD0"/>
    <w:rsid w:val="5B9C1C76"/>
    <w:rsid w:val="5B9D521B"/>
    <w:rsid w:val="5B9D8152"/>
    <w:rsid w:val="5B9D8D15"/>
    <w:rsid w:val="5B9DBA43"/>
    <w:rsid w:val="5B9DE870"/>
    <w:rsid w:val="5B9E8F6C"/>
    <w:rsid w:val="5B9E9979"/>
    <w:rsid w:val="5B9EBC8C"/>
    <w:rsid w:val="5B9F038B"/>
    <w:rsid w:val="5B9F3387"/>
    <w:rsid w:val="5B9FE56E"/>
    <w:rsid w:val="5BA09B1C"/>
    <w:rsid w:val="5BA0EA09"/>
    <w:rsid w:val="5BA153C2"/>
    <w:rsid w:val="5BA169D2"/>
    <w:rsid w:val="5BA1837F"/>
    <w:rsid w:val="5BA1DC45"/>
    <w:rsid w:val="5BA1ECFE"/>
    <w:rsid w:val="5BA1FAA7"/>
    <w:rsid w:val="5BA27B36"/>
    <w:rsid w:val="5BA28EC7"/>
    <w:rsid w:val="5BA302BA"/>
    <w:rsid w:val="5BA3839A"/>
    <w:rsid w:val="5BA3861C"/>
    <w:rsid w:val="5BA426F8"/>
    <w:rsid w:val="5BA553D4"/>
    <w:rsid w:val="5BA55C39"/>
    <w:rsid w:val="5BA5E57A"/>
    <w:rsid w:val="5BA6B74F"/>
    <w:rsid w:val="5BA7D7F1"/>
    <w:rsid w:val="5BA87C39"/>
    <w:rsid w:val="5BA9193D"/>
    <w:rsid w:val="5BA955FC"/>
    <w:rsid w:val="5BA9E809"/>
    <w:rsid w:val="5BAB1857"/>
    <w:rsid w:val="5BAB6A58"/>
    <w:rsid w:val="5BABAD32"/>
    <w:rsid w:val="5BAC6930"/>
    <w:rsid w:val="5BACC5DD"/>
    <w:rsid w:val="5BAD096B"/>
    <w:rsid w:val="5BAD6602"/>
    <w:rsid w:val="5BAD7275"/>
    <w:rsid w:val="5BAD9A7A"/>
    <w:rsid w:val="5BAE4095"/>
    <w:rsid w:val="5BAF1E4F"/>
    <w:rsid w:val="5BAF9F62"/>
    <w:rsid w:val="5BAFDA04"/>
    <w:rsid w:val="5BB019E8"/>
    <w:rsid w:val="5BB0876B"/>
    <w:rsid w:val="5BB0BDFE"/>
    <w:rsid w:val="5BB0C251"/>
    <w:rsid w:val="5BB0D66F"/>
    <w:rsid w:val="5BB19C9D"/>
    <w:rsid w:val="5BB1A1C1"/>
    <w:rsid w:val="5BB21CC3"/>
    <w:rsid w:val="5BB25047"/>
    <w:rsid w:val="5BB2C73C"/>
    <w:rsid w:val="5BB2E7A3"/>
    <w:rsid w:val="5BB3744B"/>
    <w:rsid w:val="5BB3E36A"/>
    <w:rsid w:val="5BB4432D"/>
    <w:rsid w:val="5BB4B55B"/>
    <w:rsid w:val="5BB59829"/>
    <w:rsid w:val="5BB5E5EF"/>
    <w:rsid w:val="5BB69B17"/>
    <w:rsid w:val="5BB6CE56"/>
    <w:rsid w:val="5BB76A4C"/>
    <w:rsid w:val="5BB807B5"/>
    <w:rsid w:val="5BB8763F"/>
    <w:rsid w:val="5BB89B18"/>
    <w:rsid w:val="5BB8FAA3"/>
    <w:rsid w:val="5BB9AF72"/>
    <w:rsid w:val="5BB9E494"/>
    <w:rsid w:val="5BBB0742"/>
    <w:rsid w:val="5BBB5664"/>
    <w:rsid w:val="5BBB787A"/>
    <w:rsid w:val="5BBC49B8"/>
    <w:rsid w:val="5BBC4A99"/>
    <w:rsid w:val="5BBC68F7"/>
    <w:rsid w:val="5BBC7B8A"/>
    <w:rsid w:val="5BBCC1D4"/>
    <w:rsid w:val="5BBD1FD6"/>
    <w:rsid w:val="5BBD210D"/>
    <w:rsid w:val="5BBDAD00"/>
    <w:rsid w:val="5BBE98E2"/>
    <w:rsid w:val="5BBEC97F"/>
    <w:rsid w:val="5BBEDE85"/>
    <w:rsid w:val="5BBF3313"/>
    <w:rsid w:val="5BBF347E"/>
    <w:rsid w:val="5BBF3BE5"/>
    <w:rsid w:val="5BBF700B"/>
    <w:rsid w:val="5BC00B12"/>
    <w:rsid w:val="5BC0A7E9"/>
    <w:rsid w:val="5BC0EB54"/>
    <w:rsid w:val="5BC20D13"/>
    <w:rsid w:val="5BC220B0"/>
    <w:rsid w:val="5BC2AE0C"/>
    <w:rsid w:val="5BC3018F"/>
    <w:rsid w:val="5BC3D938"/>
    <w:rsid w:val="5BC42F64"/>
    <w:rsid w:val="5BC4533E"/>
    <w:rsid w:val="5BC4DDE2"/>
    <w:rsid w:val="5BC58B2F"/>
    <w:rsid w:val="5BC716F3"/>
    <w:rsid w:val="5BC750B6"/>
    <w:rsid w:val="5BC7E325"/>
    <w:rsid w:val="5BC85319"/>
    <w:rsid w:val="5BC8A425"/>
    <w:rsid w:val="5BC8B43D"/>
    <w:rsid w:val="5BC91010"/>
    <w:rsid w:val="5BC9303A"/>
    <w:rsid w:val="5BC94109"/>
    <w:rsid w:val="5BC9E043"/>
    <w:rsid w:val="5BC9E92D"/>
    <w:rsid w:val="5BC9ECD6"/>
    <w:rsid w:val="5BCB0ACA"/>
    <w:rsid w:val="5BCB6F65"/>
    <w:rsid w:val="5BCBCCCC"/>
    <w:rsid w:val="5BCBD0E9"/>
    <w:rsid w:val="5BCC986B"/>
    <w:rsid w:val="5BCCCD64"/>
    <w:rsid w:val="5BCE0AD4"/>
    <w:rsid w:val="5BCE1EB4"/>
    <w:rsid w:val="5BCE5A54"/>
    <w:rsid w:val="5BCE67C0"/>
    <w:rsid w:val="5BCED029"/>
    <w:rsid w:val="5BCED6E9"/>
    <w:rsid w:val="5BCF9B33"/>
    <w:rsid w:val="5BCF9DDA"/>
    <w:rsid w:val="5BD0CFE2"/>
    <w:rsid w:val="5BD1311F"/>
    <w:rsid w:val="5BD16250"/>
    <w:rsid w:val="5BD1C253"/>
    <w:rsid w:val="5BD1C81D"/>
    <w:rsid w:val="5BD26376"/>
    <w:rsid w:val="5BD27FC6"/>
    <w:rsid w:val="5BD34D6D"/>
    <w:rsid w:val="5BD36560"/>
    <w:rsid w:val="5BD41826"/>
    <w:rsid w:val="5BD43CA1"/>
    <w:rsid w:val="5BD442B7"/>
    <w:rsid w:val="5BD4EA84"/>
    <w:rsid w:val="5BD59B2C"/>
    <w:rsid w:val="5BD61AF5"/>
    <w:rsid w:val="5BD646B4"/>
    <w:rsid w:val="5BD64B6E"/>
    <w:rsid w:val="5BD697C4"/>
    <w:rsid w:val="5BD6E914"/>
    <w:rsid w:val="5BD77AA1"/>
    <w:rsid w:val="5BD7E260"/>
    <w:rsid w:val="5BD80807"/>
    <w:rsid w:val="5BD80F9E"/>
    <w:rsid w:val="5BD8806E"/>
    <w:rsid w:val="5BD8BE0E"/>
    <w:rsid w:val="5BD945CB"/>
    <w:rsid w:val="5BD9DB36"/>
    <w:rsid w:val="5BDA1151"/>
    <w:rsid w:val="5BDA7458"/>
    <w:rsid w:val="5BDAA065"/>
    <w:rsid w:val="5BDAA2AB"/>
    <w:rsid w:val="5BDAFD5B"/>
    <w:rsid w:val="5BDB1E31"/>
    <w:rsid w:val="5BDB40AA"/>
    <w:rsid w:val="5BDB8A24"/>
    <w:rsid w:val="5BDBF65D"/>
    <w:rsid w:val="5BDC3DA4"/>
    <w:rsid w:val="5BDC960F"/>
    <w:rsid w:val="5BDD1C8E"/>
    <w:rsid w:val="5BDD2179"/>
    <w:rsid w:val="5BDDF550"/>
    <w:rsid w:val="5BDEB465"/>
    <w:rsid w:val="5BDF1937"/>
    <w:rsid w:val="5BE02800"/>
    <w:rsid w:val="5BE07858"/>
    <w:rsid w:val="5BE0A535"/>
    <w:rsid w:val="5BE18AB4"/>
    <w:rsid w:val="5BE23426"/>
    <w:rsid w:val="5BE23AB6"/>
    <w:rsid w:val="5BE25633"/>
    <w:rsid w:val="5BE288E7"/>
    <w:rsid w:val="5BE3E933"/>
    <w:rsid w:val="5BE40E3C"/>
    <w:rsid w:val="5BE44C8E"/>
    <w:rsid w:val="5BE57C33"/>
    <w:rsid w:val="5BE66C2F"/>
    <w:rsid w:val="5BE71A30"/>
    <w:rsid w:val="5BE7A27B"/>
    <w:rsid w:val="5BE8F714"/>
    <w:rsid w:val="5BE90068"/>
    <w:rsid w:val="5BE92C91"/>
    <w:rsid w:val="5BE9D309"/>
    <w:rsid w:val="5BE9D366"/>
    <w:rsid w:val="5BEA85BB"/>
    <w:rsid w:val="5BEAD778"/>
    <w:rsid w:val="5BEAFCFD"/>
    <w:rsid w:val="5BEB28B5"/>
    <w:rsid w:val="5BEB5D1B"/>
    <w:rsid w:val="5BEBC1C8"/>
    <w:rsid w:val="5BEC44CC"/>
    <w:rsid w:val="5BED3B7F"/>
    <w:rsid w:val="5BED74B7"/>
    <w:rsid w:val="5BEDF9B3"/>
    <w:rsid w:val="5BEE57D9"/>
    <w:rsid w:val="5BEE95F8"/>
    <w:rsid w:val="5BEF362E"/>
    <w:rsid w:val="5BEF4D80"/>
    <w:rsid w:val="5BF010E7"/>
    <w:rsid w:val="5BF03554"/>
    <w:rsid w:val="5BF0A366"/>
    <w:rsid w:val="5BF115C0"/>
    <w:rsid w:val="5BF11A2D"/>
    <w:rsid w:val="5BF2D08F"/>
    <w:rsid w:val="5BF2D1A4"/>
    <w:rsid w:val="5BF36F37"/>
    <w:rsid w:val="5BF37ED5"/>
    <w:rsid w:val="5BF3BD07"/>
    <w:rsid w:val="5BF442C3"/>
    <w:rsid w:val="5BF4B416"/>
    <w:rsid w:val="5BF4C286"/>
    <w:rsid w:val="5BF4DEFE"/>
    <w:rsid w:val="5BF4EC91"/>
    <w:rsid w:val="5BF7028F"/>
    <w:rsid w:val="5BF73055"/>
    <w:rsid w:val="5BF7CD03"/>
    <w:rsid w:val="5BF7E564"/>
    <w:rsid w:val="5BF7F748"/>
    <w:rsid w:val="5BF84F5A"/>
    <w:rsid w:val="5BF962A4"/>
    <w:rsid w:val="5BFA1A07"/>
    <w:rsid w:val="5BFA3169"/>
    <w:rsid w:val="5BFA380E"/>
    <w:rsid w:val="5BFA5806"/>
    <w:rsid w:val="5BFABEA0"/>
    <w:rsid w:val="5BFAE763"/>
    <w:rsid w:val="5BFBC070"/>
    <w:rsid w:val="5BFBDAE4"/>
    <w:rsid w:val="5BFC23F4"/>
    <w:rsid w:val="5BFD1A73"/>
    <w:rsid w:val="5BFD3778"/>
    <w:rsid w:val="5BFDBDE8"/>
    <w:rsid w:val="5BFDD6D5"/>
    <w:rsid w:val="5BFE0BD2"/>
    <w:rsid w:val="5BFE1B78"/>
    <w:rsid w:val="5BFE37B7"/>
    <w:rsid w:val="5BFECA3B"/>
    <w:rsid w:val="5BFF829D"/>
    <w:rsid w:val="5C00939E"/>
    <w:rsid w:val="5C009963"/>
    <w:rsid w:val="5C009D06"/>
    <w:rsid w:val="5C00D75F"/>
    <w:rsid w:val="5C012032"/>
    <w:rsid w:val="5C018482"/>
    <w:rsid w:val="5C01B0B8"/>
    <w:rsid w:val="5C01E2FE"/>
    <w:rsid w:val="5C020DE2"/>
    <w:rsid w:val="5C0231E2"/>
    <w:rsid w:val="5C024552"/>
    <w:rsid w:val="5C02E008"/>
    <w:rsid w:val="5C04045F"/>
    <w:rsid w:val="5C04740C"/>
    <w:rsid w:val="5C04B0FC"/>
    <w:rsid w:val="5C070C4F"/>
    <w:rsid w:val="5C071103"/>
    <w:rsid w:val="5C072F3F"/>
    <w:rsid w:val="5C073BB3"/>
    <w:rsid w:val="5C074EA7"/>
    <w:rsid w:val="5C08A720"/>
    <w:rsid w:val="5C08D583"/>
    <w:rsid w:val="5C0922E1"/>
    <w:rsid w:val="5C0A1540"/>
    <w:rsid w:val="5C0A73BE"/>
    <w:rsid w:val="5C0A9142"/>
    <w:rsid w:val="5C0C04DF"/>
    <w:rsid w:val="5C0C2A02"/>
    <w:rsid w:val="5C0C2A2C"/>
    <w:rsid w:val="5C0D03C9"/>
    <w:rsid w:val="5C0ED59A"/>
    <w:rsid w:val="5C0F1419"/>
    <w:rsid w:val="5C0F2C31"/>
    <w:rsid w:val="5C105A47"/>
    <w:rsid w:val="5C10AB1F"/>
    <w:rsid w:val="5C11165C"/>
    <w:rsid w:val="5C114979"/>
    <w:rsid w:val="5C116003"/>
    <w:rsid w:val="5C11A674"/>
    <w:rsid w:val="5C11CE32"/>
    <w:rsid w:val="5C11E983"/>
    <w:rsid w:val="5C12DD61"/>
    <w:rsid w:val="5C132CFF"/>
    <w:rsid w:val="5C1398AA"/>
    <w:rsid w:val="5C13E643"/>
    <w:rsid w:val="5C147F24"/>
    <w:rsid w:val="5C156016"/>
    <w:rsid w:val="5C158590"/>
    <w:rsid w:val="5C15C0D5"/>
    <w:rsid w:val="5C15C929"/>
    <w:rsid w:val="5C16D2B8"/>
    <w:rsid w:val="5C17B3CE"/>
    <w:rsid w:val="5C180879"/>
    <w:rsid w:val="5C182436"/>
    <w:rsid w:val="5C18F70E"/>
    <w:rsid w:val="5C18F8AB"/>
    <w:rsid w:val="5C196FBA"/>
    <w:rsid w:val="5C19887F"/>
    <w:rsid w:val="5C19EB9C"/>
    <w:rsid w:val="5C1A63E3"/>
    <w:rsid w:val="5C1B1414"/>
    <w:rsid w:val="5C1BDE9C"/>
    <w:rsid w:val="5C1BFD4A"/>
    <w:rsid w:val="5C1C4961"/>
    <w:rsid w:val="5C1CBB34"/>
    <w:rsid w:val="5C1D268A"/>
    <w:rsid w:val="5C1DADA0"/>
    <w:rsid w:val="5C1DCE26"/>
    <w:rsid w:val="5C1DE29C"/>
    <w:rsid w:val="5C1E0676"/>
    <w:rsid w:val="5C1E48AB"/>
    <w:rsid w:val="5C1E940D"/>
    <w:rsid w:val="5C1F85FD"/>
    <w:rsid w:val="5C1FBB60"/>
    <w:rsid w:val="5C202E17"/>
    <w:rsid w:val="5C20681F"/>
    <w:rsid w:val="5C20EDB5"/>
    <w:rsid w:val="5C2269D6"/>
    <w:rsid w:val="5C22AEDD"/>
    <w:rsid w:val="5C22D370"/>
    <w:rsid w:val="5C2359FF"/>
    <w:rsid w:val="5C235B2D"/>
    <w:rsid w:val="5C23AC0F"/>
    <w:rsid w:val="5C23BE50"/>
    <w:rsid w:val="5C2445C2"/>
    <w:rsid w:val="5C2470FB"/>
    <w:rsid w:val="5C25095F"/>
    <w:rsid w:val="5C251EEF"/>
    <w:rsid w:val="5C25F4CF"/>
    <w:rsid w:val="5C265E82"/>
    <w:rsid w:val="5C269045"/>
    <w:rsid w:val="5C26A0EA"/>
    <w:rsid w:val="5C26CD79"/>
    <w:rsid w:val="5C273E56"/>
    <w:rsid w:val="5C27D061"/>
    <w:rsid w:val="5C28014B"/>
    <w:rsid w:val="5C281602"/>
    <w:rsid w:val="5C288826"/>
    <w:rsid w:val="5C28882C"/>
    <w:rsid w:val="5C28CF4D"/>
    <w:rsid w:val="5C290513"/>
    <w:rsid w:val="5C291392"/>
    <w:rsid w:val="5C296435"/>
    <w:rsid w:val="5C29FF30"/>
    <w:rsid w:val="5C2ABCEE"/>
    <w:rsid w:val="5C2ABDAC"/>
    <w:rsid w:val="5C2B59AB"/>
    <w:rsid w:val="5C2C3B1C"/>
    <w:rsid w:val="5C2F2117"/>
    <w:rsid w:val="5C2F718F"/>
    <w:rsid w:val="5C2FA2BD"/>
    <w:rsid w:val="5C2FB7D2"/>
    <w:rsid w:val="5C3050CF"/>
    <w:rsid w:val="5C305C54"/>
    <w:rsid w:val="5C315300"/>
    <w:rsid w:val="5C31668E"/>
    <w:rsid w:val="5C31BB06"/>
    <w:rsid w:val="5C3256CC"/>
    <w:rsid w:val="5C32AD99"/>
    <w:rsid w:val="5C32B095"/>
    <w:rsid w:val="5C33260E"/>
    <w:rsid w:val="5C3466CB"/>
    <w:rsid w:val="5C355C5B"/>
    <w:rsid w:val="5C35E019"/>
    <w:rsid w:val="5C3642FC"/>
    <w:rsid w:val="5C3875C4"/>
    <w:rsid w:val="5C39C393"/>
    <w:rsid w:val="5C39EF78"/>
    <w:rsid w:val="5C39F426"/>
    <w:rsid w:val="5C3ABBF5"/>
    <w:rsid w:val="5C3C0F2E"/>
    <w:rsid w:val="5C3CAC55"/>
    <w:rsid w:val="5C3CB8AA"/>
    <w:rsid w:val="5C3CC45B"/>
    <w:rsid w:val="5C3CCF9F"/>
    <w:rsid w:val="5C3D2801"/>
    <w:rsid w:val="5C3D3120"/>
    <w:rsid w:val="5C3D49FE"/>
    <w:rsid w:val="5C3D4B2A"/>
    <w:rsid w:val="5C3DBE63"/>
    <w:rsid w:val="5C3E2773"/>
    <w:rsid w:val="5C3E6432"/>
    <w:rsid w:val="5C3E7F8A"/>
    <w:rsid w:val="5C3F7DBE"/>
    <w:rsid w:val="5C404F94"/>
    <w:rsid w:val="5C40627B"/>
    <w:rsid w:val="5C40E35F"/>
    <w:rsid w:val="5C4221AB"/>
    <w:rsid w:val="5C42C98B"/>
    <w:rsid w:val="5C437D0A"/>
    <w:rsid w:val="5C43CD87"/>
    <w:rsid w:val="5C43F947"/>
    <w:rsid w:val="5C4462EA"/>
    <w:rsid w:val="5C44A0A1"/>
    <w:rsid w:val="5C44ECD2"/>
    <w:rsid w:val="5C455488"/>
    <w:rsid w:val="5C45F8DB"/>
    <w:rsid w:val="5C46FF6C"/>
    <w:rsid w:val="5C472B49"/>
    <w:rsid w:val="5C472F72"/>
    <w:rsid w:val="5C473D1B"/>
    <w:rsid w:val="5C485D24"/>
    <w:rsid w:val="5C486DCA"/>
    <w:rsid w:val="5C48FCCB"/>
    <w:rsid w:val="5C4904A4"/>
    <w:rsid w:val="5C493C75"/>
    <w:rsid w:val="5C49B1A4"/>
    <w:rsid w:val="5C49BA34"/>
    <w:rsid w:val="5C4BA17E"/>
    <w:rsid w:val="5C4CEE95"/>
    <w:rsid w:val="5C4DA754"/>
    <w:rsid w:val="5C4E110C"/>
    <w:rsid w:val="5C4F3F8B"/>
    <w:rsid w:val="5C509F5E"/>
    <w:rsid w:val="5C50A372"/>
    <w:rsid w:val="5C5158DC"/>
    <w:rsid w:val="5C51EE99"/>
    <w:rsid w:val="5C521F01"/>
    <w:rsid w:val="5C522700"/>
    <w:rsid w:val="5C53CED9"/>
    <w:rsid w:val="5C53FEB7"/>
    <w:rsid w:val="5C54150B"/>
    <w:rsid w:val="5C54AC27"/>
    <w:rsid w:val="5C54CCFD"/>
    <w:rsid w:val="5C5536C9"/>
    <w:rsid w:val="5C55CF80"/>
    <w:rsid w:val="5C564512"/>
    <w:rsid w:val="5C569A7F"/>
    <w:rsid w:val="5C569ACE"/>
    <w:rsid w:val="5C56E9CA"/>
    <w:rsid w:val="5C571428"/>
    <w:rsid w:val="5C581145"/>
    <w:rsid w:val="5C590890"/>
    <w:rsid w:val="5C599971"/>
    <w:rsid w:val="5C59BC5B"/>
    <w:rsid w:val="5C5A04F5"/>
    <w:rsid w:val="5C5A13C5"/>
    <w:rsid w:val="5C5A33DE"/>
    <w:rsid w:val="5C5A3EE8"/>
    <w:rsid w:val="5C5A5185"/>
    <w:rsid w:val="5C5ABB2F"/>
    <w:rsid w:val="5C5AE282"/>
    <w:rsid w:val="5C5BFD50"/>
    <w:rsid w:val="5C5C801B"/>
    <w:rsid w:val="5C5CC303"/>
    <w:rsid w:val="5C5CD4B2"/>
    <w:rsid w:val="5C5D38FE"/>
    <w:rsid w:val="5C5E0B6B"/>
    <w:rsid w:val="5C5E183B"/>
    <w:rsid w:val="5C5E37E4"/>
    <w:rsid w:val="5C5E86BA"/>
    <w:rsid w:val="5C5EE201"/>
    <w:rsid w:val="5C5EEA23"/>
    <w:rsid w:val="5C5F7359"/>
    <w:rsid w:val="5C5FA3EC"/>
    <w:rsid w:val="5C5FD671"/>
    <w:rsid w:val="5C5FE8EE"/>
    <w:rsid w:val="5C5FE965"/>
    <w:rsid w:val="5C60147E"/>
    <w:rsid w:val="5C602CBC"/>
    <w:rsid w:val="5C606113"/>
    <w:rsid w:val="5C60DE71"/>
    <w:rsid w:val="5C61076F"/>
    <w:rsid w:val="5C613767"/>
    <w:rsid w:val="5C6219B9"/>
    <w:rsid w:val="5C625BA7"/>
    <w:rsid w:val="5C62CA5B"/>
    <w:rsid w:val="5C634636"/>
    <w:rsid w:val="5C6404A2"/>
    <w:rsid w:val="5C645D96"/>
    <w:rsid w:val="5C650536"/>
    <w:rsid w:val="5C654C6F"/>
    <w:rsid w:val="5C65F1B6"/>
    <w:rsid w:val="5C6663D4"/>
    <w:rsid w:val="5C66FEA0"/>
    <w:rsid w:val="5C6722AD"/>
    <w:rsid w:val="5C678A28"/>
    <w:rsid w:val="5C67E6DD"/>
    <w:rsid w:val="5C67EECB"/>
    <w:rsid w:val="5C68C291"/>
    <w:rsid w:val="5C695D08"/>
    <w:rsid w:val="5C698FB1"/>
    <w:rsid w:val="5C6A1F65"/>
    <w:rsid w:val="5C6A93AA"/>
    <w:rsid w:val="5C6ADCFA"/>
    <w:rsid w:val="5C6C1338"/>
    <w:rsid w:val="5C6C50C7"/>
    <w:rsid w:val="5C6C9A8A"/>
    <w:rsid w:val="5C6CCEA9"/>
    <w:rsid w:val="5C6CDF50"/>
    <w:rsid w:val="5C6D1169"/>
    <w:rsid w:val="5C6DE30F"/>
    <w:rsid w:val="5C6DED37"/>
    <w:rsid w:val="5C6E3A4D"/>
    <w:rsid w:val="5C6F0AE2"/>
    <w:rsid w:val="5C6F119D"/>
    <w:rsid w:val="5C6F878C"/>
    <w:rsid w:val="5C6F9634"/>
    <w:rsid w:val="5C6FC9E0"/>
    <w:rsid w:val="5C6FCE10"/>
    <w:rsid w:val="5C6FCE2A"/>
    <w:rsid w:val="5C6FFB78"/>
    <w:rsid w:val="5C703F0D"/>
    <w:rsid w:val="5C7064F1"/>
    <w:rsid w:val="5C712B00"/>
    <w:rsid w:val="5C717755"/>
    <w:rsid w:val="5C71CC68"/>
    <w:rsid w:val="5C71CDDE"/>
    <w:rsid w:val="5C71D682"/>
    <w:rsid w:val="5C73BCDC"/>
    <w:rsid w:val="5C73C097"/>
    <w:rsid w:val="5C73EE23"/>
    <w:rsid w:val="5C7459E5"/>
    <w:rsid w:val="5C74F23F"/>
    <w:rsid w:val="5C7510B7"/>
    <w:rsid w:val="5C75B8D2"/>
    <w:rsid w:val="5C765C4D"/>
    <w:rsid w:val="5C7661FC"/>
    <w:rsid w:val="5C766226"/>
    <w:rsid w:val="5C76882A"/>
    <w:rsid w:val="5C76CD29"/>
    <w:rsid w:val="5C76D762"/>
    <w:rsid w:val="5C77BD99"/>
    <w:rsid w:val="5C77E1AD"/>
    <w:rsid w:val="5C78414F"/>
    <w:rsid w:val="5C790D42"/>
    <w:rsid w:val="5C791928"/>
    <w:rsid w:val="5C79451D"/>
    <w:rsid w:val="5C7A9AD5"/>
    <w:rsid w:val="5C7B0A9B"/>
    <w:rsid w:val="5C7CB12F"/>
    <w:rsid w:val="5C7D136D"/>
    <w:rsid w:val="5C7DCBF7"/>
    <w:rsid w:val="5C7DD59B"/>
    <w:rsid w:val="5C7F138E"/>
    <w:rsid w:val="5C804EBB"/>
    <w:rsid w:val="5C80DA0A"/>
    <w:rsid w:val="5C81170B"/>
    <w:rsid w:val="5C811A92"/>
    <w:rsid w:val="5C81544F"/>
    <w:rsid w:val="5C8161AC"/>
    <w:rsid w:val="5C81659F"/>
    <w:rsid w:val="5C82370C"/>
    <w:rsid w:val="5C82399F"/>
    <w:rsid w:val="5C82963E"/>
    <w:rsid w:val="5C82E3FA"/>
    <w:rsid w:val="5C8327EC"/>
    <w:rsid w:val="5C835DA9"/>
    <w:rsid w:val="5C8456AC"/>
    <w:rsid w:val="5C846C07"/>
    <w:rsid w:val="5C84C799"/>
    <w:rsid w:val="5C855D0A"/>
    <w:rsid w:val="5C860982"/>
    <w:rsid w:val="5C86B069"/>
    <w:rsid w:val="5C86EBDC"/>
    <w:rsid w:val="5C870459"/>
    <w:rsid w:val="5C875F63"/>
    <w:rsid w:val="5C88DBD8"/>
    <w:rsid w:val="5C88E14F"/>
    <w:rsid w:val="5C89143F"/>
    <w:rsid w:val="5C8928C6"/>
    <w:rsid w:val="5C89667E"/>
    <w:rsid w:val="5C899B9A"/>
    <w:rsid w:val="5C89A43B"/>
    <w:rsid w:val="5C89B64F"/>
    <w:rsid w:val="5C8A20B6"/>
    <w:rsid w:val="5C8BCFBA"/>
    <w:rsid w:val="5C8BFF61"/>
    <w:rsid w:val="5C8CD54E"/>
    <w:rsid w:val="5C8D1E60"/>
    <w:rsid w:val="5C8DF2E0"/>
    <w:rsid w:val="5C8E94A7"/>
    <w:rsid w:val="5C8F3189"/>
    <w:rsid w:val="5C8F8EAB"/>
    <w:rsid w:val="5C8F923C"/>
    <w:rsid w:val="5C8FF0BB"/>
    <w:rsid w:val="5C903139"/>
    <w:rsid w:val="5C90D14C"/>
    <w:rsid w:val="5C910A68"/>
    <w:rsid w:val="5C914FC6"/>
    <w:rsid w:val="5C915EF7"/>
    <w:rsid w:val="5C91C9B9"/>
    <w:rsid w:val="5C944608"/>
    <w:rsid w:val="5C94CA59"/>
    <w:rsid w:val="5C950070"/>
    <w:rsid w:val="5C966108"/>
    <w:rsid w:val="5C969FF6"/>
    <w:rsid w:val="5C96AF3B"/>
    <w:rsid w:val="5C96D7A2"/>
    <w:rsid w:val="5C9717E0"/>
    <w:rsid w:val="5C972178"/>
    <w:rsid w:val="5C9855BE"/>
    <w:rsid w:val="5C9858EA"/>
    <w:rsid w:val="5C98C8C5"/>
    <w:rsid w:val="5C98D9F0"/>
    <w:rsid w:val="5C98E801"/>
    <w:rsid w:val="5C990218"/>
    <w:rsid w:val="5C990883"/>
    <w:rsid w:val="5C992F9D"/>
    <w:rsid w:val="5C99D5E7"/>
    <w:rsid w:val="5C9A9FB1"/>
    <w:rsid w:val="5C9AA89D"/>
    <w:rsid w:val="5C9AF984"/>
    <w:rsid w:val="5C9B0CC4"/>
    <w:rsid w:val="5C9B0D2A"/>
    <w:rsid w:val="5C9B4EA9"/>
    <w:rsid w:val="5C9B9B40"/>
    <w:rsid w:val="5C9BDD04"/>
    <w:rsid w:val="5C9BE96B"/>
    <w:rsid w:val="5C9C4D46"/>
    <w:rsid w:val="5C9C54E0"/>
    <w:rsid w:val="5C9CCE7F"/>
    <w:rsid w:val="5C9D5D0B"/>
    <w:rsid w:val="5C9D5F38"/>
    <w:rsid w:val="5C9D72F0"/>
    <w:rsid w:val="5C9D81FF"/>
    <w:rsid w:val="5C9DD444"/>
    <w:rsid w:val="5C9DFF1B"/>
    <w:rsid w:val="5C9EB51C"/>
    <w:rsid w:val="5C9F7AE9"/>
    <w:rsid w:val="5C9FE57E"/>
    <w:rsid w:val="5CA0B7E6"/>
    <w:rsid w:val="5CA0F16F"/>
    <w:rsid w:val="5CA12FB9"/>
    <w:rsid w:val="5CA2078F"/>
    <w:rsid w:val="5CA237ED"/>
    <w:rsid w:val="5CA2BABA"/>
    <w:rsid w:val="5CA321FF"/>
    <w:rsid w:val="5CA36FB7"/>
    <w:rsid w:val="5CA383DE"/>
    <w:rsid w:val="5CA3E71C"/>
    <w:rsid w:val="5CA41D22"/>
    <w:rsid w:val="5CA47066"/>
    <w:rsid w:val="5CA47895"/>
    <w:rsid w:val="5CA490FC"/>
    <w:rsid w:val="5CA4E60F"/>
    <w:rsid w:val="5CA58800"/>
    <w:rsid w:val="5CA5D909"/>
    <w:rsid w:val="5CA64F76"/>
    <w:rsid w:val="5CA68A41"/>
    <w:rsid w:val="5CA68C9D"/>
    <w:rsid w:val="5CA70C47"/>
    <w:rsid w:val="5CA7694C"/>
    <w:rsid w:val="5CA772F8"/>
    <w:rsid w:val="5CA85FAA"/>
    <w:rsid w:val="5CA8705C"/>
    <w:rsid w:val="5CA8A4FC"/>
    <w:rsid w:val="5CA8B337"/>
    <w:rsid w:val="5CA9ACFB"/>
    <w:rsid w:val="5CAAB9A4"/>
    <w:rsid w:val="5CAAF780"/>
    <w:rsid w:val="5CAB980D"/>
    <w:rsid w:val="5CAC16FB"/>
    <w:rsid w:val="5CAD7A1E"/>
    <w:rsid w:val="5CAE7400"/>
    <w:rsid w:val="5CAEA669"/>
    <w:rsid w:val="5CAF26A5"/>
    <w:rsid w:val="5CAF30FC"/>
    <w:rsid w:val="5CAF77EB"/>
    <w:rsid w:val="5CAF783D"/>
    <w:rsid w:val="5CB010B6"/>
    <w:rsid w:val="5CB1DA82"/>
    <w:rsid w:val="5CB23D6A"/>
    <w:rsid w:val="5CB31404"/>
    <w:rsid w:val="5CB31EC1"/>
    <w:rsid w:val="5CB32FB6"/>
    <w:rsid w:val="5CB3340A"/>
    <w:rsid w:val="5CB33EA6"/>
    <w:rsid w:val="5CB389C3"/>
    <w:rsid w:val="5CB39A7F"/>
    <w:rsid w:val="5CB3EFFF"/>
    <w:rsid w:val="5CB635D2"/>
    <w:rsid w:val="5CB69942"/>
    <w:rsid w:val="5CB70C6E"/>
    <w:rsid w:val="5CB7286D"/>
    <w:rsid w:val="5CB7613F"/>
    <w:rsid w:val="5CB7EE55"/>
    <w:rsid w:val="5CB813E7"/>
    <w:rsid w:val="5CB8A532"/>
    <w:rsid w:val="5CB8B8B7"/>
    <w:rsid w:val="5CB8D84E"/>
    <w:rsid w:val="5CB91A0F"/>
    <w:rsid w:val="5CB989EA"/>
    <w:rsid w:val="5CBA6FB3"/>
    <w:rsid w:val="5CBB3287"/>
    <w:rsid w:val="5CBB490E"/>
    <w:rsid w:val="5CBB8A7C"/>
    <w:rsid w:val="5CBBB21B"/>
    <w:rsid w:val="5CBCE398"/>
    <w:rsid w:val="5CBD11A8"/>
    <w:rsid w:val="5CBD9BE4"/>
    <w:rsid w:val="5CBDF9DF"/>
    <w:rsid w:val="5CBE76FB"/>
    <w:rsid w:val="5CBECDB2"/>
    <w:rsid w:val="5CBF9163"/>
    <w:rsid w:val="5CBF9258"/>
    <w:rsid w:val="5CBFAABD"/>
    <w:rsid w:val="5CC049D8"/>
    <w:rsid w:val="5CC074BA"/>
    <w:rsid w:val="5CC0F2AA"/>
    <w:rsid w:val="5CC101DC"/>
    <w:rsid w:val="5CC193CC"/>
    <w:rsid w:val="5CC196F1"/>
    <w:rsid w:val="5CC20F73"/>
    <w:rsid w:val="5CC2108B"/>
    <w:rsid w:val="5CC21130"/>
    <w:rsid w:val="5CC22583"/>
    <w:rsid w:val="5CC24D07"/>
    <w:rsid w:val="5CC25719"/>
    <w:rsid w:val="5CC2E572"/>
    <w:rsid w:val="5CC3293E"/>
    <w:rsid w:val="5CC37E66"/>
    <w:rsid w:val="5CC3A134"/>
    <w:rsid w:val="5CC43049"/>
    <w:rsid w:val="5CC4D68D"/>
    <w:rsid w:val="5CC5E077"/>
    <w:rsid w:val="5CC5F5CE"/>
    <w:rsid w:val="5CC6541B"/>
    <w:rsid w:val="5CC6894A"/>
    <w:rsid w:val="5CC6DE9A"/>
    <w:rsid w:val="5CC6F88C"/>
    <w:rsid w:val="5CC7E985"/>
    <w:rsid w:val="5CC7FB0F"/>
    <w:rsid w:val="5CC80DA7"/>
    <w:rsid w:val="5CC8ABF6"/>
    <w:rsid w:val="5CC9878F"/>
    <w:rsid w:val="5CC98A49"/>
    <w:rsid w:val="5CCA2816"/>
    <w:rsid w:val="5CCB594C"/>
    <w:rsid w:val="5CCB7C39"/>
    <w:rsid w:val="5CCBF3F9"/>
    <w:rsid w:val="5CCC7587"/>
    <w:rsid w:val="5CCE592F"/>
    <w:rsid w:val="5CCE6CCA"/>
    <w:rsid w:val="5CCEB5E6"/>
    <w:rsid w:val="5CCEDD64"/>
    <w:rsid w:val="5CCFC393"/>
    <w:rsid w:val="5CCFC963"/>
    <w:rsid w:val="5CD05D8C"/>
    <w:rsid w:val="5CD08598"/>
    <w:rsid w:val="5CD09F91"/>
    <w:rsid w:val="5CD0B109"/>
    <w:rsid w:val="5CD16FA6"/>
    <w:rsid w:val="5CD2E73D"/>
    <w:rsid w:val="5CD2FD0A"/>
    <w:rsid w:val="5CD306EC"/>
    <w:rsid w:val="5CD33069"/>
    <w:rsid w:val="5CD34F90"/>
    <w:rsid w:val="5CD3B1A7"/>
    <w:rsid w:val="5CD3C1FE"/>
    <w:rsid w:val="5CD43E6A"/>
    <w:rsid w:val="5CD4FB7B"/>
    <w:rsid w:val="5CD5BD6C"/>
    <w:rsid w:val="5CD67427"/>
    <w:rsid w:val="5CD6D95F"/>
    <w:rsid w:val="5CD707C9"/>
    <w:rsid w:val="5CD76424"/>
    <w:rsid w:val="5CD7B641"/>
    <w:rsid w:val="5CD7E0DE"/>
    <w:rsid w:val="5CD80C0F"/>
    <w:rsid w:val="5CD89B74"/>
    <w:rsid w:val="5CD98BA3"/>
    <w:rsid w:val="5CDA5CC9"/>
    <w:rsid w:val="5CDAA982"/>
    <w:rsid w:val="5CDB37AF"/>
    <w:rsid w:val="5CDBA834"/>
    <w:rsid w:val="5CDBADED"/>
    <w:rsid w:val="5CDBB08B"/>
    <w:rsid w:val="5CDBC575"/>
    <w:rsid w:val="5CDC1A34"/>
    <w:rsid w:val="5CDCECFB"/>
    <w:rsid w:val="5CDD0C74"/>
    <w:rsid w:val="5CDD14FE"/>
    <w:rsid w:val="5CDED26F"/>
    <w:rsid w:val="5CDF17E7"/>
    <w:rsid w:val="5CE0696C"/>
    <w:rsid w:val="5CE0A318"/>
    <w:rsid w:val="5CE0ECE1"/>
    <w:rsid w:val="5CE0FB73"/>
    <w:rsid w:val="5CE0FB85"/>
    <w:rsid w:val="5CE15E8B"/>
    <w:rsid w:val="5CE1669B"/>
    <w:rsid w:val="5CE1A6AF"/>
    <w:rsid w:val="5CE1A8CF"/>
    <w:rsid w:val="5CE1E6B4"/>
    <w:rsid w:val="5CE214D9"/>
    <w:rsid w:val="5CE2478A"/>
    <w:rsid w:val="5CE2B1C4"/>
    <w:rsid w:val="5CE2C7EC"/>
    <w:rsid w:val="5CE2D759"/>
    <w:rsid w:val="5CE2F341"/>
    <w:rsid w:val="5CE336EB"/>
    <w:rsid w:val="5CE37333"/>
    <w:rsid w:val="5CE3A401"/>
    <w:rsid w:val="5CE3C34E"/>
    <w:rsid w:val="5CE3E849"/>
    <w:rsid w:val="5CE47B1A"/>
    <w:rsid w:val="5CE4A7D7"/>
    <w:rsid w:val="5CE4CC81"/>
    <w:rsid w:val="5CE531CC"/>
    <w:rsid w:val="5CE5FF67"/>
    <w:rsid w:val="5CE608D9"/>
    <w:rsid w:val="5CE63449"/>
    <w:rsid w:val="5CE63503"/>
    <w:rsid w:val="5CE650F3"/>
    <w:rsid w:val="5CE74ED8"/>
    <w:rsid w:val="5CE7D019"/>
    <w:rsid w:val="5CE7DA2B"/>
    <w:rsid w:val="5CE871E9"/>
    <w:rsid w:val="5CE8CE3B"/>
    <w:rsid w:val="5CE8DF01"/>
    <w:rsid w:val="5CE9C163"/>
    <w:rsid w:val="5CEA9B97"/>
    <w:rsid w:val="5CEAB8A5"/>
    <w:rsid w:val="5CEC066F"/>
    <w:rsid w:val="5CEC1D24"/>
    <w:rsid w:val="5CEC5BEF"/>
    <w:rsid w:val="5CEC656A"/>
    <w:rsid w:val="5CEC8B6F"/>
    <w:rsid w:val="5CECEE50"/>
    <w:rsid w:val="5CEE3379"/>
    <w:rsid w:val="5CEEE554"/>
    <w:rsid w:val="5CEEF77B"/>
    <w:rsid w:val="5CEFD928"/>
    <w:rsid w:val="5CEFD9DB"/>
    <w:rsid w:val="5CF091C1"/>
    <w:rsid w:val="5CF09912"/>
    <w:rsid w:val="5CF0B355"/>
    <w:rsid w:val="5CF0E721"/>
    <w:rsid w:val="5CF0FAF9"/>
    <w:rsid w:val="5CF12F12"/>
    <w:rsid w:val="5CF17D33"/>
    <w:rsid w:val="5CF1E1EC"/>
    <w:rsid w:val="5CF2CDD4"/>
    <w:rsid w:val="5CF315E2"/>
    <w:rsid w:val="5CF44E55"/>
    <w:rsid w:val="5CF462CD"/>
    <w:rsid w:val="5CF4E5CD"/>
    <w:rsid w:val="5CF54769"/>
    <w:rsid w:val="5CF55FDC"/>
    <w:rsid w:val="5CF5A013"/>
    <w:rsid w:val="5CF5BB21"/>
    <w:rsid w:val="5CF5D0C6"/>
    <w:rsid w:val="5CF614F0"/>
    <w:rsid w:val="5CF6386A"/>
    <w:rsid w:val="5CF640D4"/>
    <w:rsid w:val="5CF664DA"/>
    <w:rsid w:val="5CF6655A"/>
    <w:rsid w:val="5CF6FF80"/>
    <w:rsid w:val="5CF81620"/>
    <w:rsid w:val="5CF8E52C"/>
    <w:rsid w:val="5CF952BE"/>
    <w:rsid w:val="5CF9BD3D"/>
    <w:rsid w:val="5CFA1F4E"/>
    <w:rsid w:val="5CFA2F9B"/>
    <w:rsid w:val="5CFAE60F"/>
    <w:rsid w:val="5CFAFED3"/>
    <w:rsid w:val="5CFB4727"/>
    <w:rsid w:val="5CFB9794"/>
    <w:rsid w:val="5CFBD5D0"/>
    <w:rsid w:val="5CFC665C"/>
    <w:rsid w:val="5CFC84EA"/>
    <w:rsid w:val="5CFD0806"/>
    <w:rsid w:val="5CFDB586"/>
    <w:rsid w:val="5CFDBCC6"/>
    <w:rsid w:val="5CFE8E4A"/>
    <w:rsid w:val="5CFEF54C"/>
    <w:rsid w:val="5CFF5F4E"/>
    <w:rsid w:val="5D006831"/>
    <w:rsid w:val="5D0080C8"/>
    <w:rsid w:val="5D009218"/>
    <w:rsid w:val="5D00C5B4"/>
    <w:rsid w:val="5D018A18"/>
    <w:rsid w:val="5D01D70A"/>
    <w:rsid w:val="5D022375"/>
    <w:rsid w:val="5D022D7C"/>
    <w:rsid w:val="5D0299A4"/>
    <w:rsid w:val="5D02E94C"/>
    <w:rsid w:val="5D02FD53"/>
    <w:rsid w:val="5D038476"/>
    <w:rsid w:val="5D046977"/>
    <w:rsid w:val="5D047F22"/>
    <w:rsid w:val="5D047F2B"/>
    <w:rsid w:val="5D04CBC2"/>
    <w:rsid w:val="5D0553A5"/>
    <w:rsid w:val="5D05EBED"/>
    <w:rsid w:val="5D05F81A"/>
    <w:rsid w:val="5D0636D1"/>
    <w:rsid w:val="5D0693A2"/>
    <w:rsid w:val="5D06C64C"/>
    <w:rsid w:val="5D06CFD7"/>
    <w:rsid w:val="5D070229"/>
    <w:rsid w:val="5D08137D"/>
    <w:rsid w:val="5D0829AC"/>
    <w:rsid w:val="5D08C9B1"/>
    <w:rsid w:val="5D09C3B9"/>
    <w:rsid w:val="5D09DAB0"/>
    <w:rsid w:val="5D0A6EB8"/>
    <w:rsid w:val="5D0ACDBC"/>
    <w:rsid w:val="5D0AEC27"/>
    <w:rsid w:val="5D0BC6F8"/>
    <w:rsid w:val="5D0C4A31"/>
    <w:rsid w:val="5D0C9C4C"/>
    <w:rsid w:val="5D0D1F77"/>
    <w:rsid w:val="5D0DA04D"/>
    <w:rsid w:val="5D0E0F64"/>
    <w:rsid w:val="5D0E643E"/>
    <w:rsid w:val="5D0E9BE8"/>
    <w:rsid w:val="5D0F0C97"/>
    <w:rsid w:val="5D0F1B53"/>
    <w:rsid w:val="5D0F403E"/>
    <w:rsid w:val="5D0F95B2"/>
    <w:rsid w:val="5D104314"/>
    <w:rsid w:val="5D105EEE"/>
    <w:rsid w:val="5D10B895"/>
    <w:rsid w:val="5D10E2AB"/>
    <w:rsid w:val="5D11602C"/>
    <w:rsid w:val="5D11AFF9"/>
    <w:rsid w:val="5D11CD89"/>
    <w:rsid w:val="5D12560D"/>
    <w:rsid w:val="5D128FC6"/>
    <w:rsid w:val="5D144231"/>
    <w:rsid w:val="5D144FB7"/>
    <w:rsid w:val="5D14A8E4"/>
    <w:rsid w:val="5D15CB04"/>
    <w:rsid w:val="5D164A8B"/>
    <w:rsid w:val="5D16532F"/>
    <w:rsid w:val="5D167AC0"/>
    <w:rsid w:val="5D174B40"/>
    <w:rsid w:val="5D175A2F"/>
    <w:rsid w:val="5D1779A9"/>
    <w:rsid w:val="5D18401F"/>
    <w:rsid w:val="5D1860FF"/>
    <w:rsid w:val="5D190D80"/>
    <w:rsid w:val="5D19651D"/>
    <w:rsid w:val="5D1ABC5A"/>
    <w:rsid w:val="5D1B7D7A"/>
    <w:rsid w:val="5D1B9485"/>
    <w:rsid w:val="5D1BCE54"/>
    <w:rsid w:val="5D1C76C4"/>
    <w:rsid w:val="5D1C83A2"/>
    <w:rsid w:val="5D1CC0D7"/>
    <w:rsid w:val="5D1D7396"/>
    <w:rsid w:val="5D1DDE68"/>
    <w:rsid w:val="5D1E02DC"/>
    <w:rsid w:val="5D1E0B09"/>
    <w:rsid w:val="5D1E0C19"/>
    <w:rsid w:val="5D1FFCB0"/>
    <w:rsid w:val="5D2002E3"/>
    <w:rsid w:val="5D201BE7"/>
    <w:rsid w:val="5D208994"/>
    <w:rsid w:val="5D20F55B"/>
    <w:rsid w:val="5D219503"/>
    <w:rsid w:val="5D21B22B"/>
    <w:rsid w:val="5D22D029"/>
    <w:rsid w:val="5D230A7C"/>
    <w:rsid w:val="5D2332C5"/>
    <w:rsid w:val="5D233731"/>
    <w:rsid w:val="5D2503A4"/>
    <w:rsid w:val="5D260AC2"/>
    <w:rsid w:val="5D2636D5"/>
    <w:rsid w:val="5D26F555"/>
    <w:rsid w:val="5D2729AC"/>
    <w:rsid w:val="5D276769"/>
    <w:rsid w:val="5D292EDF"/>
    <w:rsid w:val="5D29654D"/>
    <w:rsid w:val="5D29680A"/>
    <w:rsid w:val="5D2A0B98"/>
    <w:rsid w:val="5D2A0DE2"/>
    <w:rsid w:val="5D2A8673"/>
    <w:rsid w:val="5D2A9F09"/>
    <w:rsid w:val="5D2AEAC3"/>
    <w:rsid w:val="5D2BA314"/>
    <w:rsid w:val="5D2BDCEF"/>
    <w:rsid w:val="5D2D014C"/>
    <w:rsid w:val="5D2DEB39"/>
    <w:rsid w:val="5D2E9B83"/>
    <w:rsid w:val="5D2EB147"/>
    <w:rsid w:val="5D3010DB"/>
    <w:rsid w:val="5D301106"/>
    <w:rsid w:val="5D30B9B7"/>
    <w:rsid w:val="5D312AAF"/>
    <w:rsid w:val="5D32311D"/>
    <w:rsid w:val="5D327306"/>
    <w:rsid w:val="5D328913"/>
    <w:rsid w:val="5D32913B"/>
    <w:rsid w:val="5D32D172"/>
    <w:rsid w:val="5D32E376"/>
    <w:rsid w:val="5D3348AB"/>
    <w:rsid w:val="5D335685"/>
    <w:rsid w:val="5D33DA70"/>
    <w:rsid w:val="5D34A014"/>
    <w:rsid w:val="5D35008D"/>
    <w:rsid w:val="5D35E97E"/>
    <w:rsid w:val="5D368358"/>
    <w:rsid w:val="5D36F899"/>
    <w:rsid w:val="5D386B13"/>
    <w:rsid w:val="5D38EF58"/>
    <w:rsid w:val="5D397076"/>
    <w:rsid w:val="5D3A1927"/>
    <w:rsid w:val="5D3AC269"/>
    <w:rsid w:val="5D3AF186"/>
    <w:rsid w:val="5D3C1D36"/>
    <w:rsid w:val="5D3D7847"/>
    <w:rsid w:val="5D3DB477"/>
    <w:rsid w:val="5D3E1F2C"/>
    <w:rsid w:val="5D3E228C"/>
    <w:rsid w:val="5D3E483E"/>
    <w:rsid w:val="5D3EC94E"/>
    <w:rsid w:val="5D3F73C6"/>
    <w:rsid w:val="5D3F801F"/>
    <w:rsid w:val="5D40AEA8"/>
    <w:rsid w:val="5D42ADE0"/>
    <w:rsid w:val="5D42CB9C"/>
    <w:rsid w:val="5D43778B"/>
    <w:rsid w:val="5D4381F3"/>
    <w:rsid w:val="5D44643C"/>
    <w:rsid w:val="5D44C949"/>
    <w:rsid w:val="5D45CC00"/>
    <w:rsid w:val="5D45FF2C"/>
    <w:rsid w:val="5D466B22"/>
    <w:rsid w:val="5D475AD9"/>
    <w:rsid w:val="5D47B806"/>
    <w:rsid w:val="5D49E346"/>
    <w:rsid w:val="5D49F689"/>
    <w:rsid w:val="5D49FFF9"/>
    <w:rsid w:val="5D4C0D81"/>
    <w:rsid w:val="5D4C8462"/>
    <w:rsid w:val="5D4CC80A"/>
    <w:rsid w:val="5D4D4315"/>
    <w:rsid w:val="5D4D758D"/>
    <w:rsid w:val="5D4E7A2E"/>
    <w:rsid w:val="5D4EB4FC"/>
    <w:rsid w:val="5D4EFB11"/>
    <w:rsid w:val="5D4F63D8"/>
    <w:rsid w:val="5D4F66F9"/>
    <w:rsid w:val="5D4F8676"/>
    <w:rsid w:val="5D4F929A"/>
    <w:rsid w:val="5D4FEC8D"/>
    <w:rsid w:val="5D500E38"/>
    <w:rsid w:val="5D504DE9"/>
    <w:rsid w:val="5D50E048"/>
    <w:rsid w:val="5D51C202"/>
    <w:rsid w:val="5D5220FA"/>
    <w:rsid w:val="5D5249FD"/>
    <w:rsid w:val="5D5278D3"/>
    <w:rsid w:val="5D52E65F"/>
    <w:rsid w:val="5D53BE7C"/>
    <w:rsid w:val="5D53F0EF"/>
    <w:rsid w:val="5D53FA7C"/>
    <w:rsid w:val="5D548FC1"/>
    <w:rsid w:val="5D54C678"/>
    <w:rsid w:val="5D5566AF"/>
    <w:rsid w:val="5D55A40B"/>
    <w:rsid w:val="5D55F3B4"/>
    <w:rsid w:val="5D56C562"/>
    <w:rsid w:val="5D56DC11"/>
    <w:rsid w:val="5D56FEDB"/>
    <w:rsid w:val="5D578B92"/>
    <w:rsid w:val="5D5841B7"/>
    <w:rsid w:val="5D58E40B"/>
    <w:rsid w:val="5D59663F"/>
    <w:rsid w:val="5D59F73A"/>
    <w:rsid w:val="5D5AED4A"/>
    <w:rsid w:val="5D5C1954"/>
    <w:rsid w:val="5D5C2484"/>
    <w:rsid w:val="5D5CCAA6"/>
    <w:rsid w:val="5D60358C"/>
    <w:rsid w:val="5D6071F0"/>
    <w:rsid w:val="5D60BBF7"/>
    <w:rsid w:val="5D613677"/>
    <w:rsid w:val="5D620D52"/>
    <w:rsid w:val="5D621352"/>
    <w:rsid w:val="5D624AD9"/>
    <w:rsid w:val="5D62D4AC"/>
    <w:rsid w:val="5D635C1D"/>
    <w:rsid w:val="5D637250"/>
    <w:rsid w:val="5D63B0CB"/>
    <w:rsid w:val="5D63DB32"/>
    <w:rsid w:val="5D63DEDF"/>
    <w:rsid w:val="5D642F12"/>
    <w:rsid w:val="5D643855"/>
    <w:rsid w:val="5D643C6D"/>
    <w:rsid w:val="5D64DC67"/>
    <w:rsid w:val="5D64E2A1"/>
    <w:rsid w:val="5D66098C"/>
    <w:rsid w:val="5D660E8C"/>
    <w:rsid w:val="5D66D76F"/>
    <w:rsid w:val="5D66F418"/>
    <w:rsid w:val="5D67267E"/>
    <w:rsid w:val="5D676ED5"/>
    <w:rsid w:val="5D684F88"/>
    <w:rsid w:val="5D68AC0C"/>
    <w:rsid w:val="5D68E597"/>
    <w:rsid w:val="5D68E683"/>
    <w:rsid w:val="5D692EFB"/>
    <w:rsid w:val="5D698497"/>
    <w:rsid w:val="5D69D91F"/>
    <w:rsid w:val="5D6A0103"/>
    <w:rsid w:val="5D6A6A68"/>
    <w:rsid w:val="5D6A7AC8"/>
    <w:rsid w:val="5D6AAF40"/>
    <w:rsid w:val="5D6ACC92"/>
    <w:rsid w:val="5D6B25F7"/>
    <w:rsid w:val="5D6BE59C"/>
    <w:rsid w:val="5D6D2729"/>
    <w:rsid w:val="5D6D4414"/>
    <w:rsid w:val="5D6D4F65"/>
    <w:rsid w:val="5D6D96A8"/>
    <w:rsid w:val="5D6E5EFB"/>
    <w:rsid w:val="5D6E6FC4"/>
    <w:rsid w:val="5D6EECD4"/>
    <w:rsid w:val="5D6F005C"/>
    <w:rsid w:val="5D6F20A2"/>
    <w:rsid w:val="5D6F3DE5"/>
    <w:rsid w:val="5D6FB4E9"/>
    <w:rsid w:val="5D705917"/>
    <w:rsid w:val="5D7119EC"/>
    <w:rsid w:val="5D7142A4"/>
    <w:rsid w:val="5D716A2E"/>
    <w:rsid w:val="5D72CC43"/>
    <w:rsid w:val="5D72E833"/>
    <w:rsid w:val="5D742A9F"/>
    <w:rsid w:val="5D74306A"/>
    <w:rsid w:val="5D744E52"/>
    <w:rsid w:val="5D750DCA"/>
    <w:rsid w:val="5D75798B"/>
    <w:rsid w:val="5D75B6A4"/>
    <w:rsid w:val="5D7647E1"/>
    <w:rsid w:val="5D76551A"/>
    <w:rsid w:val="5D768E4C"/>
    <w:rsid w:val="5D76B561"/>
    <w:rsid w:val="5D76D53D"/>
    <w:rsid w:val="5D76D7DE"/>
    <w:rsid w:val="5D773A0C"/>
    <w:rsid w:val="5D7769D9"/>
    <w:rsid w:val="5D785E6E"/>
    <w:rsid w:val="5D79659D"/>
    <w:rsid w:val="5D7A9EA7"/>
    <w:rsid w:val="5D7AADAB"/>
    <w:rsid w:val="5D7AAFC5"/>
    <w:rsid w:val="5D7BB8FE"/>
    <w:rsid w:val="5D7D3D51"/>
    <w:rsid w:val="5D7D5DB9"/>
    <w:rsid w:val="5D7DBD14"/>
    <w:rsid w:val="5D7E1CA2"/>
    <w:rsid w:val="5D7EFB4E"/>
    <w:rsid w:val="5D7F9157"/>
    <w:rsid w:val="5D805861"/>
    <w:rsid w:val="5D805DE7"/>
    <w:rsid w:val="5D80A97F"/>
    <w:rsid w:val="5D80AAEE"/>
    <w:rsid w:val="5D81F399"/>
    <w:rsid w:val="5D8230C8"/>
    <w:rsid w:val="5D8280FF"/>
    <w:rsid w:val="5D830E79"/>
    <w:rsid w:val="5D83D668"/>
    <w:rsid w:val="5D84889D"/>
    <w:rsid w:val="5D849716"/>
    <w:rsid w:val="5D8523A7"/>
    <w:rsid w:val="5D8546AD"/>
    <w:rsid w:val="5D8589C5"/>
    <w:rsid w:val="5D85FBC1"/>
    <w:rsid w:val="5D86DB90"/>
    <w:rsid w:val="5D86E5F6"/>
    <w:rsid w:val="5D880740"/>
    <w:rsid w:val="5D886BEB"/>
    <w:rsid w:val="5D88CB38"/>
    <w:rsid w:val="5D89EF7D"/>
    <w:rsid w:val="5D89FCF9"/>
    <w:rsid w:val="5D8BF851"/>
    <w:rsid w:val="5D8C7C38"/>
    <w:rsid w:val="5D8C9EBE"/>
    <w:rsid w:val="5D8D6D63"/>
    <w:rsid w:val="5D8DDBBC"/>
    <w:rsid w:val="5D8E80E6"/>
    <w:rsid w:val="5D8EAED0"/>
    <w:rsid w:val="5D8F0D2B"/>
    <w:rsid w:val="5D8F36C3"/>
    <w:rsid w:val="5D8F5A1F"/>
    <w:rsid w:val="5D8FAE07"/>
    <w:rsid w:val="5D8FB6B2"/>
    <w:rsid w:val="5D9025BF"/>
    <w:rsid w:val="5D90986E"/>
    <w:rsid w:val="5D91950F"/>
    <w:rsid w:val="5D9239C7"/>
    <w:rsid w:val="5D9386D6"/>
    <w:rsid w:val="5D9389F9"/>
    <w:rsid w:val="5D93CEC2"/>
    <w:rsid w:val="5D944C48"/>
    <w:rsid w:val="5D94E9B7"/>
    <w:rsid w:val="5D955ACB"/>
    <w:rsid w:val="5D95F559"/>
    <w:rsid w:val="5D9690F3"/>
    <w:rsid w:val="5D969D27"/>
    <w:rsid w:val="5D98056C"/>
    <w:rsid w:val="5D98C185"/>
    <w:rsid w:val="5D98CFDF"/>
    <w:rsid w:val="5D994AF4"/>
    <w:rsid w:val="5D9979BD"/>
    <w:rsid w:val="5D9A59BA"/>
    <w:rsid w:val="5D9C479A"/>
    <w:rsid w:val="5D9CEC76"/>
    <w:rsid w:val="5D9E2182"/>
    <w:rsid w:val="5D9E8866"/>
    <w:rsid w:val="5D9E9B43"/>
    <w:rsid w:val="5D9FC642"/>
    <w:rsid w:val="5DA01D2C"/>
    <w:rsid w:val="5DA054CC"/>
    <w:rsid w:val="5DA1A464"/>
    <w:rsid w:val="5DA1FCB6"/>
    <w:rsid w:val="5DA20C0D"/>
    <w:rsid w:val="5DA282A2"/>
    <w:rsid w:val="5DA2D75B"/>
    <w:rsid w:val="5DA2DEE8"/>
    <w:rsid w:val="5DA2F822"/>
    <w:rsid w:val="5DA349E0"/>
    <w:rsid w:val="5DA3ABF6"/>
    <w:rsid w:val="5DA417A6"/>
    <w:rsid w:val="5DA444EF"/>
    <w:rsid w:val="5DA486E5"/>
    <w:rsid w:val="5DA49FA9"/>
    <w:rsid w:val="5DA59D5E"/>
    <w:rsid w:val="5DA60ECF"/>
    <w:rsid w:val="5DA679A3"/>
    <w:rsid w:val="5DA72CDF"/>
    <w:rsid w:val="5DA76C3E"/>
    <w:rsid w:val="5DA7B7FA"/>
    <w:rsid w:val="5DA7E13C"/>
    <w:rsid w:val="5DA8285E"/>
    <w:rsid w:val="5DA88345"/>
    <w:rsid w:val="5DA8DA07"/>
    <w:rsid w:val="5DA9ADEE"/>
    <w:rsid w:val="5DA9B31D"/>
    <w:rsid w:val="5DAAC213"/>
    <w:rsid w:val="5DAC0370"/>
    <w:rsid w:val="5DACB577"/>
    <w:rsid w:val="5DACCB3A"/>
    <w:rsid w:val="5DAE14DF"/>
    <w:rsid w:val="5DAE44A0"/>
    <w:rsid w:val="5DAED84E"/>
    <w:rsid w:val="5DAF9198"/>
    <w:rsid w:val="5DB034D5"/>
    <w:rsid w:val="5DB05FE8"/>
    <w:rsid w:val="5DB094F3"/>
    <w:rsid w:val="5DB120E5"/>
    <w:rsid w:val="5DB2E66B"/>
    <w:rsid w:val="5DB2F15F"/>
    <w:rsid w:val="5DB2FDFA"/>
    <w:rsid w:val="5DB32D04"/>
    <w:rsid w:val="5DB34520"/>
    <w:rsid w:val="5DB36BD0"/>
    <w:rsid w:val="5DB4034E"/>
    <w:rsid w:val="5DB4315B"/>
    <w:rsid w:val="5DB48ACD"/>
    <w:rsid w:val="5DB4FF1F"/>
    <w:rsid w:val="5DB51A0B"/>
    <w:rsid w:val="5DB571BC"/>
    <w:rsid w:val="5DB64C20"/>
    <w:rsid w:val="5DB66D91"/>
    <w:rsid w:val="5DB880A4"/>
    <w:rsid w:val="5DB91418"/>
    <w:rsid w:val="5DB94362"/>
    <w:rsid w:val="5DBA461E"/>
    <w:rsid w:val="5DBA618A"/>
    <w:rsid w:val="5DBAA050"/>
    <w:rsid w:val="5DBB30D8"/>
    <w:rsid w:val="5DBB70A9"/>
    <w:rsid w:val="5DBB920B"/>
    <w:rsid w:val="5DBCA0D7"/>
    <w:rsid w:val="5DBCA6DA"/>
    <w:rsid w:val="5DBE05A3"/>
    <w:rsid w:val="5DBE2A2C"/>
    <w:rsid w:val="5DBEB3DE"/>
    <w:rsid w:val="5DBEDCB8"/>
    <w:rsid w:val="5DBEF6F9"/>
    <w:rsid w:val="5DBFE9DE"/>
    <w:rsid w:val="5DC04CD3"/>
    <w:rsid w:val="5DC06F46"/>
    <w:rsid w:val="5DC0946E"/>
    <w:rsid w:val="5DC100CC"/>
    <w:rsid w:val="5DC143FB"/>
    <w:rsid w:val="5DC2666D"/>
    <w:rsid w:val="5DC283C6"/>
    <w:rsid w:val="5DC2B6D5"/>
    <w:rsid w:val="5DC312E9"/>
    <w:rsid w:val="5DC52255"/>
    <w:rsid w:val="5DC78FE6"/>
    <w:rsid w:val="5DC810B5"/>
    <w:rsid w:val="5DC84DEB"/>
    <w:rsid w:val="5DC84ECE"/>
    <w:rsid w:val="5DC911ED"/>
    <w:rsid w:val="5DC920D6"/>
    <w:rsid w:val="5DC9398C"/>
    <w:rsid w:val="5DC9F5DB"/>
    <w:rsid w:val="5DC9FC3B"/>
    <w:rsid w:val="5DCB09C0"/>
    <w:rsid w:val="5DCC4A7A"/>
    <w:rsid w:val="5DCC5E99"/>
    <w:rsid w:val="5DCCB883"/>
    <w:rsid w:val="5DCCCFDD"/>
    <w:rsid w:val="5DCCE46A"/>
    <w:rsid w:val="5DCD7CE9"/>
    <w:rsid w:val="5DCE01E9"/>
    <w:rsid w:val="5DCE0DD5"/>
    <w:rsid w:val="5DCEDC2E"/>
    <w:rsid w:val="5DCEEA00"/>
    <w:rsid w:val="5DCF0636"/>
    <w:rsid w:val="5DCF0993"/>
    <w:rsid w:val="5DCF57B2"/>
    <w:rsid w:val="5DCF8A44"/>
    <w:rsid w:val="5DCF9978"/>
    <w:rsid w:val="5DD00C03"/>
    <w:rsid w:val="5DD01A29"/>
    <w:rsid w:val="5DD0BE2A"/>
    <w:rsid w:val="5DD0FBCE"/>
    <w:rsid w:val="5DD17DE6"/>
    <w:rsid w:val="5DD17F97"/>
    <w:rsid w:val="5DD20706"/>
    <w:rsid w:val="5DD22F93"/>
    <w:rsid w:val="5DD29BA6"/>
    <w:rsid w:val="5DD3201A"/>
    <w:rsid w:val="5DD34CCA"/>
    <w:rsid w:val="5DD35706"/>
    <w:rsid w:val="5DD3C0D7"/>
    <w:rsid w:val="5DD4290E"/>
    <w:rsid w:val="5DD44D7A"/>
    <w:rsid w:val="5DD49EF8"/>
    <w:rsid w:val="5DD4B99A"/>
    <w:rsid w:val="5DD500B9"/>
    <w:rsid w:val="5DD57810"/>
    <w:rsid w:val="5DD5A9CD"/>
    <w:rsid w:val="5DD8096E"/>
    <w:rsid w:val="5DD82A5F"/>
    <w:rsid w:val="5DD859EB"/>
    <w:rsid w:val="5DD886F7"/>
    <w:rsid w:val="5DD8B8B6"/>
    <w:rsid w:val="5DD8E58B"/>
    <w:rsid w:val="5DD98B93"/>
    <w:rsid w:val="5DD9BE96"/>
    <w:rsid w:val="5DDA8642"/>
    <w:rsid w:val="5DDA8B49"/>
    <w:rsid w:val="5DDADB8C"/>
    <w:rsid w:val="5DDADFA0"/>
    <w:rsid w:val="5DDAF7AC"/>
    <w:rsid w:val="5DDB3948"/>
    <w:rsid w:val="5DDB56A3"/>
    <w:rsid w:val="5DDB6A39"/>
    <w:rsid w:val="5DDB8BDF"/>
    <w:rsid w:val="5DDB9A2E"/>
    <w:rsid w:val="5DDBA9D9"/>
    <w:rsid w:val="5DDC3567"/>
    <w:rsid w:val="5DDD3920"/>
    <w:rsid w:val="5DDD825E"/>
    <w:rsid w:val="5DDDE0FE"/>
    <w:rsid w:val="5DDDF30E"/>
    <w:rsid w:val="5DDDFEC3"/>
    <w:rsid w:val="5DDE17D3"/>
    <w:rsid w:val="5DDE43DF"/>
    <w:rsid w:val="5DDF0041"/>
    <w:rsid w:val="5DDF7766"/>
    <w:rsid w:val="5DDFCEDA"/>
    <w:rsid w:val="5DDFFF25"/>
    <w:rsid w:val="5DE098DC"/>
    <w:rsid w:val="5DE099BB"/>
    <w:rsid w:val="5DE0FE76"/>
    <w:rsid w:val="5DE3C571"/>
    <w:rsid w:val="5DE3CA57"/>
    <w:rsid w:val="5DE3F53B"/>
    <w:rsid w:val="5DE460B5"/>
    <w:rsid w:val="5DE4D714"/>
    <w:rsid w:val="5DE5A919"/>
    <w:rsid w:val="5DE631F8"/>
    <w:rsid w:val="5DE6E9B4"/>
    <w:rsid w:val="5DE76B36"/>
    <w:rsid w:val="5DE76DED"/>
    <w:rsid w:val="5DE7F111"/>
    <w:rsid w:val="5DE85C33"/>
    <w:rsid w:val="5DE8E23C"/>
    <w:rsid w:val="5DE8EEC2"/>
    <w:rsid w:val="5DE915D9"/>
    <w:rsid w:val="5DE934E3"/>
    <w:rsid w:val="5DEA132E"/>
    <w:rsid w:val="5DEA36A4"/>
    <w:rsid w:val="5DEB39A5"/>
    <w:rsid w:val="5DEBA0F2"/>
    <w:rsid w:val="5DEBF1FF"/>
    <w:rsid w:val="5DEC12A9"/>
    <w:rsid w:val="5DEC969C"/>
    <w:rsid w:val="5DED0152"/>
    <w:rsid w:val="5DED8E80"/>
    <w:rsid w:val="5DEDF445"/>
    <w:rsid w:val="5DEE3524"/>
    <w:rsid w:val="5DEE39E9"/>
    <w:rsid w:val="5DEE5C13"/>
    <w:rsid w:val="5DEEE071"/>
    <w:rsid w:val="5DEF75C5"/>
    <w:rsid w:val="5DF11D9F"/>
    <w:rsid w:val="5DF1897C"/>
    <w:rsid w:val="5DF1C410"/>
    <w:rsid w:val="5DF28BC4"/>
    <w:rsid w:val="5DF36279"/>
    <w:rsid w:val="5DF3BDF7"/>
    <w:rsid w:val="5DF3BF72"/>
    <w:rsid w:val="5DF5475F"/>
    <w:rsid w:val="5DF70E94"/>
    <w:rsid w:val="5DF78A52"/>
    <w:rsid w:val="5DF7DBF6"/>
    <w:rsid w:val="5DF810C5"/>
    <w:rsid w:val="5DF89C2D"/>
    <w:rsid w:val="5DF95F3C"/>
    <w:rsid w:val="5DF9B19C"/>
    <w:rsid w:val="5DF9F294"/>
    <w:rsid w:val="5DFC7948"/>
    <w:rsid w:val="5DFC7D91"/>
    <w:rsid w:val="5DFC8655"/>
    <w:rsid w:val="5DFD28EB"/>
    <w:rsid w:val="5DFE1FA6"/>
    <w:rsid w:val="5E00C05D"/>
    <w:rsid w:val="5E021CDA"/>
    <w:rsid w:val="5E0281C0"/>
    <w:rsid w:val="5E02A814"/>
    <w:rsid w:val="5E030027"/>
    <w:rsid w:val="5E033970"/>
    <w:rsid w:val="5E03B0A6"/>
    <w:rsid w:val="5E04D54C"/>
    <w:rsid w:val="5E05031D"/>
    <w:rsid w:val="5E051758"/>
    <w:rsid w:val="5E0693D6"/>
    <w:rsid w:val="5E069A44"/>
    <w:rsid w:val="5E081F53"/>
    <w:rsid w:val="5E0823DF"/>
    <w:rsid w:val="5E085586"/>
    <w:rsid w:val="5E0879E3"/>
    <w:rsid w:val="5E0973BB"/>
    <w:rsid w:val="5E098266"/>
    <w:rsid w:val="5E09C7A8"/>
    <w:rsid w:val="5E09F724"/>
    <w:rsid w:val="5E09F928"/>
    <w:rsid w:val="5E0A5F7A"/>
    <w:rsid w:val="5E0B512D"/>
    <w:rsid w:val="5E0C0D96"/>
    <w:rsid w:val="5E0CE5E2"/>
    <w:rsid w:val="5E0CF9E2"/>
    <w:rsid w:val="5E0D46CC"/>
    <w:rsid w:val="5E0E68DF"/>
    <w:rsid w:val="5E0EEEFF"/>
    <w:rsid w:val="5E0F1A96"/>
    <w:rsid w:val="5E0F3D19"/>
    <w:rsid w:val="5E0FF58F"/>
    <w:rsid w:val="5E1043AF"/>
    <w:rsid w:val="5E111EBE"/>
    <w:rsid w:val="5E1135EF"/>
    <w:rsid w:val="5E11B78C"/>
    <w:rsid w:val="5E11F588"/>
    <w:rsid w:val="5E124A58"/>
    <w:rsid w:val="5E129949"/>
    <w:rsid w:val="5E140A68"/>
    <w:rsid w:val="5E1433A0"/>
    <w:rsid w:val="5E149DE5"/>
    <w:rsid w:val="5E14D30D"/>
    <w:rsid w:val="5E14F646"/>
    <w:rsid w:val="5E15059A"/>
    <w:rsid w:val="5E159B26"/>
    <w:rsid w:val="5E15E4A4"/>
    <w:rsid w:val="5E15F417"/>
    <w:rsid w:val="5E166D0B"/>
    <w:rsid w:val="5E16F372"/>
    <w:rsid w:val="5E1727CE"/>
    <w:rsid w:val="5E185CB8"/>
    <w:rsid w:val="5E1864C6"/>
    <w:rsid w:val="5E18B873"/>
    <w:rsid w:val="5E19AB62"/>
    <w:rsid w:val="5E19AD75"/>
    <w:rsid w:val="5E19C227"/>
    <w:rsid w:val="5E19EEA4"/>
    <w:rsid w:val="5E19FBE2"/>
    <w:rsid w:val="5E19FF9A"/>
    <w:rsid w:val="5E1A8474"/>
    <w:rsid w:val="5E1AAA33"/>
    <w:rsid w:val="5E1B66CD"/>
    <w:rsid w:val="5E1BCED7"/>
    <w:rsid w:val="5E1C6784"/>
    <w:rsid w:val="5E1DD647"/>
    <w:rsid w:val="5E1DD840"/>
    <w:rsid w:val="5E1E07EC"/>
    <w:rsid w:val="5E1E60A1"/>
    <w:rsid w:val="5E1E7B7F"/>
    <w:rsid w:val="5E1EC530"/>
    <w:rsid w:val="5E1EDE96"/>
    <w:rsid w:val="5E1EF01D"/>
    <w:rsid w:val="5E203C60"/>
    <w:rsid w:val="5E20A591"/>
    <w:rsid w:val="5E20F014"/>
    <w:rsid w:val="5E20F21A"/>
    <w:rsid w:val="5E2129CB"/>
    <w:rsid w:val="5E221E4D"/>
    <w:rsid w:val="5E22B74C"/>
    <w:rsid w:val="5E22B7B1"/>
    <w:rsid w:val="5E22E87C"/>
    <w:rsid w:val="5E23813F"/>
    <w:rsid w:val="5E23D263"/>
    <w:rsid w:val="5E248963"/>
    <w:rsid w:val="5E24ECA2"/>
    <w:rsid w:val="5E24EF27"/>
    <w:rsid w:val="5E25749C"/>
    <w:rsid w:val="5E258F0E"/>
    <w:rsid w:val="5E25B288"/>
    <w:rsid w:val="5E268F52"/>
    <w:rsid w:val="5E2750BD"/>
    <w:rsid w:val="5E2752FA"/>
    <w:rsid w:val="5E27A049"/>
    <w:rsid w:val="5E28C4C7"/>
    <w:rsid w:val="5E29BC27"/>
    <w:rsid w:val="5E2A322A"/>
    <w:rsid w:val="5E2A5DAF"/>
    <w:rsid w:val="5E2AC3E6"/>
    <w:rsid w:val="5E2AE230"/>
    <w:rsid w:val="5E2AE6AF"/>
    <w:rsid w:val="5E2AF70D"/>
    <w:rsid w:val="5E2B4585"/>
    <w:rsid w:val="5E2B7311"/>
    <w:rsid w:val="5E2BB81F"/>
    <w:rsid w:val="5E2C7DA8"/>
    <w:rsid w:val="5E2C9084"/>
    <w:rsid w:val="5E2D7217"/>
    <w:rsid w:val="5E2E716F"/>
    <w:rsid w:val="5E2E754B"/>
    <w:rsid w:val="5E2EAE62"/>
    <w:rsid w:val="5E2F79B8"/>
    <w:rsid w:val="5E2F7C29"/>
    <w:rsid w:val="5E2F85BA"/>
    <w:rsid w:val="5E314533"/>
    <w:rsid w:val="5E318427"/>
    <w:rsid w:val="5E319B15"/>
    <w:rsid w:val="5E319B4F"/>
    <w:rsid w:val="5E31B200"/>
    <w:rsid w:val="5E338806"/>
    <w:rsid w:val="5E3477EE"/>
    <w:rsid w:val="5E349CF8"/>
    <w:rsid w:val="5E351848"/>
    <w:rsid w:val="5E35334B"/>
    <w:rsid w:val="5E35DC67"/>
    <w:rsid w:val="5E37CEB2"/>
    <w:rsid w:val="5E37F67A"/>
    <w:rsid w:val="5E3800FD"/>
    <w:rsid w:val="5E38BFB1"/>
    <w:rsid w:val="5E3942E6"/>
    <w:rsid w:val="5E3958D4"/>
    <w:rsid w:val="5E39693A"/>
    <w:rsid w:val="5E3984A6"/>
    <w:rsid w:val="5E39CD31"/>
    <w:rsid w:val="5E3B315E"/>
    <w:rsid w:val="5E3BBD31"/>
    <w:rsid w:val="5E3C0097"/>
    <w:rsid w:val="5E3C53D3"/>
    <w:rsid w:val="5E3D321C"/>
    <w:rsid w:val="5E3D350D"/>
    <w:rsid w:val="5E3DD57E"/>
    <w:rsid w:val="5E3DEC63"/>
    <w:rsid w:val="5E3E8EF6"/>
    <w:rsid w:val="5E3ECD9E"/>
    <w:rsid w:val="5E3F8365"/>
    <w:rsid w:val="5E3FB9AC"/>
    <w:rsid w:val="5E3FC3EE"/>
    <w:rsid w:val="5E3FF608"/>
    <w:rsid w:val="5E419288"/>
    <w:rsid w:val="5E41E93C"/>
    <w:rsid w:val="5E429975"/>
    <w:rsid w:val="5E4382D8"/>
    <w:rsid w:val="5E4523E5"/>
    <w:rsid w:val="5E46BC0B"/>
    <w:rsid w:val="5E486722"/>
    <w:rsid w:val="5E494EE0"/>
    <w:rsid w:val="5E498D49"/>
    <w:rsid w:val="5E49EDBC"/>
    <w:rsid w:val="5E4AACCC"/>
    <w:rsid w:val="5E4B274E"/>
    <w:rsid w:val="5E4B40EA"/>
    <w:rsid w:val="5E4B4761"/>
    <w:rsid w:val="5E4B855C"/>
    <w:rsid w:val="5E4C6245"/>
    <w:rsid w:val="5E4CB804"/>
    <w:rsid w:val="5E4CBDC4"/>
    <w:rsid w:val="5E4D00DA"/>
    <w:rsid w:val="5E4E004B"/>
    <w:rsid w:val="5E4EADA9"/>
    <w:rsid w:val="5E4EE121"/>
    <w:rsid w:val="5E4FF22C"/>
    <w:rsid w:val="5E50A5D7"/>
    <w:rsid w:val="5E50E9D0"/>
    <w:rsid w:val="5E5278B0"/>
    <w:rsid w:val="5E5362AD"/>
    <w:rsid w:val="5E53F618"/>
    <w:rsid w:val="5E543B2E"/>
    <w:rsid w:val="5E543CA4"/>
    <w:rsid w:val="5E545CAC"/>
    <w:rsid w:val="5E54B708"/>
    <w:rsid w:val="5E555E41"/>
    <w:rsid w:val="5E561DDA"/>
    <w:rsid w:val="5E56A086"/>
    <w:rsid w:val="5E56E6CE"/>
    <w:rsid w:val="5E56FCBF"/>
    <w:rsid w:val="5E572B24"/>
    <w:rsid w:val="5E57464B"/>
    <w:rsid w:val="5E57C41E"/>
    <w:rsid w:val="5E59110F"/>
    <w:rsid w:val="5E598C68"/>
    <w:rsid w:val="5E59A0B7"/>
    <w:rsid w:val="5E5B8238"/>
    <w:rsid w:val="5E5BEDF9"/>
    <w:rsid w:val="5E5C648B"/>
    <w:rsid w:val="5E5C9770"/>
    <w:rsid w:val="5E5CA865"/>
    <w:rsid w:val="5E5CAFD6"/>
    <w:rsid w:val="5E5CBA81"/>
    <w:rsid w:val="5E5D0555"/>
    <w:rsid w:val="5E5E52CD"/>
    <w:rsid w:val="5E5EFFAC"/>
    <w:rsid w:val="5E5FA7F7"/>
    <w:rsid w:val="5E6039DE"/>
    <w:rsid w:val="5E60840E"/>
    <w:rsid w:val="5E60C2C0"/>
    <w:rsid w:val="5E60D24E"/>
    <w:rsid w:val="5E6192A9"/>
    <w:rsid w:val="5E6290D7"/>
    <w:rsid w:val="5E62BDE1"/>
    <w:rsid w:val="5E64EF87"/>
    <w:rsid w:val="5E65C7EE"/>
    <w:rsid w:val="5E65D9DC"/>
    <w:rsid w:val="5E666E68"/>
    <w:rsid w:val="5E677B13"/>
    <w:rsid w:val="5E67ED43"/>
    <w:rsid w:val="5E688397"/>
    <w:rsid w:val="5E6A7A78"/>
    <w:rsid w:val="5E6AC3EA"/>
    <w:rsid w:val="5E6AFF0A"/>
    <w:rsid w:val="5E6C738D"/>
    <w:rsid w:val="5E6CD36B"/>
    <w:rsid w:val="5E6D2293"/>
    <w:rsid w:val="5E6D803E"/>
    <w:rsid w:val="5E6DBEA7"/>
    <w:rsid w:val="5E6E34A0"/>
    <w:rsid w:val="5E6E552A"/>
    <w:rsid w:val="5E6E5FE7"/>
    <w:rsid w:val="5E70A2F0"/>
    <w:rsid w:val="5E729611"/>
    <w:rsid w:val="5E735E31"/>
    <w:rsid w:val="5E737173"/>
    <w:rsid w:val="5E73ACCB"/>
    <w:rsid w:val="5E74BC00"/>
    <w:rsid w:val="5E766CF4"/>
    <w:rsid w:val="5E768FCF"/>
    <w:rsid w:val="5E7708EF"/>
    <w:rsid w:val="5E773BAB"/>
    <w:rsid w:val="5E77B97D"/>
    <w:rsid w:val="5E79A4BE"/>
    <w:rsid w:val="5E7A2013"/>
    <w:rsid w:val="5E7A57FE"/>
    <w:rsid w:val="5E7AE9F2"/>
    <w:rsid w:val="5E7B3110"/>
    <w:rsid w:val="5E7B32C9"/>
    <w:rsid w:val="5E7C432D"/>
    <w:rsid w:val="5E7CEF02"/>
    <w:rsid w:val="5E7CF834"/>
    <w:rsid w:val="5E7D8995"/>
    <w:rsid w:val="5E7DC24A"/>
    <w:rsid w:val="5E7E0574"/>
    <w:rsid w:val="5E7E0AD1"/>
    <w:rsid w:val="5E7EACB4"/>
    <w:rsid w:val="5E7F3989"/>
    <w:rsid w:val="5E7F3BB2"/>
    <w:rsid w:val="5E7FC376"/>
    <w:rsid w:val="5E7FE788"/>
    <w:rsid w:val="5E81A82B"/>
    <w:rsid w:val="5E838CF0"/>
    <w:rsid w:val="5E84348A"/>
    <w:rsid w:val="5E847FFE"/>
    <w:rsid w:val="5E84B865"/>
    <w:rsid w:val="5E857423"/>
    <w:rsid w:val="5E85C3B6"/>
    <w:rsid w:val="5E85C9A0"/>
    <w:rsid w:val="5E85F759"/>
    <w:rsid w:val="5E868F55"/>
    <w:rsid w:val="5E873307"/>
    <w:rsid w:val="5E881D42"/>
    <w:rsid w:val="5E8835CB"/>
    <w:rsid w:val="5E890BCA"/>
    <w:rsid w:val="5E891D81"/>
    <w:rsid w:val="5E892EE8"/>
    <w:rsid w:val="5E8A0EAC"/>
    <w:rsid w:val="5E8AC5FC"/>
    <w:rsid w:val="5E8B894C"/>
    <w:rsid w:val="5E8BD9D7"/>
    <w:rsid w:val="5E8BFF8F"/>
    <w:rsid w:val="5E8CB06F"/>
    <w:rsid w:val="5E8D3EAC"/>
    <w:rsid w:val="5E8D62B9"/>
    <w:rsid w:val="5E8D651C"/>
    <w:rsid w:val="5E8E64E3"/>
    <w:rsid w:val="5E8EB07A"/>
    <w:rsid w:val="5E8EECD7"/>
    <w:rsid w:val="5E901913"/>
    <w:rsid w:val="5E904F75"/>
    <w:rsid w:val="5E905EF3"/>
    <w:rsid w:val="5E909F11"/>
    <w:rsid w:val="5E912F71"/>
    <w:rsid w:val="5E91B626"/>
    <w:rsid w:val="5E91EA65"/>
    <w:rsid w:val="5E92CF97"/>
    <w:rsid w:val="5E931231"/>
    <w:rsid w:val="5E933680"/>
    <w:rsid w:val="5E939FE1"/>
    <w:rsid w:val="5E93C644"/>
    <w:rsid w:val="5E946E1C"/>
    <w:rsid w:val="5E94BCB1"/>
    <w:rsid w:val="5E94D835"/>
    <w:rsid w:val="5E950B66"/>
    <w:rsid w:val="5E953033"/>
    <w:rsid w:val="5E95507B"/>
    <w:rsid w:val="5E961BFD"/>
    <w:rsid w:val="5E964493"/>
    <w:rsid w:val="5E969055"/>
    <w:rsid w:val="5E9699AC"/>
    <w:rsid w:val="5E969BDE"/>
    <w:rsid w:val="5E96D215"/>
    <w:rsid w:val="5E96F43D"/>
    <w:rsid w:val="5E970B8C"/>
    <w:rsid w:val="5E97540A"/>
    <w:rsid w:val="5E99321F"/>
    <w:rsid w:val="5E9949E7"/>
    <w:rsid w:val="5E99AB19"/>
    <w:rsid w:val="5E99C632"/>
    <w:rsid w:val="5E9A2CA0"/>
    <w:rsid w:val="5E9AD0D8"/>
    <w:rsid w:val="5E9BCE8E"/>
    <w:rsid w:val="5E9BEBC9"/>
    <w:rsid w:val="5E9C7C56"/>
    <w:rsid w:val="5E9D4750"/>
    <w:rsid w:val="5E9E4B84"/>
    <w:rsid w:val="5E9E5966"/>
    <w:rsid w:val="5E9EEF6F"/>
    <w:rsid w:val="5E9F122F"/>
    <w:rsid w:val="5E9F4247"/>
    <w:rsid w:val="5E9F840D"/>
    <w:rsid w:val="5EA011DC"/>
    <w:rsid w:val="5EA06A1D"/>
    <w:rsid w:val="5EA1C87B"/>
    <w:rsid w:val="5EA20008"/>
    <w:rsid w:val="5EA26C08"/>
    <w:rsid w:val="5EA2B133"/>
    <w:rsid w:val="5EA31674"/>
    <w:rsid w:val="5EA322A3"/>
    <w:rsid w:val="5EA327AF"/>
    <w:rsid w:val="5EA35A87"/>
    <w:rsid w:val="5EA3639B"/>
    <w:rsid w:val="5EA39049"/>
    <w:rsid w:val="5EA3A674"/>
    <w:rsid w:val="5EA3EAA6"/>
    <w:rsid w:val="5EA511A2"/>
    <w:rsid w:val="5EA634F6"/>
    <w:rsid w:val="5EA6C7F0"/>
    <w:rsid w:val="5EA6D3F5"/>
    <w:rsid w:val="5EA6E652"/>
    <w:rsid w:val="5EA74616"/>
    <w:rsid w:val="5EA7C031"/>
    <w:rsid w:val="5EAA6792"/>
    <w:rsid w:val="5EAB0618"/>
    <w:rsid w:val="5EAB18BD"/>
    <w:rsid w:val="5EAB52B0"/>
    <w:rsid w:val="5EAB83F8"/>
    <w:rsid w:val="5EABD712"/>
    <w:rsid w:val="5EAC5360"/>
    <w:rsid w:val="5EAC8CF0"/>
    <w:rsid w:val="5EACECD8"/>
    <w:rsid w:val="5EAD6AD3"/>
    <w:rsid w:val="5EAD9D87"/>
    <w:rsid w:val="5EAE220A"/>
    <w:rsid w:val="5EAE837B"/>
    <w:rsid w:val="5EAEE3B8"/>
    <w:rsid w:val="5EAF77DF"/>
    <w:rsid w:val="5EB03126"/>
    <w:rsid w:val="5EB03362"/>
    <w:rsid w:val="5EB14A5A"/>
    <w:rsid w:val="5EB150FD"/>
    <w:rsid w:val="5EB1545F"/>
    <w:rsid w:val="5EB17797"/>
    <w:rsid w:val="5EB1909A"/>
    <w:rsid w:val="5EB1CFA1"/>
    <w:rsid w:val="5EB2E428"/>
    <w:rsid w:val="5EB34409"/>
    <w:rsid w:val="5EB391B0"/>
    <w:rsid w:val="5EB3DA1A"/>
    <w:rsid w:val="5EB40D47"/>
    <w:rsid w:val="5EB4573B"/>
    <w:rsid w:val="5EB48DE8"/>
    <w:rsid w:val="5EB4942F"/>
    <w:rsid w:val="5EB49F9E"/>
    <w:rsid w:val="5EB552C9"/>
    <w:rsid w:val="5EB57171"/>
    <w:rsid w:val="5EB6104C"/>
    <w:rsid w:val="5EB63BDE"/>
    <w:rsid w:val="5EB6C2C1"/>
    <w:rsid w:val="5EB708F0"/>
    <w:rsid w:val="5EB90F92"/>
    <w:rsid w:val="5EBA02A3"/>
    <w:rsid w:val="5EBA4605"/>
    <w:rsid w:val="5EBA8898"/>
    <w:rsid w:val="5EBAF238"/>
    <w:rsid w:val="5EBB2A9F"/>
    <w:rsid w:val="5EBB68D7"/>
    <w:rsid w:val="5EBB6FAA"/>
    <w:rsid w:val="5EBBD6F1"/>
    <w:rsid w:val="5EBC61F5"/>
    <w:rsid w:val="5EBC6597"/>
    <w:rsid w:val="5EBC6F62"/>
    <w:rsid w:val="5EBC8412"/>
    <w:rsid w:val="5EBCEC27"/>
    <w:rsid w:val="5EBCFE35"/>
    <w:rsid w:val="5EBDAF56"/>
    <w:rsid w:val="5EBF1B25"/>
    <w:rsid w:val="5EBF710E"/>
    <w:rsid w:val="5EC0AA51"/>
    <w:rsid w:val="5EC0D6C9"/>
    <w:rsid w:val="5EC0DBF9"/>
    <w:rsid w:val="5EC150A1"/>
    <w:rsid w:val="5EC25301"/>
    <w:rsid w:val="5EC29FA6"/>
    <w:rsid w:val="5EC3537F"/>
    <w:rsid w:val="5EC3DF67"/>
    <w:rsid w:val="5EC42996"/>
    <w:rsid w:val="5EC4312E"/>
    <w:rsid w:val="5EC463C1"/>
    <w:rsid w:val="5EC4A912"/>
    <w:rsid w:val="5EC4BD57"/>
    <w:rsid w:val="5EC5EE82"/>
    <w:rsid w:val="5EC5F93D"/>
    <w:rsid w:val="5EC6F5C1"/>
    <w:rsid w:val="5EC716CC"/>
    <w:rsid w:val="5EC729B3"/>
    <w:rsid w:val="5EC7D92B"/>
    <w:rsid w:val="5EC7E3F2"/>
    <w:rsid w:val="5EC818E8"/>
    <w:rsid w:val="5EC85724"/>
    <w:rsid w:val="5EC87597"/>
    <w:rsid w:val="5EC8E258"/>
    <w:rsid w:val="5EC92CF1"/>
    <w:rsid w:val="5EC9C127"/>
    <w:rsid w:val="5ECA9DF5"/>
    <w:rsid w:val="5ECAEEC1"/>
    <w:rsid w:val="5ECAF280"/>
    <w:rsid w:val="5ECBBF65"/>
    <w:rsid w:val="5ECC301A"/>
    <w:rsid w:val="5ECC35EF"/>
    <w:rsid w:val="5ECC3E22"/>
    <w:rsid w:val="5ECC6796"/>
    <w:rsid w:val="5ECD1CAC"/>
    <w:rsid w:val="5ECD42DF"/>
    <w:rsid w:val="5ECE31BD"/>
    <w:rsid w:val="5ECE3E66"/>
    <w:rsid w:val="5ECE52B5"/>
    <w:rsid w:val="5ECE8375"/>
    <w:rsid w:val="5ECF5E53"/>
    <w:rsid w:val="5ECF72A9"/>
    <w:rsid w:val="5ECFC10B"/>
    <w:rsid w:val="5ED002B2"/>
    <w:rsid w:val="5ED01BA5"/>
    <w:rsid w:val="5ED04698"/>
    <w:rsid w:val="5ED04865"/>
    <w:rsid w:val="5ED1264F"/>
    <w:rsid w:val="5ED1558C"/>
    <w:rsid w:val="5ED17DF0"/>
    <w:rsid w:val="5ED1E16A"/>
    <w:rsid w:val="5ED1F8EB"/>
    <w:rsid w:val="5ED1FF3F"/>
    <w:rsid w:val="5ED207AA"/>
    <w:rsid w:val="5ED221CD"/>
    <w:rsid w:val="5ED2AD09"/>
    <w:rsid w:val="5ED2B5D9"/>
    <w:rsid w:val="5ED2D801"/>
    <w:rsid w:val="5ED2F752"/>
    <w:rsid w:val="5ED34A3C"/>
    <w:rsid w:val="5ED3F60F"/>
    <w:rsid w:val="5ED54AF2"/>
    <w:rsid w:val="5ED58076"/>
    <w:rsid w:val="5ED62C2B"/>
    <w:rsid w:val="5ED6770D"/>
    <w:rsid w:val="5ED6C44B"/>
    <w:rsid w:val="5ED73141"/>
    <w:rsid w:val="5ED73F25"/>
    <w:rsid w:val="5ED84448"/>
    <w:rsid w:val="5EDA3E76"/>
    <w:rsid w:val="5EDAF3D4"/>
    <w:rsid w:val="5EDBE3F4"/>
    <w:rsid w:val="5EDC8F7F"/>
    <w:rsid w:val="5EDCD6F3"/>
    <w:rsid w:val="5EDDBE6B"/>
    <w:rsid w:val="5EDDCC3F"/>
    <w:rsid w:val="5EDE54B1"/>
    <w:rsid w:val="5EDE6D54"/>
    <w:rsid w:val="5EDEBF15"/>
    <w:rsid w:val="5EDEEF30"/>
    <w:rsid w:val="5EDEFA42"/>
    <w:rsid w:val="5EE067EC"/>
    <w:rsid w:val="5EE18DA7"/>
    <w:rsid w:val="5EE1DE2F"/>
    <w:rsid w:val="5EE27496"/>
    <w:rsid w:val="5EE31B68"/>
    <w:rsid w:val="5EE32201"/>
    <w:rsid w:val="5EE386D0"/>
    <w:rsid w:val="5EE38E22"/>
    <w:rsid w:val="5EE397E0"/>
    <w:rsid w:val="5EE3BEA0"/>
    <w:rsid w:val="5EE3CE9C"/>
    <w:rsid w:val="5EE44441"/>
    <w:rsid w:val="5EE4852F"/>
    <w:rsid w:val="5EE4B914"/>
    <w:rsid w:val="5EE7012A"/>
    <w:rsid w:val="5EE758F5"/>
    <w:rsid w:val="5EE76639"/>
    <w:rsid w:val="5EE7F4B8"/>
    <w:rsid w:val="5EE80326"/>
    <w:rsid w:val="5EE8D52E"/>
    <w:rsid w:val="5EE946DE"/>
    <w:rsid w:val="5EE9604A"/>
    <w:rsid w:val="5EEA683C"/>
    <w:rsid w:val="5EEA7D4A"/>
    <w:rsid w:val="5EEB61BF"/>
    <w:rsid w:val="5EEB94A0"/>
    <w:rsid w:val="5EEBBF82"/>
    <w:rsid w:val="5EEBDD02"/>
    <w:rsid w:val="5EEBE164"/>
    <w:rsid w:val="5EEBE429"/>
    <w:rsid w:val="5EEBFED6"/>
    <w:rsid w:val="5EEC0466"/>
    <w:rsid w:val="5EEC0BB2"/>
    <w:rsid w:val="5EEC8121"/>
    <w:rsid w:val="5EECC5F6"/>
    <w:rsid w:val="5EED2117"/>
    <w:rsid w:val="5EED553D"/>
    <w:rsid w:val="5EED5EBC"/>
    <w:rsid w:val="5EED92D3"/>
    <w:rsid w:val="5EEFA671"/>
    <w:rsid w:val="5EF04055"/>
    <w:rsid w:val="5EF0695A"/>
    <w:rsid w:val="5EF0C525"/>
    <w:rsid w:val="5EF0CBE6"/>
    <w:rsid w:val="5EF10CE0"/>
    <w:rsid w:val="5EF11C3E"/>
    <w:rsid w:val="5EF16EB8"/>
    <w:rsid w:val="5EF1D2E4"/>
    <w:rsid w:val="5EF22472"/>
    <w:rsid w:val="5EF2F8BD"/>
    <w:rsid w:val="5EF4E46A"/>
    <w:rsid w:val="5EF657C6"/>
    <w:rsid w:val="5EF68B0F"/>
    <w:rsid w:val="5EF6B102"/>
    <w:rsid w:val="5EF7240F"/>
    <w:rsid w:val="5EF74CCC"/>
    <w:rsid w:val="5EF77E1E"/>
    <w:rsid w:val="5EF78530"/>
    <w:rsid w:val="5EF8595D"/>
    <w:rsid w:val="5EF8654C"/>
    <w:rsid w:val="5EF88034"/>
    <w:rsid w:val="5EF97443"/>
    <w:rsid w:val="5EFA7D8E"/>
    <w:rsid w:val="5EFA9974"/>
    <w:rsid w:val="5EFAD561"/>
    <w:rsid w:val="5EFB21B8"/>
    <w:rsid w:val="5EFB3F5A"/>
    <w:rsid w:val="5EFB780E"/>
    <w:rsid w:val="5EFBB17D"/>
    <w:rsid w:val="5EFBBF4C"/>
    <w:rsid w:val="5EFC79FE"/>
    <w:rsid w:val="5EFD1187"/>
    <w:rsid w:val="5EFD4421"/>
    <w:rsid w:val="5EFD5BE8"/>
    <w:rsid w:val="5EFDA34D"/>
    <w:rsid w:val="5EFED1D3"/>
    <w:rsid w:val="5EFF0FC2"/>
    <w:rsid w:val="5EFF6BE9"/>
    <w:rsid w:val="5EFFCBF9"/>
    <w:rsid w:val="5F00D225"/>
    <w:rsid w:val="5F0173E1"/>
    <w:rsid w:val="5F01B1B6"/>
    <w:rsid w:val="5F021571"/>
    <w:rsid w:val="5F0263BB"/>
    <w:rsid w:val="5F02B8C3"/>
    <w:rsid w:val="5F035E28"/>
    <w:rsid w:val="5F041500"/>
    <w:rsid w:val="5F042004"/>
    <w:rsid w:val="5F04E4DB"/>
    <w:rsid w:val="5F04F87C"/>
    <w:rsid w:val="5F05AB05"/>
    <w:rsid w:val="5F05CFFE"/>
    <w:rsid w:val="5F05F744"/>
    <w:rsid w:val="5F05F9F3"/>
    <w:rsid w:val="5F064DCA"/>
    <w:rsid w:val="5F0698CC"/>
    <w:rsid w:val="5F06BE6B"/>
    <w:rsid w:val="5F06DFC5"/>
    <w:rsid w:val="5F073B52"/>
    <w:rsid w:val="5F07F5E2"/>
    <w:rsid w:val="5F08A9F1"/>
    <w:rsid w:val="5F08FDB8"/>
    <w:rsid w:val="5F099E4B"/>
    <w:rsid w:val="5F09AC8D"/>
    <w:rsid w:val="5F0A8195"/>
    <w:rsid w:val="5F0B2833"/>
    <w:rsid w:val="5F0B62E1"/>
    <w:rsid w:val="5F0BFCBD"/>
    <w:rsid w:val="5F0BFEB9"/>
    <w:rsid w:val="5F0C8260"/>
    <w:rsid w:val="5F0C9228"/>
    <w:rsid w:val="5F0CA8C4"/>
    <w:rsid w:val="5F0DB353"/>
    <w:rsid w:val="5F0E0F28"/>
    <w:rsid w:val="5F0E5DA6"/>
    <w:rsid w:val="5F0F0D5B"/>
    <w:rsid w:val="5F0F195E"/>
    <w:rsid w:val="5F0FAB90"/>
    <w:rsid w:val="5F106D3A"/>
    <w:rsid w:val="5F107BCF"/>
    <w:rsid w:val="5F108EF8"/>
    <w:rsid w:val="5F110C4D"/>
    <w:rsid w:val="5F1142F8"/>
    <w:rsid w:val="5F118782"/>
    <w:rsid w:val="5F12060E"/>
    <w:rsid w:val="5F120B9C"/>
    <w:rsid w:val="5F1260F9"/>
    <w:rsid w:val="5F134CCE"/>
    <w:rsid w:val="5F13BD96"/>
    <w:rsid w:val="5F13C300"/>
    <w:rsid w:val="5F13F004"/>
    <w:rsid w:val="5F1465A7"/>
    <w:rsid w:val="5F157BFF"/>
    <w:rsid w:val="5F17099C"/>
    <w:rsid w:val="5F1743B0"/>
    <w:rsid w:val="5F176C7B"/>
    <w:rsid w:val="5F179A46"/>
    <w:rsid w:val="5F17C61C"/>
    <w:rsid w:val="5F189421"/>
    <w:rsid w:val="5F18B8C2"/>
    <w:rsid w:val="5F19088A"/>
    <w:rsid w:val="5F1B7208"/>
    <w:rsid w:val="5F1BFE5D"/>
    <w:rsid w:val="5F1C2EB1"/>
    <w:rsid w:val="5F1CDB82"/>
    <w:rsid w:val="5F1CFBFE"/>
    <w:rsid w:val="5F1D33F5"/>
    <w:rsid w:val="5F202DF8"/>
    <w:rsid w:val="5F208003"/>
    <w:rsid w:val="5F2113D5"/>
    <w:rsid w:val="5F2167D1"/>
    <w:rsid w:val="5F21700E"/>
    <w:rsid w:val="5F226413"/>
    <w:rsid w:val="5F226D5C"/>
    <w:rsid w:val="5F22CBEB"/>
    <w:rsid w:val="5F22EBB7"/>
    <w:rsid w:val="5F2358CE"/>
    <w:rsid w:val="5F236BF9"/>
    <w:rsid w:val="5F23783F"/>
    <w:rsid w:val="5F23917B"/>
    <w:rsid w:val="5F23FC47"/>
    <w:rsid w:val="5F244413"/>
    <w:rsid w:val="5F251326"/>
    <w:rsid w:val="5F2661E8"/>
    <w:rsid w:val="5F26CB56"/>
    <w:rsid w:val="5F271531"/>
    <w:rsid w:val="5F2754FC"/>
    <w:rsid w:val="5F287038"/>
    <w:rsid w:val="5F292301"/>
    <w:rsid w:val="5F29B38E"/>
    <w:rsid w:val="5F29D993"/>
    <w:rsid w:val="5F2A6083"/>
    <w:rsid w:val="5F2B8FB8"/>
    <w:rsid w:val="5F2BA6BA"/>
    <w:rsid w:val="5F2BC76C"/>
    <w:rsid w:val="5F2BE462"/>
    <w:rsid w:val="5F2C2A39"/>
    <w:rsid w:val="5F2C2A5B"/>
    <w:rsid w:val="5F2C9BD1"/>
    <w:rsid w:val="5F2D9613"/>
    <w:rsid w:val="5F2DE5A1"/>
    <w:rsid w:val="5F2DF77C"/>
    <w:rsid w:val="5F2E2F4C"/>
    <w:rsid w:val="5F2E31BC"/>
    <w:rsid w:val="5F2E4CFD"/>
    <w:rsid w:val="5F2F09EA"/>
    <w:rsid w:val="5F2F9E05"/>
    <w:rsid w:val="5F2FDD07"/>
    <w:rsid w:val="5F30550F"/>
    <w:rsid w:val="5F30EE46"/>
    <w:rsid w:val="5F31289C"/>
    <w:rsid w:val="5F313E49"/>
    <w:rsid w:val="5F31C314"/>
    <w:rsid w:val="5F327652"/>
    <w:rsid w:val="5F32BA01"/>
    <w:rsid w:val="5F332F64"/>
    <w:rsid w:val="5F33501C"/>
    <w:rsid w:val="5F3352A1"/>
    <w:rsid w:val="5F337C6F"/>
    <w:rsid w:val="5F338C8F"/>
    <w:rsid w:val="5F339700"/>
    <w:rsid w:val="5F33DB40"/>
    <w:rsid w:val="5F3405E2"/>
    <w:rsid w:val="5F350204"/>
    <w:rsid w:val="5F365630"/>
    <w:rsid w:val="5F36B238"/>
    <w:rsid w:val="5F36C228"/>
    <w:rsid w:val="5F37EFA3"/>
    <w:rsid w:val="5F3A74F1"/>
    <w:rsid w:val="5F3B921A"/>
    <w:rsid w:val="5F3C567C"/>
    <w:rsid w:val="5F3C64D5"/>
    <w:rsid w:val="5F3CBC63"/>
    <w:rsid w:val="5F3CCFD1"/>
    <w:rsid w:val="5F3DB67C"/>
    <w:rsid w:val="5F3DDE71"/>
    <w:rsid w:val="5F3E2331"/>
    <w:rsid w:val="5F3E2930"/>
    <w:rsid w:val="5F3ED85E"/>
    <w:rsid w:val="5F3EDA3B"/>
    <w:rsid w:val="5F3F1F50"/>
    <w:rsid w:val="5F3F3E4C"/>
    <w:rsid w:val="5F3F4AFD"/>
    <w:rsid w:val="5F3F7BC0"/>
    <w:rsid w:val="5F40B7FB"/>
    <w:rsid w:val="5F40F6F7"/>
    <w:rsid w:val="5F4153F9"/>
    <w:rsid w:val="5F416C71"/>
    <w:rsid w:val="5F41F213"/>
    <w:rsid w:val="5F427780"/>
    <w:rsid w:val="5F4342C6"/>
    <w:rsid w:val="5F436360"/>
    <w:rsid w:val="5F442271"/>
    <w:rsid w:val="5F4488AD"/>
    <w:rsid w:val="5F449C83"/>
    <w:rsid w:val="5F449D44"/>
    <w:rsid w:val="5F44C127"/>
    <w:rsid w:val="5F450DEE"/>
    <w:rsid w:val="5F45D4C1"/>
    <w:rsid w:val="5F45EA89"/>
    <w:rsid w:val="5F462A79"/>
    <w:rsid w:val="5F467939"/>
    <w:rsid w:val="5F467AE9"/>
    <w:rsid w:val="5F46882B"/>
    <w:rsid w:val="5F46C2CB"/>
    <w:rsid w:val="5F46E30B"/>
    <w:rsid w:val="5F46EBE1"/>
    <w:rsid w:val="5F47A7CF"/>
    <w:rsid w:val="5F48E703"/>
    <w:rsid w:val="5F493558"/>
    <w:rsid w:val="5F493810"/>
    <w:rsid w:val="5F493898"/>
    <w:rsid w:val="5F495B1A"/>
    <w:rsid w:val="5F4968BC"/>
    <w:rsid w:val="5F4A1A99"/>
    <w:rsid w:val="5F4A97D2"/>
    <w:rsid w:val="5F4ACDC1"/>
    <w:rsid w:val="5F4ACDFF"/>
    <w:rsid w:val="5F4B4701"/>
    <w:rsid w:val="5F4B757A"/>
    <w:rsid w:val="5F4B886E"/>
    <w:rsid w:val="5F4BB3F8"/>
    <w:rsid w:val="5F4C2462"/>
    <w:rsid w:val="5F4C3E3A"/>
    <w:rsid w:val="5F4C6254"/>
    <w:rsid w:val="5F4C63E0"/>
    <w:rsid w:val="5F4CF4DD"/>
    <w:rsid w:val="5F4D5D1D"/>
    <w:rsid w:val="5F4E1067"/>
    <w:rsid w:val="5F4E8460"/>
    <w:rsid w:val="5F4E85BB"/>
    <w:rsid w:val="5F4F4907"/>
    <w:rsid w:val="5F500138"/>
    <w:rsid w:val="5F50BD84"/>
    <w:rsid w:val="5F513E00"/>
    <w:rsid w:val="5F52736E"/>
    <w:rsid w:val="5F52E1FC"/>
    <w:rsid w:val="5F52F5B1"/>
    <w:rsid w:val="5F53C4ED"/>
    <w:rsid w:val="5F54139C"/>
    <w:rsid w:val="5F541518"/>
    <w:rsid w:val="5F54EDB1"/>
    <w:rsid w:val="5F5554B5"/>
    <w:rsid w:val="5F5580B3"/>
    <w:rsid w:val="5F559543"/>
    <w:rsid w:val="5F55B14D"/>
    <w:rsid w:val="5F55D8A4"/>
    <w:rsid w:val="5F55E003"/>
    <w:rsid w:val="5F55EF4D"/>
    <w:rsid w:val="5F55F736"/>
    <w:rsid w:val="5F56011D"/>
    <w:rsid w:val="5F560AFA"/>
    <w:rsid w:val="5F562B13"/>
    <w:rsid w:val="5F56C8A2"/>
    <w:rsid w:val="5F573D71"/>
    <w:rsid w:val="5F5760BE"/>
    <w:rsid w:val="5F577881"/>
    <w:rsid w:val="5F57F072"/>
    <w:rsid w:val="5F58948D"/>
    <w:rsid w:val="5F595FE9"/>
    <w:rsid w:val="5F59F8F5"/>
    <w:rsid w:val="5F5ABEC4"/>
    <w:rsid w:val="5F5BD4AE"/>
    <w:rsid w:val="5F5D56E0"/>
    <w:rsid w:val="5F5D9C9E"/>
    <w:rsid w:val="5F5E437F"/>
    <w:rsid w:val="5F5E88FA"/>
    <w:rsid w:val="5F5EA487"/>
    <w:rsid w:val="5F5EA610"/>
    <w:rsid w:val="5F5EE862"/>
    <w:rsid w:val="5F5F38CC"/>
    <w:rsid w:val="5F5F7A45"/>
    <w:rsid w:val="5F5F7A68"/>
    <w:rsid w:val="5F5FC4F9"/>
    <w:rsid w:val="5F5FC50D"/>
    <w:rsid w:val="5F5FFD0C"/>
    <w:rsid w:val="5F604630"/>
    <w:rsid w:val="5F610B04"/>
    <w:rsid w:val="5F612CC0"/>
    <w:rsid w:val="5F61A6A5"/>
    <w:rsid w:val="5F622C79"/>
    <w:rsid w:val="5F628FA1"/>
    <w:rsid w:val="5F63E116"/>
    <w:rsid w:val="5F64059D"/>
    <w:rsid w:val="5F65451C"/>
    <w:rsid w:val="5F65AA8C"/>
    <w:rsid w:val="5F664126"/>
    <w:rsid w:val="5F669914"/>
    <w:rsid w:val="5F66BC66"/>
    <w:rsid w:val="5F67A38A"/>
    <w:rsid w:val="5F67B8D9"/>
    <w:rsid w:val="5F681021"/>
    <w:rsid w:val="5F68E594"/>
    <w:rsid w:val="5F69588A"/>
    <w:rsid w:val="5F697EB8"/>
    <w:rsid w:val="5F69A741"/>
    <w:rsid w:val="5F69C1CB"/>
    <w:rsid w:val="5F6A4EBA"/>
    <w:rsid w:val="5F6A953D"/>
    <w:rsid w:val="5F6BB392"/>
    <w:rsid w:val="5F6CBE8B"/>
    <w:rsid w:val="5F6D8994"/>
    <w:rsid w:val="5F6DCE90"/>
    <w:rsid w:val="5F6E10A9"/>
    <w:rsid w:val="5F6E3619"/>
    <w:rsid w:val="5F6EA5A2"/>
    <w:rsid w:val="5F6ECDA6"/>
    <w:rsid w:val="5F6F031C"/>
    <w:rsid w:val="5F6F54AB"/>
    <w:rsid w:val="5F6F5BF6"/>
    <w:rsid w:val="5F6FCFB8"/>
    <w:rsid w:val="5F710B5B"/>
    <w:rsid w:val="5F71431F"/>
    <w:rsid w:val="5F714C18"/>
    <w:rsid w:val="5F71A520"/>
    <w:rsid w:val="5F72857F"/>
    <w:rsid w:val="5F728D05"/>
    <w:rsid w:val="5F72A8B7"/>
    <w:rsid w:val="5F730781"/>
    <w:rsid w:val="5F731C84"/>
    <w:rsid w:val="5F73263A"/>
    <w:rsid w:val="5F7330D1"/>
    <w:rsid w:val="5F735CCD"/>
    <w:rsid w:val="5F73650B"/>
    <w:rsid w:val="5F73A0FB"/>
    <w:rsid w:val="5F740DAF"/>
    <w:rsid w:val="5F748BDA"/>
    <w:rsid w:val="5F751768"/>
    <w:rsid w:val="5F757432"/>
    <w:rsid w:val="5F75EB04"/>
    <w:rsid w:val="5F75F4E1"/>
    <w:rsid w:val="5F78130C"/>
    <w:rsid w:val="5F78A798"/>
    <w:rsid w:val="5F78E260"/>
    <w:rsid w:val="5F79556D"/>
    <w:rsid w:val="5F79B58B"/>
    <w:rsid w:val="5F79EF55"/>
    <w:rsid w:val="5F7A80ED"/>
    <w:rsid w:val="5F7A969E"/>
    <w:rsid w:val="5F7B2EED"/>
    <w:rsid w:val="5F7BCB92"/>
    <w:rsid w:val="5F7C8AF6"/>
    <w:rsid w:val="5F7CD2AF"/>
    <w:rsid w:val="5F7CDE42"/>
    <w:rsid w:val="5F7DB23F"/>
    <w:rsid w:val="5F7DB6C1"/>
    <w:rsid w:val="5F7DC80A"/>
    <w:rsid w:val="5F7DCF53"/>
    <w:rsid w:val="5F7E4459"/>
    <w:rsid w:val="5F7E623C"/>
    <w:rsid w:val="5F7EB3D7"/>
    <w:rsid w:val="5F7EB57A"/>
    <w:rsid w:val="5F7F37AF"/>
    <w:rsid w:val="5F7F3921"/>
    <w:rsid w:val="5F7F4E2B"/>
    <w:rsid w:val="5F7FFBC9"/>
    <w:rsid w:val="5F800C43"/>
    <w:rsid w:val="5F80822C"/>
    <w:rsid w:val="5F80E445"/>
    <w:rsid w:val="5F81379C"/>
    <w:rsid w:val="5F81AE9C"/>
    <w:rsid w:val="5F821018"/>
    <w:rsid w:val="5F82FB87"/>
    <w:rsid w:val="5F839C7C"/>
    <w:rsid w:val="5F83C767"/>
    <w:rsid w:val="5F83E4B7"/>
    <w:rsid w:val="5F83E986"/>
    <w:rsid w:val="5F83E99E"/>
    <w:rsid w:val="5F84678D"/>
    <w:rsid w:val="5F84910F"/>
    <w:rsid w:val="5F84A147"/>
    <w:rsid w:val="5F84C55E"/>
    <w:rsid w:val="5F84DDBF"/>
    <w:rsid w:val="5F85076C"/>
    <w:rsid w:val="5F851F73"/>
    <w:rsid w:val="5F854322"/>
    <w:rsid w:val="5F85A3AB"/>
    <w:rsid w:val="5F863646"/>
    <w:rsid w:val="5F8653E1"/>
    <w:rsid w:val="5F87C6B4"/>
    <w:rsid w:val="5F88B450"/>
    <w:rsid w:val="5F897016"/>
    <w:rsid w:val="5F8A18ED"/>
    <w:rsid w:val="5F8A8F5C"/>
    <w:rsid w:val="5F8AB0D2"/>
    <w:rsid w:val="5F8B6923"/>
    <w:rsid w:val="5F8BB1F7"/>
    <w:rsid w:val="5F8BFDE2"/>
    <w:rsid w:val="5F8C1D33"/>
    <w:rsid w:val="5F8C3B0F"/>
    <w:rsid w:val="5F8C9851"/>
    <w:rsid w:val="5F8CA9C4"/>
    <w:rsid w:val="5F8CAC55"/>
    <w:rsid w:val="5F8D1B9B"/>
    <w:rsid w:val="5F8D327D"/>
    <w:rsid w:val="5F8D54D7"/>
    <w:rsid w:val="5F8DA9F5"/>
    <w:rsid w:val="5F8E5BBC"/>
    <w:rsid w:val="5F8F4F74"/>
    <w:rsid w:val="5F8F501D"/>
    <w:rsid w:val="5F8FCE33"/>
    <w:rsid w:val="5F8FD232"/>
    <w:rsid w:val="5F90B5EE"/>
    <w:rsid w:val="5F9131AF"/>
    <w:rsid w:val="5F91673C"/>
    <w:rsid w:val="5F91E536"/>
    <w:rsid w:val="5F9253EC"/>
    <w:rsid w:val="5F928020"/>
    <w:rsid w:val="5F929D44"/>
    <w:rsid w:val="5F92A407"/>
    <w:rsid w:val="5F92B840"/>
    <w:rsid w:val="5F9364C4"/>
    <w:rsid w:val="5F937637"/>
    <w:rsid w:val="5F93CA91"/>
    <w:rsid w:val="5F942A4C"/>
    <w:rsid w:val="5F945CF1"/>
    <w:rsid w:val="5F9738D9"/>
    <w:rsid w:val="5F973D9A"/>
    <w:rsid w:val="5F974501"/>
    <w:rsid w:val="5F974A11"/>
    <w:rsid w:val="5F978DE0"/>
    <w:rsid w:val="5F985726"/>
    <w:rsid w:val="5F988E4F"/>
    <w:rsid w:val="5F98B17A"/>
    <w:rsid w:val="5F98B259"/>
    <w:rsid w:val="5F98F2A9"/>
    <w:rsid w:val="5F99C8A5"/>
    <w:rsid w:val="5F9A0FB2"/>
    <w:rsid w:val="5F9A3534"/>
    <w:rsid w:val="5F9B3C32"/>
    <w:rsid w:val="5F9B6FF5"/>
    <w:rsid w:val="5F9C0E5D"/>
    <w:rsid w:val="5F9C6107"/>
    <w:rsid w:val="5F9D2B87"/>
    <w:rsid w:val="5F9DA3EA"/>
    <w:rsid w:val="5F9E4650"/>
    <w:rsid w:val="5F9E5E37"/>
    <w:rsid w:val="5F9E9808"/>
    <w:rsid w:val="5F9EB037"/>
    <w:rsid w:val="5FA022BE"/>
    <w:rsid w:val="5FA03255"/>
    <w:rsid w:val="5FA06948"/>
    <w:rsid w:val="5FA07268"/>
    <w:rsid w:val="5FA0CFB2"/>
    <w:rsid w:val="5FA1577E"/>
    <w:rsid w:val="5FA16755"/>
    <w:rsid w:val="5FA1BCDA"/>
    <w:rsid w:val="5FA1F784"/>
    <w:rsid w:val="5FA23628"/>
    <w:rsid w:val="5FA29834"/>
    <w:rsid w:val="5FA2B0C3"/>
    <w:rsid w:val="5FA314F3"/>
    <w:rsid w:val="5FA32ADF"/>
    <w:rsid w:val="5FA4AA20"/>
    <w:rsid w:val="5FA4D4F5"/>
    <w:rsid w:val="5FA5C319"/>
    <w:rsid w:val="5FA5FA7C"/>
    <w:rsid w:val="5FA638E4"/>
    <w:rsid w:val="5FA6CDFC"/>
    <w:rsid w:val="5FA797AA"/>
    <w:rsid w:val="5FA7A5CB"/>
    <w:rsid w:val="5FA7B637"/>
    <w:rsid w:val="5FA7BECF"/>
    <w:rsid w:val="5FA8631F"/>
    <w:rsid w:val="5FA8AC74"/>
    <w:rsid w:val="5FA92D27"/>
    <w:rsid w:val="5FAA08B4"/>
    <w:rsid w:val="5FAA3968"/>
    <w:rsid w:val="5FACEAFC"/>
    <w:rsid w:val="5FADBCD7"/>
    <w:rsid w:val="5FADBEBD"/>
    <w:rsid w:val="5FADD35A"/>
    <w:rsid w:val="5FAE4D6F"/>
    <w:rsid w:val="5FAED500"/>
    <w:rsid w:val="5FAF20C3"/>
    <w:rsid w:val="5FAF2A13"/>
    <w:rsid w:val="5FB0491A"/>
    <w:rsid w:val="5FB05B51"/>
    <w:rsid w:val="5FB060B0"/>
    <w:rsid w:val="5FB10DDF"/>
    <w:rsid w:val="5FB11C02"/>
    <w:rsid w:val="5FB134A9"/>
    <w:rsid w:val="5FB19211"/>
    <w:rsid w:val="5FB1DC6E"/>
    <w:rsid w:val="5FB20FEE"/>
    <w:rsid w:val="5FB23063"/>
    <w:rsid w:val="5FB2937F"/>
    <w:rsid w:val="5FB2C683"/>
    <w:rsid w:val="5FB3013A"/>
    <w:rsid w:val="5FB463E3"/>
    <w:rsid w:val="5FB48240"/>
    <w:rsid w:val="5FB4D2A8"/>
    <w:rsid w:val="5FB50E57"/>
    <w:rsid w:val="5FB5CAF2"/>
    <w:rsid w:val="5FB6A328"/>
    <w:rsid w:val="5FB6FB2E"/>
    <w:rsid w:val="5FB721FB"/>
    <w:rsid w:val="5FB7A1CE"/>
    <w:rsid w:val="5FB7AD52"/>
    <w:rsid w:val="5FB87991"/>
    <w:rsid w:val="5FB93FFE"/>
    <w:rsid w:val="5FB9A724"/>
    <w:rsid w:val="5FB9C7FB"/>
    <w:rsid w:val="5FBB07F5"/>
    <w:rsid w:val="5FBE08B2"/>
    <w:rsid w:val="5FBF3E8A"/>
    <w:rsid w:val="5FBFE0CA"/>
    <w:rsid w:val="5FBFE35C"/>
    <w:rsid w:val="5FC1BB85"/>
    <w:rsid w:val="5FC275AE"/>
    <w:rsid w:val="5FC2A92B"/>
    <w:rsid w:val="5FC2FD01"/>
    <w:rsid w:val="5FC4C710"/>
    <w:rsid w:val="5FC60A29"/>
    <w:rsid w:val="5FC677EB"/>
    <w:rsid w:val="5FC6BCB6"/>
    <w:rsid w:val="5FC6D160"/>
    <w:rsid w:val="5FC73967"/>
    <w:rsid w:val="5FC89154"/>
    <w:rsid w:val="5FC961D1"/>
    <w:rsid w:val="5FC9AEAB"/>
    <w:rsid w:val="5FCA0696"/>
    <w:rsid w:val="5FCB078D"/>
    <w:rsid w:val="5FCB20DF"/>
    <w:rsid w:val="5FCB9385"/>
    <w:rsid w:val="5FCBA570"/>
    <w:rsid w:val="5FCCB1FC"/>
    <w:rsid w:val="5FCD3546"/>
    <w:rsid w:val="5FCD56BE"/>
    <w:rsid w:val="5FCDB4BD"/>
    <w:rsid w:val="5FCEBD8F"/>
    <w:rsid w:val="5FCF1DE6"/>
    <w:rsid w:val="5FCF963A"/>
    <w:rsid w:val="5FCFB9FC"/>
    <w:rsid w:val="5FCFC9B7"/>
    <w:rsid w:val="5FD0134A"/>
    <w:rsid w:val="5FD0A6EE"/>
    <w:rsid w:val="5FD167DB"/>
    <w:rsid w:val="5FD19723"/>
    <w:rsid w:val="5FD1F9A5"/>
    <w:rsid w:val="5FD2EFAB"/>
    <w:rsid w:val="5FD33FDC"/>
    <w:rsid w:val="5FD3946C"/>
    <w:rsid w:val="5FD40444"/>
    <w:rsid w:val="5FD40E6D"/>
    <w:rsid w:val="5FD55154"/>
    <w:rsid w:val="5FD5FCB1"/>
    <w:rsid w:val="5FD646B5"/>
    <w:rsid w:val="5FD67619"/>
    <w:rsid w:val="5FD6F119"/>
    <w:rsid w:val="5FD73EA7"/>
    <w:rsid w:val="5FD7744A"/>
    <w:rsid w:val="5FD877BF"/>
    <w:rsid w:val="5FD97AFF"/>
    <w:rsid w:val="5FDB5982"/>
    <w:rsid w:val="5FDB7A5F"/>
    <w:rsid w:val="5FDBBC74"/>
    <w:rsid w:val="5FDDE92E"/>
    <w:rsid w:val="5FDE0A23"/>
    <w:rsid w:val="5FDE6B2D"/>
    <w:rsid w:val="5FDEDBA2"/>
    <w:rsid w:val="5FDFB71E"/>
    <w:rsid w:val="5FDFD732"/>
    <w:rsid w:val="5FDFE87B"/>
    <w:rsid w:val="5FE0AA4C"/>
    <w:rsid w:val="5FE1069B"/>
    <w:rsid w:val="5FE141EC"/>
    <w:rsid w:val="5FE26DDF"/>
    <w:rsid w:val="5FE35B0B"/>
    <w:rsid w:val="5FE36D48"/>
    <w:rsid w:val="5FE37F32"/>
    <w:rsid w:val="5FE387C1"/>
    <w:rsid w:val="5FE3C2D6"/>
    <w:rsid w:val="5FE48020"/>
    <w:rsid w:val="5FE49A3C"/>
    <w:rsid w:val="5FE52A20"/>
    <w:rsid w:val="5FE54D0C"/>
    <w:rsid w:val="5FE5A167"/>
    <w:rsid w:val="5FE5FAD1"/>
    <w:rsid w:val="5FE6540D"/>
    <w:rsid w:val="5FE67719"/>
    <w:rsid w:val="5FE68DD2"/>
    <w:rsid w:val="5FE68DDC"/>
    <w:rsid w:val="5FE70B89"/>
    <w:rsid w:val="5FE720D4"/>
    <w:rsid w:val="5FE72E6C"/>
    <w:rsid w:val="5FE75064"/>
    <w:rsid w:val="5FE7531A"/>
    <w:rsid w:val="5FE898B8"/>
    <w:rsid w:val="5FE8B09A"/>
    <w:rsid w:val="5FE8FB63"/>
    <w:rsid w:val="5FE9642C"/>
    <w:rsid w:val="5FE9EAE8"/>
    <w:rsid w:val="5FEAA23E"/>
    <w:rsid w:val="5FEAF3FD"/>
    <w:rsid w:val="5FEB49EC"/>
    <w:rsid w:val="5FEB5D7C"/>
    <w:rsid w:val="5FEBF386"/>
    <w:rsid w:val="5FECD445"/>
    <w:rsid w:val="5FED4732"/>
    <w:rsid w:val="5FED4A26"/>
    <w:rsid w:val="5FED89E8"/>
    <w:rsid w:val="5FEDEB98"/>
    <w:rsid w:val="5FEE2243"/>
    <w:rsid w:val="5FEE56F5"/>
    <w:rsid w:val="5FEF1FB7"/>
    <w:rsid w:val="5FEF8DB9"/>
    <w:rsid w:val="5FF03CB3"/>
    <w:rsid w:val="5FF0E710"/>
    <w:rsid w:val="5FF15F6F"/>
    <w:rsid w:val="5FF228D3"/>
    <w:rsid w:val="5FF2874C"/>
    <w:rsid w:val="5FF33BE6"/>
    <w:rsid w:val="5FF3F2B5"/>
    <w:rsid w:val="5FF47D61"/>
    <w:rsid w:val="5FF4BCA7"/>
    <w:rsid w:val="5FF4F4E3"/>
    <w:rsid w:val="5FF5499F"/>
    <w:rsid w:val="5FF57288"/>
    <w:rsid w:val="5FF5BF7D"/>
    <w:rsid w:val="5FF5CB58"/>
    <w:rsid w:val="5FF68B77"/>
    <w:rsid w:val="5FF69F13"/>
    <w:rsid w:val="5FF6ACC3"/>
    <w:rsid w:val="5FF6C071"/>
    <w:rsid w:val="5FF6ED10"/>
    <w:rsid w:val="5FF700EB"/>
    <w:rsid w:val="5FF754A6"/>
    <w:rsid w:val="5FF76F39"/>
    <w:rsid w:val="5FF7BE5A"/>
    <w:rsid w:val="5FF9707D"/>
    <w:rsid w:val="5FF99143"/>
    <w:rsid w:val="5FF99502"/>
    <w:rsid w:val="5FFA0E79"/>
    <w:rsid w:val="5FFABF59"/>
    <w:rsid w:val="5FFC47AA"/>
    <w:rsid w:val="5FFC84AF"/>
    <w:rsid w:val="5FFD3B24"/>
    <w:rsid w:val="5FFDCF69"/>
    <w:rsid w:val="5FFE4D50"/>
    <w:rsid w:val="5FFEADFD"/>
    <w:rsid w:val="5FFEC31B"/>
    <w:rsid w:val="5FFEEC25"/>
    <w:rsid w:val="5FFF23BA"/>
    <w:rsid w:val="5FFF3CEB"/>
    <w:rsid w:val="5FFF46BC"/>
    <w:rsid w:val="5FFFD239"/>
    <w:rsid w:val="5FFFD490"/>
    <w:rsid w:val="600090D9"/>
    <w:rsid w:val="60013C75"/>
    <w:rsid w:val="60018DC2"/>
    <w:rsid w:val="6001AB1D"/>
    <w:rsid w:val="6001FD19"/>
    <w:rsid w:val="600213EB"/>
    <w:rsid w:val="60029154"/>
    <w:rsid w:val="60030D7F"/>
    <w:rsid w:val="600356CF"/>
    <w:rsid w:val="6004781D"/>
    <w:rsid w:val="600500F8"/>
    <w:rsid w:val="600578E7"/>
    <w:rsid w:val="60062998"/>
    <w:rsid w:val="600670BB"/>
    <w:rsid w:val="60067F53"/>
    <w:rsid w:val="6006FEBC"/>
    <w:rsid w:val="600741D4"/>
    <w:rsid w:val="60077666"/>
    <w:rsid w:val="6007F037"/>
    <w:rsid w:val="6008B1E7"/>
    <w:rsid w:val="6008EB7F"/>
    <w:rsid w:val="6008F2D5"/>
    <w:rsid w:val="6009490D"/>
    <w:rsid w:val="60095145"/>
    <w:rsid w:val="600A9FF9"/>
    <w:rsid w:val="600AB0D3"/>
    <w:rsid w:val="600B0AB6"/>
    <w:rsid w:val="600BAA72"/>
    <w:rsid w:val="600BC88C"/>
    <w:rsid w:val="600D0DA0"/>
    <w:rsid w:val="600D27A6"/>
    <w:rsid w:val="600D3D3E"/>
    <w:rsid w:val="600E047C"/>
    <w:rsid w:val="600E5D68"/>
    <w:rsid w:val="600E66FD"/>
    <w:rsid w:val="600E8EB0"/>
    <w:rsid w:val="600EBECA"/>
    <w:rsid w:val="600EF37A"/>
    <w:rsid w:val="600F99E8"/>
    <w:rsid w:val="60102B59"/>
    <w:rsid w:val="601128D3"/>
    <w:rsid w:val="6012107E"/>
    <w:rsid w:val="6012404A"/>
    <w:rsid w:val="60126275"/>
    <w:rsid w:val="6013BC00"/>
    <w:rsid w:val="6013D330"/>
    <w:rsid w:val="6013E8DE"/>
    <w:rsid w:val="60157BAB"/>
    <w:rsid w:val="6015A355"/>
    <w:rsid w:val="601631A6"/>
    <w:rsid w:val="60164947"/>
    <w:rsid w:val="6016AFDD"/>
    <w:rsid w:val="6017DA33"/>
    <w:rsid w:val="6017DCE2"/>
    <w:rsid w:val="60180E1A"/>
    <w:rsid w:val="60182237"/>
    <w:rsid w:val="60184163"/>
    <w:rsid w:val="6018E002"/>
    <w:rsid w:val="601A2B2F"/>
    <w:rsid w:val="601A4BAF"/>
    <w:rsid w:val="601A762D"/>
    <w:rsid w:val="601B083F"/>
    <w:rsid w:val="601B1E63"/>
    <w:rsid w:val="601C4F80"/>
    <w:rsid w:val="601C8573"/>
    <w:rsid w:val="601DD75E"/>
    <w:rsid w:val="601DE541"/>
    <w:rsid w:val="601E0D9F"/>
    <w:rsid w:val="601E26B6"/>
    <w:rsid w:val="601E5B24"/>
    <w:rsid w:val="601EB513"/>
    <w:rsid w:val="601F3096"/>
    <w:rsid w:val="601F9B7D"/>
    <w:rsid w:val="6020212E"/>
    <w:rsid w:val="60205C1C"/>
    <w:rsid w:val="60207B7D"/>
    <w:rsid w:val="6020C5DE"/>
    <w:rsid w:val="60211144"/>
    <w:rsid w:val="60214484"/>
    <w:rsid w:val="602148D9"/>
    <w:rsid w:val="60221A74"/>
    <w:rsid w:val="6022FA2F"/>
    <w:rsid w:val="6023643C"/>
    <w:rsid w:val="6023B093"/>
    <w:rsid w:val="60242C9E"/>
    <w:rsid w:val="6024591B"/>
    <w:rsid w:val="6025113D"/>
    <w:rsid w:val="60259102"/>
    <w:rsid w:val="6026745E"/>
    <w:rsid w:val="60271A96"/>
    <w:rsid w:val="602723EB"/>
    <w:rsid w:val="6027BA7A"/>
    <w:rsid w:val="6027E990"/>
    <w:rsid w:val="60285C74"/>
    <w:rsid w:val="6028601C"/>
    <w:rsid w:val="6028C61A"/>
    <w:rsid w:val="6028CC2D"/>
    <w:rsid w:val="6028D01B"/>
    <w:rsid w:val="602928EC"/>
    <w:rsid w:val="6029E5F7"/>
    <w:rsid w:val="602A7BC6"/>
    <w:rsid w:val="602B4AEF"/>
    <w:rsid w:val="602B6C3E"/>
    <w:rsid w:val="602B733F"/>
    <w:rsid w:val="602B82D6"/>
    <w:rsid w:val="602C1C63"/>
    <w:rsid w:val="602CA3EB"/>
    <w:rsid w:val="602D11A7"/>
    <w:rsid w:val="602D4E97"/>
    <w:rsid w:val="602D5D38"/>
    <w:rsid w:val="602D8BDE"/>
    <w:rsid w:val="602DC1DF"/>
    <w:rsid w:val="602E616D"/>
    <w:rsid w:val="602E983C"/>
    <w:rsid w:val="602EB012"/>
    <w:rsid w:val="602EF955"/>
    <w:rsid w:val="602FBEBF"/>
    <w:rsid w:val="602FCCB1"/>
    <w:rsid w:val="6030079C"/>
    <w:rsid w:val="60304E71"/>
    <w:rsid w:val="60305D28"/>
    <w:rsid w:val="6030670A"/>
    <w:rsid w:val="60307077"/>
    <w:rsid w:val="6030E348"/>
    <w:rsid w:val="6031585D"/>
    <w:rsid w:val="6031C9A8"/>
    <w:rsid w:val="60333849"/>
    <w:rsid w:val="60336A6E"/>
    <w:rsid w:val="60343612"/>
    <w:rsid w:val="60346788"/>
    <w:rsid w:val="6034DD37"/>
    <w:rsid w:val="6034E872"/>
    <w:rsid w:val="6034E992"/>
    <w:rsid w:val="603577B9"/>
    <w:rsid w:val="603583F4"/>
    <w:rsid w:val="6035C9E5"/>
    <w:rsid w:val="6035F1B4"/>
    <w:rsid w:val="60362A1E"/>
    <w:rsid w:val="60364343"/>
    <w:rsid w:val="6036FCD3"/>
    <w:rsid w:val="6037035B"/>
    <w:rsid w:val="60377D23"/>
    <w:rsid w:val="6037DCF6"/>
    <w:rsid w:val="60384D72"/>
    <w:rsid w:val="603860E0"/>
    <w:rsid w:val="6038AB5B"/>
    <w:rsid w:val="60392E7E"/>
    <w:rsid w:val="60393588"/>
    <w:rsid w:val="6039A0EB"/>
    <w:rsid w:val="6039AF08"/>
    <w:rsid w:val="6039BAC7"/>
    <w:rsid w:val="603A4BD5"/>
    <w:rsid w:val="603B187D"/>
    <w:rsid w:val="603C1254"/>
    <w:rsid w:val="603CC70C"/>
    <w:rsid w:val="603E0D76"/>
    <w:rsid w:val="603EA7FE"/>
    <w:rsid w:val="603EBD02"/>
    <w:rsid w:val="603FC07D"/>
    <w:rsid w:val="603FD582"/>
    <w:rsid w:val="604016A6"/>
    <w:rsid w:val="6040317C"/>
    <w:rsid w:val="6040397C"/>
    <w:rsid w:val="6040916F"/>
    <w:rsid w:val="6040C4CA"/>
    <w:rsid w:val="6040F1B9"/>
    <w:rsid w:val="60412604"/>
    <w:rsid w:val="6041B4A6"/>
    <w:rsid w:val="60427430"/>
    <w:rsid w:val="6042BB13"/>
    <w:rsid w:val="604381B2"/>
    <w:rsid w:val="6043C49C"/>
    <w:rsid w:val="60441B01"/>
    <w:rsid w:val="60443860"/>
    <w:rsid w:val="60443DF4"/>
    <w:rsid w:val="6044A2CA"/>
    <w:rsid w:val="6044AFCE"/>
    <w:rsid w:val="6044BDB1"/>
    <w:rsid w:val="6045121F"/>
    <w:rsid w:val="60452930"/>
    <w:rsid w:val="604551C2"/>
    <w:rsid w:val="60456156"/>
    <w:rsid w:val="6045CEBA"/>
    <w:rsid w:val="6045E798"/>
    <w:rsid w:val="6045FADF"/>
    <w:rsid w:val="60461EB4"/>
    <w:rsid w:val="60464AF1"/>
    <w:rsid w:val="6046C57E"/>
    <w:rsid w:val="60476BD4"/>
    <w:rsid w:val="6047A0D5"/>
    <w:rsid w:val="6047A65F"/>
    <w:rsid w:val="6047AAE0"/>
    <w:rsid w:val="6047E056"/>
    <w:rsid w:val="6047EC0A"/>
    <w:rsid w:val="604945C1"/>
    <w:rsid w:val="60495D96"/>
    <w:rsid w:val="60496627"/>
    <w:rsid w:val="60498635"/>
    <w:rsid w:val="604A9D89"/>
    <w:rsid w:val="604AA873"/>
    <w:rsid w:val="604B3046"/>
    <w:rsid w:val="604C0548"/>
    <w:rsid w:val="604C2217"/>
    <w:rsid w:val="604C31E3"/>
    <w:rsid w:val="604C9536"/>
    <w:rsid w:val="604E1F3F"/>
    <w:rsid w:val="604E2339"/>
    <w:rsid w:val="604ED482"/>
    <w:rsid w:val="604EFAF1"/>
    <w:rsid w:val="604F1201"/>
    <w:rsid w:val="604F4D0C"/>
    <w:rsid w:val="604FB275"/>
    <w:rsid w:val="60512798"/>
    <w:rsid w:val="605234AF"/>
    <w:rsid w:val="6053357D"/>
    <w:rsid w:val="6053E1A1"/>
    <w:rsid w:val="60548082"/>
    <w:rsid w:val="605504E3"/>
    <w:rsid w:val="60559127"/>
    <w:rsid w:val="60559E44"/>
    <w:rsid w:val="6055B9C2"/>
    <w:rsid w:val="6055E129"/>
    <w:rsid w:val="60565F8D"/>
    <w:rsid w:val="60570D88"/>
    <w:rsid w:val="605756A3"/>
    <w:rsid w:val="6057DFE3"/>
    <w:rsid w:val="605962B8"/>
    <w:rsid w:val="60597D59"/>
    <w:rsid w:val="60598410"/>
    <w:rsid w:val="605AABC4"/>
    <w:rsid w:val="605AB334"/>
    <w:rsid w:val="605ACD8C"/>
    <w:rsid w:val="605AD74D"/>
    <w:rsid w:val="605B31B2"/>
    <w:rsid w:val="605B8FF5"/>
    <w:rsid w:val="605C3317"/>
    <w:rsid w:val="605C4D8F"/>
    <w:rsid w:val="605C6FA6"/>
    <w:rsid w:val="605C86AB"/>
    <w:rsid w:val="605D0B27"/>
    <w:rsid w:val="605DC317"/>
    <w:rsid w:val="605E0AA5"/>
    <w:rsid w:val="605E1C5C"/>
    <w:rsid w:val="605E55FD"/>
    <w:rsid w:val="605E98AA"/>
    <w:rsid w:val="605E98D9"/>
    <w:rsid w:val="605EEEE0"/>
    <w:rsid w:val="605FA084"/>
    <w:rsid w:val="605FA194"/>
    <w:rsid w:val="605FBCD9"/>
    <w:rsid w:val="605FCA0D"/>
    <w:rsid w:val="6060DF7E"/>
    <w:rsid w:val="6061330F"/>
    <w:rsid w:val="6061B4FB"/>
    <w:rsid w:val="6061F48F"/>
    <w:rsid w:val="606301E1"/>
    <w:rsid w:val="606355AF"/>
    <w:rsid w:val="6063A3AB"/>
    <w:rsid w:val="606400FF"/>
    <w:rsid w:val="60646AFC"/>
    <w:rsid w:val="6064F156"/>
    <w:rsid w:val="6064F8B6"/>
    <w:rsid w:val="60653BEA"/>
    <w:rsid w:val="60659058"/>
    <w:rsid w:val="60663C16"/>
    <w:rsid w:val="60682D8F"/>
    <w:rsid w:val="606886A6"/>
    <w:rsid w:val="6068C6F4"/>
    <w:rsid w:val="6068DF29"/>
    <w:rsid w:val="6068E624"/>
    <w:rsid w:val="60692019"/>
    <w:rsid w:val="606957CA"/>
    <w:rsid w:val="60696EFA"/>
    <w:rsid w:val="60696F76"/>
    <w:rsid w:val="606A2C78"/>
    <w:rsid w:val="606B9526"/>
    <w:rsid w:val="606BAE46"/>
    <w:rsid w:val="606BE973"/>
    <w:rsid w:val="606C6BBB"/>
    <w:rsid w:val="606C8E57"/>
    <w:rsid w:val="606E8643"/>
    <w:rsid w:val="606EEBB4"/>
    <w:rsid w:val="60702363"/>
    <w:rsid w:val="6070E49E"/>
    <w:rsid w:val="60711150"/>
    <w:rsid w:val="607153EB"/>
    <w:rsid w:val="60718E32"/>
    <w:rsid w:val="6071E5A1"/>
    <w:rsid w:val="607256DE"/>
    <w:rsid w:val="607258FE"/>
    <w:rsid w:val="60738DF4"/>
    <w:rsid w:val="6073D1F9"/>
    <w:rsid w:val="60740015"/>
    <w:rsid w:val="607402BD"/>
    <w:rsid w:val="60748A04"/>
    <w:rsid w:val="60749269"/>
    <w:rsid w:val="6074A052"/>
    <w:rsid w:val="6074FA89"/>
    <w:rsid w:val="6075BC9F"/>
    <w:rsid w:val="6075D212"/>
    <w:rsid w:val="60763C69"/>
    <w:rsid w:val="6076701C"/>
    <w:rsid w:val="60768816"/>
    <w:rsid w:val="6076E538"/>
    <w:rsid w:val="60771B59"/>
    <w:rsid w:val="60775908"/>
    <w:rsid w:val="60777F94"/>
    <w:rsid w:val="60779671"/>
    <w:rsid w:val="6078169E"/>
    <w:rsid w:val="60784563"/>
    <w:rsid w:val="607885AC"/>
    <w:rsid w:val="6078BE9D"/>
    <w:rsid w:val="6078F5A8"/>
    <w:rsid w:val="60796B1E"/>
    <w:rsid w:val="607A5070"/>
    <w:rsid w:val="607AAEA7"/>
    <w:rsid w:val="607B5BA0"/>
    <w:rsid w:val="607B6204"/>
    <w:rsid w:val="607C277E"/>
    <w:rsid w:val="607C5CF5"/>
    <w:rsid w:val="607D34FC"/>
    <w:rsid w:val="607DBCC0"/>
    <w:rsid w:val="607E218B"/>
    <w:rsid w:val="607EA560"/>
    <w:rsid w:val="607EAF3D"/>
    <w:rsid w:val="607EEBC9"/>
    <w:rsid w:val="607F2A6E"/>
    <w:rsid w:val="608106D1"/>
    <w:rsid w:val="60828FD1"/>
    <w:rsid w:val="6082A8F1"/>
    <w:rsid w:val="6082A907"/>
    <w:rsid w:val="60834C61"/>
    <w:rsid w:val="608378B4"/>
    <w:rsid w:val="60839EF1"/>
    <w:rsid w:val="6083B2E5"/>
    <w:rsid w:val="60844293"/>
    <w:rsid w:val="6084ED52"/>
    <w:rsid w:val="6084EF20"/>
    <w:rsid w:val="608561FC"/>
    <w:rsid w:val="6085CC02"/>
    <w:rsid w:val="60862046"/>
    <w:rsid w:val="6086E352"/>
    <w:rsid w:val="60877C93"/>
    <w:rsid w:val="6087A30D"/>
    <w:rsid w:val="6087A7DD"/>
    <w:rsid w:val="6087A9DB"/>
    <w:rsid w:val="6087ADC9"/>
    <w:rsid w:val="60881007"/>
    <w:rsid w:val="60888712"/>
    <w:rsid w:val="60889E38"/>
    <w:rsid w:val="60890681"/>
    <w:rsid w:val="60892596"/>
    <w:rsid w:val="60895F4A"/>
    <w:rsid w:val="60899F3E"/>
    <w:rsid w:val="608A182B"/>
    <w:rsid w:val="608ABD04"/>
    <w:rsid w:val="608B0A6B"/>
    <w:rsid w:val="608B3C1D"/>
    <w:rsid w:val="608B8335"/>
    <w:rsid w:val="608BA646"/>
    <w:rsid w:val="608C6919"/>
    <w:rsid w:val="608CCBBB"/>
    <w:rsid w:val="608D57F4"/>
    <w:rsid w:val="608D6821"/>
    <w:rsid w:val="608E4FB9"/>
    <w:rsid w:val="608E5D11"/>
    <w:rsid w:val="608E7408"/>
    <w:rsid w:val="608E8C4B"/>
    <w:rsid w:val="608EA259"/>
    <w:rsid w:val="60908227"/>
    <w:rsid w:val="6090C45D"/>
    <w:rsid w:val="60918A56"/>
    <w:rsid w:val="60918FBD"/>
    <w:rsid w:val="6091ADCE"/>
    <w:rsid w:val="6092EA82"/>
    <w:rsid w:val="60931793"/>
    <w:rsid w:val="60938FAF"/>
    <w:rsid w:val="6093A84A"/>
    <w:rsid w:val="60951F7A"/>
    <w:rsid w:val="6095F55B"/>
    <w:rsid w:val="6096B8D8"/>
    <w:rsid w:val="6096C30B"/>
    <w:rsid w:val="60976F75"/>
    <w:rsid w:val="60989F89"/>
    <w:rsid w:val="6098CDF5"/>
    <w:rsid w:val="60998707"/>
    <w:rsid w:val="6099CBE5"/>
    <w:rsid w:val="6099D871"/>
    <w:rsid w:val="6099F4DE"/>
    <w:rsid w:val="609A9898"/>
    <w:rsid w:val="609B10A7"/>
    <w:rsid w:val="609B30E3"/>
    <w:rsid w:val="609B86C3"/>
    <w:rsid w:val="609B9A3C"/>
    <w:rsid w:val="609C6E57"/>
    <w:rsid w:val="609C9F62"/>
    <w:rsid w:val="609EDDD5"/>
    <w:rsid w:val="609F8832"/>
    <w:rsid w:val="609F8EF4"/>
    <w:rsid w:val="60A08B1D"/>
    <w:rsid w:val="60A09198"/>
    <w:rsid w:val="60A1B495"/>
    <w:rsid w:val="60A2A795"/>
    <w:rsid w:val="60A2BA68"/>
    <w:rsid w:val="60A34562"/>
    <w:rsid w:val="60A370A3"/>
    <w:rsid w:val="60A38CD7"/>
    <w:rsid w:val="60A52D46"/>
    <w:rsid w:val="60A54303"/>
    <w:rsid w:val="60A56C81"/>
    <w:rsid w:val="60A5DD8D"/>
    <w:rsid w:val="60A68628"/>
    <w:rsid w:val="60A6D5A0"/>
    <w:rsid w:val="60A76A5E"/>
    <w:rsid w:val="60A77C95"/>
    <w:rsid w:val="60A7D0A7"/>
    <w:rsid w:val="60A88573"/>
    <w:rsid w:val="60A90499"/>
    <w:rsid w:val="60A9B053"/>
    <w:rsid w:val="60AB22CE"/>
    <w:rsid w:val="60AB2B21"/>
    <w:rsid w:val="60AB2C60"/>
    <w:rsid w:val="60AB8BDB"/>
    <w:rsid w:val="60AC63A2"/>
    <w:rsid w:val="60ADEB1B"/>
    <w:rsid w:val="60AE0587"/>
    <w:rsid w:val="60AE05B6"/>
    <w:rsid w:val="60AEB7A6"/>
    <w:rsid w:val="60AEC806"/>
    <w:rsid w:val="60AF60E6"/>
    <w:rsid w:val="60AF754A"/>
    <w:rsid w:val="60AF90A3"/>
    <w:rsid w:val="60AF9C2C"/>
    <w:rsid w:val="60B02D88"/>
    <w:rsid w:val="60B04685"/>
    <w:rsid w:val="60B0BA95"/>
    <w:rsid w:val="60B120FE"/>
    <w:rsid w:val="60B1251D"/>
    <w:rsid w:val="60B12E57"/>
    <w:rsid w:val="60B2DED4"/>
    <w:rsid w:val="60B2FAC2"/>
    <w:rsid w:val="60B4E234"/>
    <w:rsid w:val="60B52007"/>
    <w:rsid w:val="60B5ED9E"/>
    <w:rsid w:val="60B64EDE"/>
    <w:rsid w:val="60B67013"/>
    <w:rsid w:val="60B68931"/>
    <w:rsid w:val="60B7D661"/>
    <w:rsid w:val="60B7DBE2"/>
    <w:rsid w:val="60B7EB4C"/>
    <w:rsid w:val="60B85A82"/>
    <w:rsid w:val="60B87DF1"/>
    <w:rsid w:val="60B9CD3C"/>
    <w:rsid w:val="60BA2DFA"/>
    <w:rsid w:val="60BA30F9"/>
    <w:rsid w:val="60BA5DA8"/>
    <w:rsid w:val="60BAAD18"/>
    <w:rsid w:val="60BABC66"/>
    <w:rsid w:val="60BAD065"/>
    <w:rsid w:val="60BAFA95"/>
    <w:rsid w:val="60BBD9E5"/>
    <w:rsid w:val="60BC0ABE"/>
    <w:rsid w:val="60BC265B"/>
    <w:rsid w:val="60BC3587"/>
    <w:rsid w:val="60BD134E"/>
    <w:rsid w:val="60BD5566"/>
    <w:rsid w:val="60BD7AAE"/>
    <w:rsid w:val="60BD9A0E"/>
    <w:rsid w:val="60BDC188"/>
    <w:rsid w:val="60BE87F7"/>
    <w:rsid w:val="60BEC625"/>
    <w:rsid w:val="60BF1C52"/>
    <w:rsid w:val="60BF7659"/>
    <w:rsid w:val="60BFB448"/>
    <w:rsid w:val="60C04790"/>
    <w:rsid w:val="60C0500C"/>
    <w:rsid w:val="60C26533"/>
    <w:rsid w:val="60C31921"/>
    <w:rsid w:val="60C31926"/>
    <w:rsid w:val="60C36B7D"/>
    <w:rsid w:val="60C40F84"/>
    <w:rsid w:val="60C45CA1"/>
    <w:rsid w:val="60C47913"/>
    <w:rsid w:val="60C518E4"/>
    <w:rsid w:val="60C57901"/>
    <w:rsid w:val="60C69A62"/>
    <w:rsid w:val="60C719F4"/>
    <w:rsid w:val="60C71F72"/>
    <w:rsid w:val="60C72574"/>
    <w:rsid w:val="60C888B3"/>
    <w:rsid w:val="60C8A1E0"/>
    <w:rsid w:val="60C8C113"/>
    <w:rsid w:val="60C8E1F0"/>
    <w:rsid w:val="60C9B8D4"/>
    <w:rsid w:val="60CA404A"/>
    <w:rsid w:val="60CAA8BF"/>
    <w:rsid w:val="60CACB59"/>
    <w:rsid w:val="60CBA625"/>
    <w:rsid w:val="60CBB75C"/>
    <w:rsid w:val="60CBC548"/>
    <w:rsid w:val="60CBE8EF"/>
    <w:rsid w:val="60CC08C9"/>
    <w:rsid w:val="60CCAFE8"/>
    <w:rsid w:val="60CDA17F"/>
    <w:rsid w:val="60CDC9C9"/>
    <w:rsid w:val="60CDF349"/>
    <w:rsid w:val="60CE3CA1"/>
    <w:rsid w:val="60CE582F"/>
    <w:rsid w:val="60CF6718"/>
    <w:rsid w:val="60CF9B3B"/>
    <w:rsid w:val="60CFAFB6"/>
    <w:rsid w:val="60D04DD8"/>
    <w:rsid w:val="60D0945D"/>
    <w:rsid w:val="60D2148D"/>
    <w:rsid w:val="60D2DA79"/>
    <w:rsid w:val="60D2EE9D"/>
    <w:rsid w:val="60D33E11"/>
    <w:rsid w:val="60D3550A"/>
    <w:rsid w:val="60D38605"/>
    <w:rsid w:val="60D38B30"/>
    <w:rsid w:val="60D3BD2E"/>
    <w:rsid w:val="60D3EC38"/>
    <w:rsid w:val="60D41265"/>
    <w:rsid w:val="60D43B46"/>
    <w:rsid w:val="60D44D97"/>
    <w:rsid w:val="60D4FADE"/>
    <w:rsid w:val="60D53DC5"/>
    <w:rsid w:val="60D59FB6"/>
    <w:rsid w:val="60D5B72C"/>
    <w:rsid w:val="60D5DA34"/>
    <w:rsid w:val="60D64B5D"/>
    <w:rsid w:val="60D694B9"/>
    <w:rsid w:val="60D73B09"/>
    <w:rsid w:val="60D74BC0"/>
    <w:rsid w:val="60D7699B"/>
    <w:rsid w:val="60D88633"/>
    <w:rsid w:val="60D88961"/>
    <w:rsid w:val="60D8BF73"/>
    <w:rsid w:val="60D97824"/>
    <w:rsid w:val="60D9CCD4"/>
    <w:rsid w:val="60DAE4D9"/>
    <w:rsid w:val="60DAEDE2"/>
    <w:rsid w:val="60DAF27F"/>
    <w:rsid w:val="60DB6B6C"/>
    <w:rsid w:val="60DBB2E0"/>
    <w:rsid w:val="60DCCBB6"/>
    <w:rsid w:val="60DD91BB"/>
    <w:rsid w:val="60DE62ED"/>
    <w:rsid w:val="60DE70D8"/>
    <w:rsid w:val="60DE8F89"/>
    <w:rsid w:val="60DEB8B3"/>
    <w:rsid w:val="60DF4848"/>
    <w:rsid w:val="60E074EC"/>
    <w:rsid w:val="60E08876"/>
    <w:rsid w:val="60E214C6"/>
    <w:rsid w:val="60E21740"/>
    <w:rsid w:val="60E24112"/>
    <w:rsid w:val="60E24539"/>
    <w:rsid w:val="60E320EC"/>
    <w:rsid w:val="60E3AA0C"/>
    <w:rsid w:val="60E3B202"/>
    <w:rsid w:val="60E3F2C9"/>
    <w:rsid w:val="60E451D4"/>
    <w:rsid w:val="60E453D9"/>
    <w:rsid w:val="60E45975"/>
    <w:rsid w:val="60E48949"/>
    <w:rsid w:val="60E4E45F"/>
    <w:rsid w:val="60E5855C"/>
    <w:rsid w:val="60E5993E"/>
    <w:rsid w:val="60E658A2"/>
    <w:rsid w:val="60E72DB4"/>
    <w:rsid w:val="60E7ECF6"/>
    <w:rsid w:val="60E85B0D"/>
    <w:rsid w:val="60E9399A"/>
    <w:rsid w:val="60EBE382"/>
    <w:rsid w:val="60EC7887"/>
    <w:rsid w:val="60ECB221"/>
    <w:rsid w:val="60ED0695"/>
    <w:rsid w:val="60ED28DB"/>
    <w:rsid w:val="60EDD44F"/>
    <w:rsid w:val="60EE11F9"/>
    <w:rsid w:val="60EEB7DD"/>
    <w:rsid w:val="60EFDAA6"/>
    <w:rsid w:val="60F02DC2"/>
    <w:rsid w:val="60F09D94"/>
    <w:rsid w:val="60F0F2D6"/>
    <w:rsid w:val="60F16785"/>
    <w:rsid w:val="60F16FD5"/>
    <w:rsid w:val="60F1BAAF"/>
    <w:rsid w:val="60F1DC70"/>
    <w:rsid w:val="60F296C8"/>
    <w:rsid w:val="60F29AF0"/>
    <w:rsid w:val="60F37672"/>
    <w:rsid w:val="60F3CAB5"/>
    <w:rsid w:val="60F3CEEC"/>
    <w:rsid w:val="60F3EC4D"/>
    <w:rsid w:val="60F4EE3E"/>
    <w:rsid w:val="60F5BD22"/>
    <w:rsid w:val="60F7BC4A"/>
    <w:rsid w:val="60F8014F"/>
    <w:rsid w:val="60F83AD2"/>
    <w:rsid w:val="60F8AEA5"/>
    <w:rsid w:val="60F8DBE9"/>
    <w:rsid w:val="60FA1FEC"/>
    <w:rsid w:val="60FA4645"/>
    <w:rsid w:val="60FA7355"/>
    <w:rsid w:val="60FAB82E"/>
    <w:rsid w:val="60FB1530"/>
    <w:rsid w:val="60FBC204"/>
    <w:rsid w:val="60FD2CF8"/>
    <w:rsid w:val="60FD8E12"/>
    <w:rsid w:val="60FDBD3A"/>
    <w:rsid w:val="60FE3AC9"/>
    <w:rsid w:val="60FFB177"/>
    <w:rsid w:val="61004DB8"/>
    <w:rsid w:val="61005CD2"/>
    <w:rsid w:val="61008081"/>
    <w:rsid w:val="6100A6C3"/>
    <w:rsid w:val="6100B24F"/>
    <w:rsid w:val="61012E49"/>
    <w:rsid w:val="610155C3"/>
    <w:rsid w:val="6101C87E"/>
    <w:rsid w:val="6102B246"/>
    <w:rsid w:val="6102CF9C"/>
    <w:rsid w:val="610362A9"/>
    <w:rsid w:val="610374BD"/>
    <w:rsid w:val="6103F415"/>
    <w:rsid w:val="61040FD8"/>
    <w:rsid w:val="61045CAD"/>
    <w:rsid w:val="61049281"/>
    <w:rsid w:val="610531C7"/>
    <w:rsid w:val="610538F6"/>
    <w:rsid w:val="610616AE"/>
    <w:rsid w:val="6106621E"/>
    <w:rsid w:val="61067737"/>
    <w:rsid w:val="6106ED22"/>
    <w:rsid w:val="6107DA0F"/>
    <w:rsid w:val="61088CA5"/>
    <w:rsid w:val="61090264"/>
    <w:rsid w:val="610954AD"/>
    <w:rsid w:val="6109DA21"/>
    <w:rsid w:val="6109EB90"/>
    <w:rsid w:val="610A63AD"/>
    <w:rsid w:val="610AC199"/>
    <w:rsid w:val="610ADBFA"/>
    <w:rsid w:val="610AE98E"/>
    <w:rsid w:val="610B3F6A"/>
    <w:rsid w:val="610B66A2"/>
    <w:rsid w:val="610BE657"/>
    <w:rsid w:val="610C8806"/>
    <w:rsid w:val="610E1E36"/>
    <w:rsid w:val="610EAC2A"/>
    <w:rsid w:val="610EAE67"/>
    <w:rsid w:val="610F9B62"/>
    <w:rsid w:val="610FCAC6"/>
    <w:rsid w:val="610FE521"/>
    <w:rsid w:val="6110DA13"/>
    <w:rsid w:val="61111FFE"/>
    <w:rsid w:val="6111342F"/>
    <w:rsid w:val="61114B37"/>
    <w:rsid w:val="6111E93B"/>
    <w:rsid w:val="61125E2C"/>
    <w:rsid w:val="61126E75"/>
    <w:rsid w:val="6112DA0A"/>
    <w:rsid w:val="611354C6"/>
    <w:rsid w:val="6113573A"/>
    <w:rsid w:val="61138578"/>
    <w:rsid w:val="61139045"/>
    <w:rsid w:val="6114432E"/>
    <w:rsid w:val="6114E8EC"/>
    <w:rsid w:val="61153D40"/>
    <w:rsid w:val="611563CC"/>
    <w:rsid w:val="61156E32"/>
    <w:rsid w:val="6115C8AF"/>
    <w:rsid w:val="61166019"/>
    <w:rsid w:val="6116D192"/>
    <w:rsid w:val="6116D86C"/>
    <w:rsid w:val="6117773D"/>
    <w:rsid w:val="61177757"/>
    <w:rsid w:val="61178989"/>
    <w:rsid w:val="6117A6A8"/>
    <w:rsid w:val="6118BC7C"/>
    <w:rsid w:val="6119552C"/>
    <w:rsid w:val="61197183"/>
    <w:rsid w:val="6119E089"/>
    <w:rsid w:val="611A1397"/>
    <w:rsid w:val="611A5D1D"/>
    <w:rsid w:val="611ABF97"/>
    <w:rsid w:val="611B497B"/>
    <w:rsid w:val="611BAFA6"/>
    <w:rsid w:val="611BF28B"/>
    <w:rsid w:val="611C4D81"/>
    <w:rsid w:val="611C84D9"/>
    <w:rsid w:val="611D237A"/>
    <w:rsid w:val="611E2A36"/>
    <w:rsid w:val="611E5177"/>
    <w:rsid w:val="611E91F4"/>
    <w:rsid w:val="611F7D02"/>
    <w:rsid w:val="61200723"/>
    <w:rsid w:val="61211693"/>
    <w:rsid w:val="612171E4"/>
    <w:rsid w:val="6121C61E"/>
    <w:rsid w:val="61228363"/>
    <w:rsid w:val="61228EC3"/>
    <w:rsid w:val="6123164E"/>
    <w:rsid w:val="61235C56"/>
    <w:rsid w:val="6123C3E5"/>
    <w:rsid w:val="6123CAF2"/>
    <w:rsid w:val="6123FE49"/>
    <w:rsid w:val="61256470"/>
    <w:rsid w:val="6125D34F"/>
    <w:rsid w:val="61265FBD"/>
    <w:rsid w:val="6126B6E9"/>
    <w:rsid w:val="6126CA49"/>
    <w:rsid w:val="61273C2B"/>
    <w:rsid w:val="61282066"/>
    <w:rsid w:val="6128631A"/>
    <w:rsid w:val="612970A7"/>
    <w:rsid w:val="61297113"/>
    <w:rsid w:val="612A8331"/>
    <w:rsid w:val="612ACBC7"/>
    <w:rsid w:val="612AD595"/>
    <w:rsid w:val="612BBF3C"/>
    <w:rsid w:val="612BF70E"/>
    <w:rsid w:val="612C9D0C"/>
    <w:rsid w:val="612D2CC8"/>
    <w:rsid w:val="612E5A9A"/>
    <w:rsid w:val="612ECBD6"/>
    <w:rsid w:val="612F67B1"/>
    <w:rsid w:val="612FB210"/>
    <w:rsid w:val="61302BE2"/>
    <w:rsid w:val="61303874"/>
    <w:rsid w:val="6130EB81"/>
    <w:rsid w:val="613184E6"/>
    <w:rsid w:val="613207DD"/>
    <w:rsid w:val="6132857D"/>
    <w:rsid w:val="6132FB55"/>
    <w:rsid w:val="61346425"/>
    <w:rsid w:val="61346B57"/>
    <w:rsid w:val="6134D364"/>
    <w:rsid w:val="6134FC29"/>
    <w:rsid w:val="61350ECC"/>
    <w:rsid w:val="613546C9"/>
    <w:rsid w:val="61370C51"/>
    <w:rsid w:val="61379AA7"/>
    <w:rsid w:val="6137A545"/>
    <w:rsid w:val="6137C1D2"/>
    <w:rsid w:val="6137CF24"/>
    <w:rsid w:val="6139C65C"/>
    <w:rsid w:val="613A0C0E"/>
    <w:rsid w:val="613A0CAE"/>
    <w:rsid w:val="613A1699"/>
    <w:rsid w:val="613A405F"/>
    <w:rsid w:val="613AA483"/>
    <w:rsid w:val="613AEA25"/>
    <w:rsid w:val="613AFAE2"/>
    <w:rsid w:val="613CAAA9"/>
    <w:rsid w:val="613CF16F"/>
    <w:rsid w:val="613CF7F2"/>
    <w:rsid w:val="613CFF4C"/>
    <w:rsid w:val="613D1B97"/>
    <w:rsid w:val="613D68A1"/>
    <w:rsid w:val="613D911E"/>
    <w:rsid w:val="613DDBDD"/>
    <w:rsid w:val="613E11E4"/>
    <w:rsid w:val="613EAC09"/>
    <w:rsid w:val="61400755"/>
    <w:rsid w:val="61402608"/>
    <w:rsid w:val="61407A3B"/>
    <w:rsid w:val="61409887"/>
    <w:rsid w:val="6140A437"/>
    <w:rsid w:val="6140F262"/>
    <w:rsid w:val="61413059"/>
    <w:rsid w:val="6141C4D9"/>
    <w:rsid w:val="6141D880"/>
    <w:rsid w:val="61422798"/>
    <w:rsid w:val="61422E48"/>
    <w:rsid w:val="614257A0"/>
    <w:rsid w:val="6142663E"/>
    <w:rsid w:val="6142D43C"/>
    <w:rsid w:val="614383A6"/>
    <w:rsid w:val="6143DA86"/>
    <w:rsid w:val="6143F0FB"/>
    <w:rsid w:val="6144495E"/>
    <w:rsid w:val="61448EFD"/>
    <w:rsid w:val="6144A30D"/>
    <w:rsid w:val="6146048D"/>
    <w:rsid w:val="6146703E"/>
    <w:rsid w:val="6146FDF7"/>
    <w:rsid w:val="614704F4"/>
    <w:rsid w:val="61470CF7"/>
    <w:rsid w:val="614739A6"/>
    <w:rsid w:val="614763EB"/>
    <w:rsid w:val="61480972"/>
    <w:rsid w:val="61493D7F"/>
    <w:rsid w:val="61493D93"/>
    <w:rsid w:val="614942C5"/>
    <w:rsid w:val="61499A1B"/>
    <w:rsid w:val="614B1558"/>
    <w:rsid w:val="614C7160"/>
    <w:rsid w:val="614C9380"/>
    <w:rsid w:val="614CF832"/>
    <w:rsid w:val="614E07F9"/>
    <w:rsid w:val="614E3395"/>
    <w:rsid w:val="614F28FD"/>
    <w:rsid w:val="615000E0"/>
    <w:rsid w:val="61502B1B"/>
    <w:rsid w:val="6150A4C7"/>
    <w:rsid w:val="6150D97D"/>
    <w:rsid w:val="6151406B"/>
    <w:rsid w:val="61515C19"/>
    <w:rsid w:val="6151A5A8"/>
    <w:rsid w:val="6151DC65"/>
    <w:rsid w:val="6151EA66"/>
    <w:rsid w:val="61520B26"/>
    <w:rsid w:val="615213B1"/>
    <w:rsid w:val="61524FEA"/>
    <w:rsid w:val="6152E115"/>
    <w:rsid w:val="615312C7"/>
    <w:rsid w:val="6153697A"/>
    <w:rsid w:val="6153DAFC"/>
    <w:rsid w:val="6155364F"/>
    <w:rsid w:val="61553DD6"/>
    <w:rsid w:val="6156CD7C"/>
    <w:rsid w:val="6157D30D"/>
    <w:rsid w:val="6157DFF2"/>
    <w:rsid w:val="61581F45"/>
    <w:rsid w:val="61583F10"/>
    <w:rsid w:val="61587F23"/>
    <w:rsid w:val="61592CC0"/>
    <w:rsid w:val="61596B47"/>
    <w:rsid w:val="61598ECF"/>
    <w:rsid w:val="615A1458"/>
    <w:rsid w:val="615ABE88"/>
    <w:rsid w:val="615BBE2A"/>
    <w:rsid w:val="615C8951"/>
    <w:rsid w:val="615CA04D"/>
    <w:rsid w:val="615CA3D2"/>
    <w:rsid w:val="615D542A"/>
    <w:rsid w:val="615D6321"/>
    <w:rsid w:val="615DB27F"/>
    <w:rsid w:val="615E03BA"/>
    <w:rsid w:val="615E1831"/>
    <w:rsid w:val="615E444E"/>
    <w:rsid w:val="615EE942"/>
    <w:rsid w:val="615F09C2"/>
    <w:rsid w:val="615FAC49"/>
    <w:rsid w:val="615FB1C1"/>
    <w:rsid w:val="61603109"/>
    <w:rsid w:val="6160B9A3"/>
    <w:rsid w:val="6160C280"/>
    <w:rsid w:val="616109DA"/>
    <w:rsid w:val="6161B30D"/>
    <w:rsid w:val="6161E730"/>
    <w:rsid w:val="61627F71"/>
    <w:rsid w:val="6162A09A"/>
    <w:rsid w:val="6162D5A3"/>
    <w:rsid w:val="616313D3"/>
    <w:rsid w:val="6163EBA5"/>
    <w:rsid w:val="616461AF"/>
    <w:rsid w:val="6164EBA4"/>
    <w:rsid w:val="61650654"/>
    <w:rsid w:val="616573F5"/>
    <w:rsid w:val="61659D6E"/>
    <w:rsid w:val="6165FF70"/>
    <w:rsid w:val="61668B98"/>
    <w:rsid w:val="6166C980"/>
    <w:rsid w:val="6166DF93"/>
    <w:rsid w:val="61672AC9"/>
    <w:rsid w:val="6167746C"/>
    <w:rsid w:val="616777F9"/>
    <w:rsid w:val="6167A890"/>
    <w:rsid w:val="61681DB6"/>
    <w:rsid w:val="6168E08F"/>
    <w:rsid w:val="6169DC1D"/>
    <w:rsid w:val="616A1AF8"/>
    <w:rsid w:val="616A44DE"/>
    <w:rsid w:val="616A9E5B"/>
    <w:rsid w:val="616B9D72"/>
    <w:rsid w:val="616BF154"/>
    <w:rsid w:val="616C36D8"/>
    <w:rsid w:val="616CB33C"/>
    <w:rsid w:val="616CB41D"/>
    <w:rsid w:val="616D2A1B"/>
    <w:rsid w:val="616D7506"/>
    <w:rsid w:val="616DC110"/>
    <w:rsid w:val="616DCCD5"/>
    <w:rsid w:val="616E0143"/>
    <w:rsid w:val="616E4301"/>
    <w:rsid w:val="616E585C"/>
    <w:rsid w:val="616E9D78"/>
    <w:rsid w:val="616F297E"/>
    <w:rsid w:val="616F6724"/>
    <w:rsid w:val="616FC36E"/>
    <w:rsid w:val="616FD5BE"/>
    <w:rsid w:val="616FEBEA"/>
    <w:rsid w:val="61705CE4"/>
    <w:rsid w:val="6170D5EE"/>
    <w:rsid w:val="61711D0C"/>
    <w:rsid w:val="61712A4A"/>
    <w:rsid w:val="6171B30D"/>
    <w:rsid w:val="6172EE7C"/>
    <w:rsid w:val="61732ED6"/>
    <w:rsid w:val="6173A0A6"/>
    <w:rsid w:val="61740C0E"/>
    <w:rsid w:val="61743706"/>
    <w:rsid w:val="61746779"/>
    <w:rsid w:val="6174E4D0"/>
    <w:rsid w:val="6175A766"/>
    <w:rsid w:val="61765EEF"/>
    <w:rsid w:val="617713A2"/>
    <w:rsid w:val="617733FA"/>
    <w:rsid w:val="61775A6E"/>
    <w:rsid w:val="6177E2F2"/>
    <w:rsid w:val="6177F2BC"/>
    <w:rsid w:val="6179B316"/>
    <w:rsid w:val="6179BA31"/>
    <w:rsid w:val="6179EEB3"/>
    <w:rsid w:val="617A212B"/>
    <w:rsid w:val="617ACA98"/>
    <w:rsid w:val="617B9A3A"/>
    <w:rsid w:val="617BA67A"/>
    <w:rsid w:val="617C3F1D"/>
    <w:rsid w:val="617C42AE"/>
    <w:rsid w:val="617C49CF"/>
    <w:rsid w:val="617D1131"/>
    <w:rsid w:val="617E7359"/>
    <w:rsid w:val="617EBAFB"/>
    <w:rsid w:val="617EBEAB"/>
    <w:rsid w:val="617F2A45"/>
    <w:rsid w:val="617FC15F"/>
    <w:rsid w:val="617FC805"/>
    <w:rsid w:val="618002D2"/>
    <w:rsid w:val="618003F3"/>
    <w:rsid w:val="61801446"/>
    <w:rsid w:val="61801B38"/>
    <w:rsid w:val="61801EE5"/>
    <w:rsid w:val="61810DDC"/>
    <w:rsid w:val="6181474C"/>
    <w:rsid w:val="61819B74"/>
    <w:rsid w:val="61827903"/>
    <w:rsid w:val="6182BBF8"/>
    <w:rsid w:val="6182F4CC"/>
    <w:rsid w:val="61838E62"/>
    <w:rsid w:val="618456E0"/>
    <w:rsid w:val="6184B2C3"/>
    <w:rsid w:val="6184FC37"/>
    <w:rsid w:val="618519FF"/>
    <w:rsid w:val="6185B16B"/>
    <w:rsid w:val="6185D322"/>
    <w:rsid w:val="6186223F"/>
    <w:rsid w:val="61867109"/>
    <w:rsid w:val="61869F22"/>
    <w:rsid w:val="6187E1B9"/>
    <w:rsid w:val="61882212"/>
    <w:rsid w:val="6189DE3E"/>
    <w:rsid w:val="6189EBA2"/>
    <w:rsid w:val="618A0195"/>
    <w:rsid w:val="618A103B"/>
    <w:rsid w:val="618ABBEC"/>
    <w:rsid w:val="618AD712"/>
    <w:rsid w:val="618B4832"/>
    <w:rsid w:val="618B8E10"/>
    <w:rsid w:val="618BCD6F"/>
    <w:rsid w:val="618CFACD"/>
    <w:rsid w:val="618D3C0C"/>
    <w:rsid w:val="618D5365"/>
    <w:rsid w:val="618DAAA6"/>
    <w:rsid w:val="618DC542"/>
    <w:rsid w:val="618E39A2"/>
    <w:rsid w:val="618E3CEE"/>
    <w:rsid w:val="618E5570"/>
    <w:rsid w:val="618E86D1"/>
    <w:rsid w:val="618EAB5C"/>
    <w:rsid w:val="618F5ED3"/>
    <w:rsid w:val="618F8B92"/>
    <w:rsid w:val="619086B0"/>
    <w:rsid w:val="6190B990"/>
    <w:rsid w:val="6191549B"/>
    <w:rsid w:val="6191A2A3"/>
    <w:rsid w:val="6191DB0D"/>
    <w:rsid w:val="61929FB9"/>
    <w:rsid w:val="6192BD71"/>
    <w:rsid w:val="6192EA99"/>
    <w:rsid w:val="61933E6C"/>
    <w:rsid w:val="61940C11"/>
    <w:rsid w:val="61943666"/>
    <w:rsid w:val="6194F099"/>
    <w:rsid w:val="61950660"/>
    <w:rsid w:val="61961D4F"/>
    <w:rsid w:val="6197BFCA"/>
    <w:rsid w:val="61990572"/>
    <w:rsid w:val="6199ABDC"/>
    <w:rsid w:val="619A0453"/>
    <w:rsid w:val="619A2474"/>
    <w:rsid w:val="619A2D3E"/>
    <w:rsid w:val="619B71FB"/>
    <w:rsid w:val="619BEC83"/>
    <w:rsid w:val="619C0445"/>
    <w:rsid w:val="619C4A71"/>
    <w:rsid w:val="619C4C0A"/>
    <w:rsid w:val="619C7BF5"/>
    <w:rsid w:val="619C9E18"/>
    <w:rsid w:val="619CF501"/>
    <w:rsid w:val="619D84D2"/>
    <w:rsid w:val="619DE677"/>
    <w:rsid w:val="619ECF48"/>
    <w:rsid w:val="619F5C38"/>
    <w:rsid w:val="619F9850"/>
    <w:rsid w:val="61A07633"/>
    <w:rsid w:val="61A0D8B6"/>
    <w:rsid w:val="61A2678E"/>
    <w:rsid w:val="61A26B26"/>
    <w:rsid w:val="61A33203"/>
    <w:rsid w:val="61A4328A"/>
    <w:rsid w:val="61A4B636"/>
    <w:rsid w:val="61A57618"/>
    <w:rsid w:val="61A57696"/>
    <w:rsid w:val="61A59FD2"/>
    <w:rsid w:val="61A667F4"/>
    <w:rsid w:val="61A74052"/>
    <w:rsid w:val="61A7513D"/>
    <w:rsid w:val="61A8383B"/>
    <w:rsid w:val="61A8C95E"/>
    <w:rsid w:val="61A90115"/>
    <w:rsid w:val="61A98847"/>
    <w:rsid w:val="61A9F9CD"/>
    <w:rsid w:val="61AA3C42"/>
    <w:rsid w:val="61AABE10"/>
    <w:rsid w:val="61AB2C06"/>
    <w:rsid w:val="61ABC3AE"/>
    <w:rsid w:val="61ABCED2"/>
    <w:rsid w:val="61AC13D3"/>
    <w:rsid w:val="61AC1F1E"/>
    <w:rsid w:val="61AC2F10"/>
    <w:rsid w:val="61AC6C8D"/>
    <w:rsid w:val="61AD1574"/>
    <w:rsid w:val="61AD28B2"/>
    <w:rsid w:val="61AD4A29"/>
    <w:rsid w:val="61AD6303"/>
    <w:rsid w:val="61AE33E5"/>
    <w:rsid w:val="61AE75CA"/>
    <w:rsid w:val="61AE77E1"/>
    <w:rsid w:val="61AF2424"/>
    <w:rsid w:val="61AFC654"/>
    <w:rsid w:val="61AFEE77"/>
    <w:rsid w:val="61B0A4C0"/>
    <w:rsid w:val="61B10848"/>
    <w:rsid w:val="61B2127E"/>
    <w:rsid w:val="61B2CB8B"/>
    <w:rsid w:val="61B32BB7"/>
    <w:rsid w:val="61B35C19"/>
    <w:rsid w:val="61B3B2AD"/>
    <w:rsid w:val="61B3EB9D"/>
    <w:rsid w:val="61B455EF"/>
    <w:rsid w:val="61B4C537"/>
    <w:rsid w:val="61B4FB2D"/>
    <w:rsid w:val="61B62903"/>
    <w:rsid w:val="61B62BE7"/>
    <w:rsid w:val="61B684D4"/>
    <w:rsid w:val="61B68EA5"/>
    <w:rsid w:val="61B6A4EF"/>
    <w:rsid w:val="61B6E33E"/>
    <w:rsid w:val="61B6F886"/>
    <w:rsid w:val="61B70AE1"/>
    <w:rsid w:val="61B7E2FB"/>
    <w:rsid w:val="61B8ABC6"/>
    <w:rsid w:val="61B95BE2"/>
    <w:rsid w:val="61B9B3CC"/>
    <w:rsid w:val="61B9B491"/>
    <w:rsid w:val="61BAC100"/>
    <w:rsid w:val="61BB5E0D"/>
    <w:rsid w:val="61BB62D4"/>
    <w:rsid w:val="61BB77D9"/>
    <w:rsid w:val="61BBF34B"/>
    <w:rsid w:val="61BC38F0"/>
    <w:rsid w:val="61BC7B33"/>
    <w:rsid w:val="61BCC0F2"/>
    <w:rsid w:val="61BCE12C"/>
    <w:rsid w:val="61BE0448"/>
    <w:rsid w:val="61BE2551"/>
    <w:rsid w:val="61BF0486"/>
    <w:rsid w:val="61BF5917"/>
    <w:rsid w:val="61BFFB13"/>
    <w:rsid w:val="61BFFC39"/>
    <w:rsid w:val="61C0297C"/>
    <w:rsid w:val="61C101AC"/>
    <w:rsid w:val="61C12CFB"/>
    <w:rsid w:val="61C26A5D"/>
    <w:rsid w:val="61C2B468"/>
    <w:rsid w:val="61C2D247"/>
    <w:rsid w:val="61C2E441"/>
    <w:rsid w:val="61C34F7C"/>
    <w:rsid w:val="61C36344"/>
    <w:rsid w:val="61C36A6F"/>
    <w:rsid w:val="61C5A7B6"/>
    <w:rsid w:val="61C5B27C"/>
    <w:rsid w:val="61C5DD29"/>
    <w:rsid w:val="61C6896B"/>
    <w:rsid w:val="61C7E692"/>
    <w:rsid w:val="61C7FC64"/>
    <w:rsid w:val="61C830C4"/>
    <w:rsid w:val="61C895D1"/>
    <w:rsid w:val="61C8F9ED"/>
    <w:rsid w:val="61C90C02"/>
    <w:rsid w:val="61C92D99"/>
    <w:rsid w:val="61CA2905"/>
    <w:rsid w:val="61CB8596"/>
    <w:rsid w:val="61CB8FE8"/>
    <w:rsid w:val="61CBFB37"/>
    <w:rsid w:val="61CC5170"/>
    <w:rsid w:val="61CCCB0E"/>
    <w:rsid w:val="61CE14F1"/>
    <w:rsid w:val="61CE60E7"/>
    <w:rsid w:val="61CEAFC0"/>
    <w:rsid w:val="61CFE449"/>
    <w:rsid w:val="61D01C52"/>
    <w:rsid w:val="61D0451A"/>
    <w:rsid w:val="61D1EFFD"/>
    <w:rsid w:val="61D25C15"/>
    <w:rsid w:val="61D26FD5"/>
    <w:rsid w:val="61D2D01C"/>
    <w:rsid w:val="61D30F6F"/>
    <w:rsid w:val="61D31FC7"/>
    <w:rsid w:val="61D37220"/>
    <w:rsid w:val="61D4572B"/>
    <w:rsid w:val="61D49076"/>
    <w:rsid w:val="61D4996B"/>
    <w:rsid w:val="61D56A40"/>
    <w:rsid w:val="61D56B3D"/>
    <w:rsid w:val="61D5EBB0"/>
    <w:rsid w:val="61D6C4AB"/>
    <w:rsid w:val="61D6EE4E"/>
    <w:rsid w:val="61D76AA3"/>
    <w:rsid w:val="61D88A11"/>
    <w:rsid w:val="61D9B52A"/>
    <w:rsid w:val="61DAAA60"/>
    <w:rsid w:val="61DAEDF3"/>
    <w:rsid w:val="61DAF5B7"/>
    <w:rsid w:val="61DB20DB"/>
    <w:rsid w:val="61DB771F"/>
    <w:rsid w:val="61DC3712"/>
    <w:rsid w:val="61DCC269"/>
    <w:rsid w:val="61DCF379"/>
    <w:rsid w:val="61DD1EFB"/>
    <w:rsid w:val="61DDA8D0"/>
    <w:rsid w:val="61DDC9B4"/>
    <w:rsid w:val="61DDD0AC"/>
    <w:rsid w:val="61DE60E7"/>
    <w:rsid w:val="61DE68B2"/>
    <w:rsid w:val="61DEBEE7"/>
    <w:rsid w:val="61DECB81"/>
    <w:rsid w:val="61DEDCC2"/>
    <w:rsid w:val="61DF00B2"/>
    <w:rsid w:val="61DF3BBE"/>
    <w:rsid w:val="61DF7C63"/>
    <w:rsid w:val="61DFC803"/>
    <w:rsid w:val="61DFD465"/>
    <w:rsid w:val="61DFDCBF"/>
    <w:rsid w:val="61E0353C"/>
    <w:rsid w:val="61E03BED"/>
    <w:rsid w:val="61E049FD"/>
    <w:rsid w:val="61E051D3"/>
    <w:rsid w:val="61E0C114"/>
    <w:rsid w:val="61E1170D"/>
    <w:rsid w:val="61E16C62"/>
    <w:rsid w:val="61E1D5C2"/>
    <w:rsid w:val="61E23AA2"/>
    <w:rsid w:val="61E25307"/>
    <w:rsid w:val="61E30B31"/>
    <w:rsid w:val="61E3A8AC"/>
    <w:rsid w:val="61E403FC"/>
    <w:rsid w:val="61E43956"/>
    <w:rsid w:val="61E529F9"/>
    <w:rsid w:val="61E58445"/>
    <w:rsid w:val="61E5C8EB"/>
    <w:rsid w:val="61E66A3E"/>
    <w:rsid w:val="61E6EB25"/>
    <w:rsid w:val="61E76D17"/>
    <w:rsid w:val="61E7CF99"/>
    <w:rsid w:val="61E7DDA0"/>
    <w:rsid w:val="61E7F35B"/>
    <w:rsid w:val="61E8B8CC"/>
    <w:rsid w:val="61E986D9"/>
    <w:rsid w:val="61E9F448"/>
    <w:rsid w:val="61EB8FB1"/>
    <w:rsid w:val="61EBE255"/>
    <w:rsid w:val="61EBF88E"/>
    <w:rsid w:val="61ECAA48"/>
    <w:rsid w:val="61ED0806"/>
    <w:rsid w:val="61ED17F3"/>
    <w:rsid w:val="61EDE3CB"/>
    <w:rsid w:val="61EDF717"/>
    <w:rsid w:val="61EE6FE1"/>
    <w:rsid w:val="61EE994F"/>
    <w:rsid w:val="61EF05A7"/>
    <w:rsid w:val="61EF9015"/>
    <w:rsid w:val="61F055ED"/>
    <w:rsid w:val="61F07BEB"/>
    <w:rsid w:val="61F089BF"/>
    <w:rsid w:val="61F10005"/>
    <w:rsid w:val="61F116A0"/>
    <w:rsid w:val="61F14E38"/>
    <w:rsid w:val="61F1E375"/>
    <w:rsid w:val="61F20DAC"/>
    <w:rsid w:val="61F2261F"/>
    <w:rsid w:val="61F2D0D1"/>
    <w:rsid w:val="61F2F5DA"/>
    <w:rsid w:val="61F32E81"/>
    <w:rsid w:val="61F33BBA"/>
    <w:rsid w:val="61F3631D"/>
    <w:rsid w:val="61F4C668"/>
    <w:rsid w:val="61F5007C"/>
    <w:rsid w:val="61F54527"/>
    <w:rsid w:val="61F62195"/>
    <w:rsid w:val="61F71200"/>
    <w:rsid w:val="61F75DBD"/>
    <w:rsid w:val="61F75E21"/>
    <w:rsid w:val="61F8201C"/>
    <w:rsid w:val="61F85FB1"/>
    <w:rsid w:val="61F9F6D9"/>
    <w:rsid w:val="61FA265E"/>
    <w:rsid w:val="61FB849E"/>
    <w:rsid w:val="61FBF381"/>
    <w:rsid w:val="61FC067A"/>
    <w:rsid w:val="61FC0E54"/>
    <w:rsid w:val="61FC3226"/>
    <w:rsid w:val="61FCD925"/>
    <w:rsid w:val="61FD1039"/>
    <w:rsid w:val="61FD86DA"/>
    <w:rsid w:val="61FF0E37"/>
    <w:rsid w:val="6200215F"/>
    <w:rsid w:val="62011185"/>
    <w:rsid w:val="62015942"/>
    <w:rsid w:val="620170F9"/>
    <w:rsid w:val="620192B7"/>
    <w:rsid w:val="6201F890"/>
    <w:rsid w:val="6201FAFA"/>
    <w:rsid w:val="620210A1"/>
    <w:rsid w:val="62024F85"/>
    <w:rsid w:val="62028D0A"/>
    <w:rsid w:val="6202A6F8"/>
    <w:rsid w:val="6203507A"/>
    <w:rsid w:val="6203DDE3"/>
    <w:rsid w:val="6203FA0A"/>
    <w:rsid w:val="6204026D"/>
    <w:rsid w:val="62043805"/>
    <w:rsid w:val="6204C5D6"/>
    <w:rsid w:val="6204D3A2"/>
    <w:rsid w:val="62056AFC"/>
    <w:rsid w:val="6205722D"/>
    <w:rsid w:val="6205C3AA"/>
    <w:rsid w:val="620622DE"/>
    <w:rsid w:val="620655D3"/>
    <w:rsid w:val="62066284"/>
    <w:rsid w:val="6206BB79"/>
    <w:rsid w:val="6208378D"/>
    <w:rsid w:val="6208747F"/>
    <w:rsid w:val="6208C67C"/>
    <w:rsid w:val="62090D03"/>
    <w:rsid w:val="620942A2"/>
    <w:rsid w:val="6209704D"/>
    <w:rsid w:val="6209C39A"/>
    <w:rsid w:val="620AA739"/>
    <w:rsid w:val="620B838D"/>
    <w:rsid w:val="620BBFEA"/>
    <w:rsid w:val="620C95C5"/>
    <w:rsid w:val="620E0FE7"/>
    <w:rsid w:val="620EC566"/>
    <w:rsid w:val="620F4BE0"/>
    <w:rsid w:val="620FBB30"/>
    <w:rsid w:val="6210436A"/>
    <w:rsid w:val="62107139"/>
    <w:rsid w:val="6210CF4F"/>
    <w:rsid w:val="6211CDE5"/>
    <w:rsid w:val="6211DB70"/>
    <w:rsid w:val="62121BAE"/>
    <w:rsid w:val="621354A0"/>
    <w:rsid w:val="62136427"/>
    <w:rsid w:val="6213E6FF"/>
    <w:rsid w:val="6213FA7E"/>
    <w:rsid w:val="62142FDC"/>
    <w:rsid w:val="62146B69"/>
    <w:rsid w:val="6214CCB0"/>
    <w:rsid w:val="62153BAE"/>
    <w:rsid w:val="6215F81A"/>
    <w:rsid w:val="62167F08"/>
    <w:rsid w:val="6216B717"/>
    <w:rsid w:val="6217020E"/>
    <w:rsid w:val="6217CC04"/>
    <w:rsid w:val="6217D181"/>
    <w:rsid w:val="62185FF5"/>
    <w:rsid w:val="62191530"/>
    <w:rsid w:val="62195ACC"/>
    <w:rsid w:val="62197911"/>
    <w:rsid w:val="621A06AF"/>
    <w:rsid w:val="621A07E3"/>
    <w:rsid w:val="621ABFF2"/>
    <w:rsid w:val="621AF3A6"/>
    <w:rsid w:val="621B083A"/>
    <w:rsid w:val="621B2A34"/>
    <w:rsid w:val="621B69CB"/>
    <w:rsid w:val="621BA51E"/>
    <w:rsid w:val="621BEE82"/>
    <w:rsid w:val="621BFCF9"/>
    <w:rsid w:val="621C53BA"/>
    <w:rsid w:val="621C53D7"/>
    <w:rsid w:val="621C5F24"/>
    <w:rsid w:val="621C8BD9"/>
    <w:rsid w:val="621D1B34"/>
    <w:rsid w:val="621D8499"/>
    <w:rsid w:val="621DABCB"/>
    <w:rsid w:val="621DBA13"/>
    <w:rsid w:val="621E22F1"/>
    <w:rsid w:val="621E5AE8"/>
    <w:rsid w:val="621E7DE1"/>
    <w:rsid w:val="621E82C3"/>
    <w:rsid w:val="621EF702"/>
    <w:rsid w:val="621F6232"/>
    <w:rsid w:val="621FFC82"/>
    <w:rsid w:val="622157C4"/>
    <w:rsid w:val="62216C4C"/>
    <w:rsid w:val="6221B66B"/>
    <w:rsid w:val="6222AA31"/>
    <w:rsid w:val="6222F367"/>
    <w:rsid w:val="62239967"/>
    <w:rsid w:val="6224D13A"/>
    <w:rsid w:val="6225188F"/>
    <w:rsid w:val="62253543"/>
    <w:rsid w:val="62255EF5"/>
    <w:rsid w:val="6225B3B1"/>
    <w:rsid w:val="6225D577"/>
    <w:rsid w:val="6225FB2D"/>
    <w:rsid w:val="62267A3C"/>
    <w:rsid w:val="6226E43D"/>
    <w:rsid w:val="6226FB89"/>
    <w:rsid w:val="6227892C"/>
    <w:rsid w:val="62280F2E"/>
    <w:rsid w:val="6228281B"/>
    <w:rsid w:val="62290A18"/>
    <w:rsid w:val="622911C3"/>
    <w:rsid w:val="62295C1C"/>
    <w:rsid w:val="62295C8C"/>
    <w:rsid w:val="622A5EF0"/>
    <w:rsid w:val="622AA1FB"/>
    <w:rsid w:val="622AE48D"/>
    <w:rsid w:val="622BF0ED"/>
    <w:rsid w:val="622C62E1"/>
    <w:rsid w:val="622CCA93"/>
    <w:rsid w:val="622CD6FC"/>
    <w:rsid w:val="622D29E3"/>
    <w:rsid w:val="622DCA1A"/>
    <w:rsid w:val="622DE3FA"/>
    <w:rsid w:val="622DF954"/>
    <w:rsid w:val="622E786A"/>
    <w:rsid w:val="622EA120"/>
    <w:rsid w:val="622EFD56"/>
    <w:rsid w:val="622F264E"/>
    <w:rsid w:val="622F4E56"/>
    <w:rsid w:val="622F862D"/>
    <w:rsid w:val="622FCAEF"/>
    <w:rsid w:val="6230F551"/>
    <w:rsid w:val="623150A0"/>
    <w:rsid w:val="62321E8F"/>
    <w:rsid w:val="623284AC"/>
    <w:rsid w:val="6232AF8C"/>
    <w:rsid w:val="623353E3"/>
    <w:rsid w:val="62335A28"/>
    <w:rsid w:val="62338348"/>
    <w:rsid w:val="6233E657"/>
    <w:rsid w:val="62345922"/>
    <w:rsid w:val="6234C6B8"/>
    <w:rsid w:val="62352F81"/>
    <w:rsid w:val="6235395F"/>
    <w:rsid w:val="6235D6E0"/>
    <w:rsid w:val="62360220"/>
    <w:rsid w:val="62361A15"/>
    <w:rsid w:val="62367302"/>
    <w:rsid w:val="623737F0"/>
    <w:rsid w:val="623838FD"/>
    <w:rsid w:val="6239114E"/>
    <w:rsid w:val="623984E7"/>
    <w:rsid w:val="62399FA5"/>
    <w:rsid w:val="6239D900"/>
    <w:rsid w:val="6239EDC4"/>
    <w:rsid w:val="623A0CD0"/>
    <w:rsid w:val="623A2107"/>
    <w:rsid w:val="623B11C4"/>
    <w:rsid w:val="623C1C87"/>
    <w:rsid w:val="623CBF83"/>
    <w:rsid w:val="623DC967"/>
    <w:rsid w:val="623DD24C"/>
    <w:rsid w:val="623E3FE9"/>
    <w:rsid w:val="623E4CE5"/>
    <w:rsid w:val="623EDBD3"/>
    <w:rsid w:val="623F1501"/>
    <w:rsid w:val="623FC5EC"/>
    <w:rsid w:val="624031DF"/>
    <w:rsid w:val="62403790"/>
    <w:rsid w:val="62406E38"/>
    <w:rsid w:val="6240B263"/>
    <w:rsid w:val="6240BBBB"/>
    <w:rsid w:val="6240BF38"/>
    <w:rsid w:val="6241020C"/>
    <w:rsid w:val="62419C8D"/>
    <w:rsid w:val="6243B0BE"/>
    <w:rsid w:val="6243B1C7"/>
    <w:rsid w:val="6244AD09"/>
    <w:rsid w:val="6244C13F"/>
    <w:rsid w:val="6245B76A"/>
    <w:rsid w:val="6245BC2F"/>
    <w:rsid w:val="6245E1AB"/>
    <w:rsid w:val="6246599C"/>
    <w:rsid w:val="6246DAA5"/>
    <w:rsid w:val="6246F3C6"/>
    <w:rsid w:val="62471333"/>
    <w:rsid w:val="62475CC7"/>
    <w:rsid w:val="62478227"/>
    <w:rsid w:val="62482B48"/>
    <w:rsid w:val="6248C31D"/>
    <w:rsid w:val="62492C7A"/>
    <w:rsid w:val="624A3555"/>
    <w:rsid w:val="624A66E2"/>
    <w:rsid w:val="624B2828"/>
    <w:rsid w:val="624B3AE9"/>
    <w:rsid w:val="624B8654"/>
    <w:rsid w:val="624B9F28"/>
    <w:rsid w:val="624BCF12"/>
    <w:rsid w:val="624BCF79"/>
    <w:rsid w:val="624C0614"/>
    <w:rsid w:val="624D50C3"/>
    <w:rsid w:val="624F7D3A"/>
    <w:rsid w:val="624FA6A3"/>
    <w:rsid w:val="62515F48"/>
    <w:rsid w:val="6251CE65"/>
    <w:rsid w:val="62531BFB"/>
    <w:rsid w:val="6253E792"/>
    <w:rsid w:val="62540533"/>
    <w:rsid w:val="6254A1FC"/>
    <w:rsid w:val="62560645"/>
    <w:rsid w:val="62564CD1"/>
    <w:rsid w:val="62565AD2"/>
    <w:rsid w:val="625737BD"/>
    <w:rsid w:val="6257A2E2"/>
    <w:rsid w:val="6257C079"/>
    <w:rsid w:val="62580260"/>
    <w:rsid w:val="62586F91"/>
    <w:rsid w:val="6258C16D"/>
    <w:rsid w:val="6259318B"/>
    <w:rsid w:val="625A2CE5"/>
    <w:rsid w:val="625B1522"/>
    <w:rsid w:val="625BFF63"/>
    <w:rsid w:val="625C4690"/>
    <w:rsid w:val="625D4EBF"/>
    <w:rsid w:val="625D8E1C"/>
    <w:rsid w:val="625DB664"/>
    <w:rsid w:val="625E753B"/>
    <w:rsid w:val="625F259D"/>
    <w:rsid w:val="625F2B7D"/>
    <w:rsid w:val="62603827"/>
    <w:rsid w:val="6260D093"/>
    <w:rsid w:val="6260DFAF"/>
    <w:rsid w:val="62612119"/>
    <w:rsid w:val="62618BD4"/>
    <w:rsid w:val="6262C737"/>
    <w:rsid w:val="626310D9"/>
    <w:rsid w:val="626406CA"/>
    <w:rsid w:val="62642C73"/>
    <w:rsid w:val="62645B1F"/>
    <w:rsid w:val="6265069C"/>
    <w:rsid w:val="6265EA22"/>
    <w:rsid w:val="62660F37"/>
    <w:rsid w:val="626677D1"/>
    <w:rsid w:val="62667E06"/>
    <w:rsid w:val="62669EDA"/>
    <w:rsid w:val="6266B960"/>
    <w:rsid w:val="6266F636"/>
    <w:rsid w:val="62675B4A"/>
    <w:rsid w:val="62684B17"/>
    <w:rsid w:val="62687141"/>
    <w:rsid w:val="6268AADA"/>
    <w:rsid w:val="6268E48D"/>
    <w:rsid w:val="6268FDAB"/>
    <w:rsid w:val="626935D1"/>
    <w:rsid w:val="626A1D72"/>
    <w:rsid w:val="626B0A9A"/>
    <w:rsid w:val="626B0B6F"/>
    <w:rsid w:val="626BA0CD"/>
    <w:rsid w:val="626CEB7C"/>
    <w:rsid w:val="626E3C90"/>
    <w:rsid w:val="626EBD19"/>
    <w:rsid w:val="626F9C22"/>
    <w:rsid w:val="626FE029"/>
    <w:rsid w:val="6270002D"/>
    <w:rsid w:val="62703965"/>
    <w:rsid w:val="6270B002"/>
    <w:rsid w:val="6270F9F2"/>
    <w:rsid w:val="62710F6A"/>
    <w:rsid w:val="627165C6"/>
    <w:rsid w:val="62719F16"/>
    <w:rsid w:val="6272596A"/>
    <w:rsid w:val="6273F958"/>
    <w:rsid w:val="6274E2CA"/>
    <w:rsid w:val="62758BF9"/>
    <w:rsid w:val="62761C01"/>
    <w:rsid w:val="62766B45"/>
    <w:rsid w:val="62766D91"/>
    <w:rsid w:val="62768BFE"/>
    <w:rsid w:val="6276A117"/>
    <w:rsid w:val="6276B53A"/>
    <w:rsid w:val="627719A1"/>
    <w:rsid w:val="6278887F"/>
    <w:rsid w:val="62796946"/>
    <w:rsid w:val="627987EA"/>
    <w:rsid w:val="6279C906"/>
    <w:rsid w:val="6279D009"/>
    <w:rsid w:val="627A13A0"/>
    <w:rsid w:val="627ABEEF"/>
    <w:rsid w:val="627B55CA"/>
    <w:rsid w:val="627BC26B"/>
    <w:rsid w:val="627C3A36"/>
    <w:rsid w:val="627C7412"/>
    <w:rsid w:val="627C7F26"/>
    <w:rsid w:val="627D573B"/>
    <w:rsid w:val="627DD425"/>
    <w:rsid w:val="627DE0B1"/>
    <w:rsid w:val="627E1994"/>
    <w:rsid w:val="627E68A4"/>
    <w:rsid w:val="627F0ACC"/>
    <w:rsid w:val="627F5F01"/>
    <w:rsid w:val="627F97DA"/>
    <w:rsid w:val="627FC056"/>
    <w:rsid w:val="627FC9B5"/>
    <w:rsid w:val="627FE6AB"/>
    <w:rsid w:val="627FF9E8"/>
    <w:rsid w:val="62802FD3"/>
    <w:rsid w:val="6280352A"/>
    <w:rsid w:val="6281077E"/>
    <w:rsid w:val="6281EE4D"/>
    <w:rsid w:val="628280BE"/>
    <w:rsid w:val="6282EF34"/>
    <w:rsid w:val="62834371"/>
    <w:rsid w:val="6283629B"/>
    <w:rsid w:val="628385CF"/>
    <w:rsid w:val="6283EA0A"/>
    <w:rsid w:val="62845AAA"/>
    <w:rsid w:val="628469A2"/>
    <w:rsid w:val="62849AD1"/>
    <w:rsid w:val="62850A78"/>
    <w:rsid w:val="62868523"/>
    <w:rsid w:val="6286BECD"/>
    <w:rsid w:val="6286D5DD"/>
    <w:rsid w:val="6286F792"/>
    <w:rsid w:val="62878677"/>
    <w:rsid w:val="6288B3B8"/>
    <w:rsid w:val="6288E046"/>
    <w:rsid w:val="6288E566"/>
    <w:rsid w:val="62891284"/>
    <w:rsid w:val="62896431"/>
    <w:rsid w:val="628A30D1"/>
    <w:rsid w:val="628A646D"/>
    <w:rsid w:val="628A905C"/>
    <w:rsid w:val="628A9D67"/>
    <w:rsid w:val="628AB71F"/>
    <w:rsid w:val="628B5D9B"/>
    <w:rsid w:val="628B70C5"/>
    <w:rsid w:val="628B80B9"/>
    <w:rsid w:val="628B89FA"/>
    <w:rsid w:val="628BBF31"/>
    <w:rsid w:val="628BFBD3"/>
    <w:rsid w:val="628C0358"/>
    <w:rsid w:val="628CCC00"/>
    <w:rsid w:val="628CDB5A"/>
    <w:rsid w:val="628D20C4"/>
    <w:rsid w:val="628D6B1B"/>
    <w:rsid w:val="628D92FB"/>
    <w:rsid w:val="628EA8D9"/>
    <w:rsid w:val="628F1877"/>
    <w:rsid w:val="628F1D73"/>
    <w:rsid w:val="628FCBA2"/>
    <w:rsid w:val="6290C5CC"/>
    <w:rsid w:val="6291B0DC"/>
    <w:rsid w:val="6291F897"/>
    <w:rsid w:val="629257D8"/>
    <w:rsid w:val="62927628"/>
    <w:rsid w:val="62940B33"/>
    <w:rsid w:val="6294F8FC"/>
    <w:rsid w:val="6295820E"/>
    <w:rsid w:val="629667C4"/>
    <w:rsid w:val="629828E5"/>
    <w:rsid w:val="6298895E"/>
    <w:rsid w:val="6298E359"/>
    <w:rsid w:val="62994156"/>
    <w:rsid w:val="62996FD3"/>
    <w:rsid w:val="6299A492"/>
    <w:rsid w:val="629A79F4"/>
    <w:rsid w:val="629B1272"/>
    <w:rsid w:val="629BA1DD"/>
    <w:rsid w:val="629BD552"/>
    <w:rsid w:val="629C0643"/>
    <w:rsid w:val="629CF9AB"/>
    <w:rsid w:val="629E0E39"/>
    <w:rsid w:val="629E3131"/>
    <w:rsid w:val="629E4419"/>
    <w:rsid w:val="629E8E0C"/>
    <w:rsid w:val="629EFE3F"/>
    <w:rsid w:val="629FCB14"/>
    <w:rsid w:val="62A05FBE"/>
    <w:rsid w:val="62A0895A"/>
    <w:rsid w:val="62A10B15"/>
    <w:rsid w:val="62A13809"/>
    <w:rsid w:val="62A1A109"/>
    <w:rsid w:val="62A1A8D9"/>
    <w:rsid w:val="62A22719"/>
    <w:rsid w:val="62A24C3D"/>
    <w:rsid w:val="62A2B1D2"/>
    <w:rsid w:val="62A30747"/>
    <w:rsid w:val="62A36234"/>
    <w:rsid w:val="62A3C171"/>
    <w:rsid w:val="62A42A09"/>
    <w:rsid w:val="62A48C99"/>
    <w:rsid w:val="62A576AA"/>
    <w:rsid w:val="62A5E2F4"/>
    <w:rsid w:val="62A648E5"/>
    <w:rsid w:val="62A65430"/>
    <w:rsid w:val="62A7702F"/>
    <w:rsid w:val="62A79374"/>
    <w:rsid w:val="62A83BD3"/>
    <w:rsid w:val="62A8A26E"/>
    <w:rsid w:val="62A8A36C"/>
    <w:rsid w:val="62A9F0F8"/>
    <w:rsid w:val="62AAD398"/>
    <w:rsid w:val="62AAD792"/>
    <w:rsid w:val="62AB1EBF"/>
    <w:rsid w:val="62AB348F"/>
    <w:rsid w:val="62AB8E9E"/>
    <w:rsid w:val="62ABA454"/>
    <w:rsid w:val="62AC0546"/>
    <w:rsid w:val="62AC1183"/>
    <w:rsid w:val="62AC5D10"/>
    <w:rsid w:val="62AC8336"/>
    <w:rsid w:val="62AD0ACD"/>
    <w:rsid w:val="62AD1DCC"/>
    <w:rsid w:val="62ADF55B"/>
    <w:rsid w:val="62AEE192"/>
    <w:rsid w:val="62AFDEB1"/>
    <w:rsid w:val="62B0C25D"/>
    <w:rsid w:val="62B10995"/>
    <w:rsid w:val="62B19813"/>
    <w:rsid w:val="62B22AF9"/>
    <w:rsid w:val="62B2776D"/>
    <w:rsid w:val="62B2FA87"/>
    <w:rsid w:val="62B4291F"/>
    <w:rsid w:val="62B46E1A"/>
    <w:rsid w:val="62B4C358"/>
    <w:rsid w:val="62B4EC5B"/>
    <w:rsid w:val="62B4F712"/>
    <w:rsid w:val="62B5755B"/>
    <w:rsid w:val="62B5C7AA"/>
    <w:rsid w:val="62B62894"/>
    <w:rsid w:val="62B6BF58"/>
    <w:rsid w:val="62B6DF96"/>
    <w:rsid w:val="62B6EABA"/>
    <w:rsid w:val="62B7555D"/>
    <w:rsid w:val="62B7AEC7"/>
    <w:rsid w:val="62B7BB0F"/>
    <w:rsid w:val="62B869B3"/>
    <w:rsid w:val="62B89265"/>
    <w:rsid w:val="62B896D4"/>
    <w:rsid w:val="62B89B2C"/>
    <w:rsid w:val="62B8E241"/>
    <w:rsid w:val="62B98541"/>
    <w:rsid w:val="62B9A1DE"/>
    <w:rsid w:val="62B9D322"/>
    <w:rsid w:val="62B9F6D1"/>
    <w:rsid w:val="62BB8BD3"/>
    <w:rsid w:val="62BBD508"/>
    <w:rsid w:val="62BC045D"/>
    <w:rsid w:val="62BC62F6"/>
    <w:rsid w:val="62BCA994"/>
    <w:rsid w:val="62BCF32D"/>
    <w:rsid w:val="62BD38D0"/>
    <w:rsid w:val="62BD8792"/>
    <w:rsid w:val="62BDC679"/>
    <w:rsid w:val="62BDFB09"/>
    <w:rsid w:val="62BDFCD2"/>
    <w:rsid w:val="62BE99AC"/>
    <w:rsid w:val="62BEC2BA"/>
    <w:rsid w:val="62BED766"/>
    <w:rsid w:val="62BF5B46"/>
    <w:rsid w:val="62BF8716"/>
    <w:rsid w:val="62BFD5F1"/>
    <w:rsid w:val="62C01A19"/>
    <w:rsid w:val="62C043BD"/>
    <w:rsid w:val="62C07DB8"/>
    <w:rsid w:val="62C08375"/>
    <w:rsid w:val="62C0EBE5"/>
    <w:rsid w:val="62C1C6C8"/>
    <w:rsid w:val="62C1E65C"/>
    <w:rsid w:val="62C1EA52"/>
    <w:rsid w:val="62C20E63"/>
    <w:rsid w:val="62C3017F"/>
    <w:rsid w:val="62C30F19"/>
    <w:rsid w:val="62C3745F"/>
    <w:rsid w:val="62C3C8CB"/>
    <w:rsid w:val="62C3CEC3"/>
    <w:rsid w:val="62C405D9"/>
    <w:rsid w:val="62C4C407"/>
    <w:rsid w:val="62C4EF9E"/>
    <w:rsid w:val="62C52DA4"/>
    <w:rsid w:val="62C53673"/>
    <w:rsid w:val="62C541C6"/>
    <w:rsid w:val="62C5C820"/>
    <w:rsid w:val="62C5E751"/>
    <w:rsid w:val="62C615FE"/>
    <w:rsid w:val="62C61BD1"/>
    <w:rsid w:val="62C73AFB"/>
    <w:rsid w:val="62C74CB2"/>
    <w:rsid w:val="62C7F7D5"/>
    <w:rsid w:val="62C809A0"/>
    <w:rsid w:val="62C8F0D7"/>
    <w:rsid w:val="62C8F2B4"/>
    <w:rsid w:val="62C95048"/>
    <w:rsid w:val="62C95A2C"/>
    <w:rsid w:val="62C97EED"/>
    <w:rsid w:val="62CA00BC"/>
    <w:rsid w:val="62CA11B4"/>
    <w:rsid w:val="62CA9005"/>
    <w:rsid w:val="62CAA29C"/>
    <w:rsid w:val="62CADB63"/>
    <w:rsid w:val="62CAF2C0"/>
    <w:rsid w:val="62CB90BF"/>
    <w:rsid w:val="62CBDF05"/>
    <w:rsid w:val="62CD4FA7"/>
    <w:rsid w:val="62CDFF66"/>
    <w:rsid w:val="62CE0DE2"/>
    <w:rsid w:val="62CE2A11"/>
    <w:rsid w:val="62CE3163"/>
    <w:rsid w:val="62CEB1AF"/>
    <w:rsid w:val="62CEB521"/>
    <w:rsid w:val="62CF7A11"/>
    <w:rsid w:val="62D027AD"/>
    <w:rsid w:val="62D029EC"/>
    <w:rsid w:val="62D09364"/>
    <w:rsid w:val="62D198EF"/>
    <w:rsid w:val="62D1EBB8"/>
    <w:rsid w:val="62D240D4"/>
    <w:rsid w:val="62D2CCA9"/>
    <w:rsid w:val="62D318F6"/>
    <w:rsid w:val="62D3C8C8"/>
    <w:rsid w:val="62D3FDDE"/>
    <w:rsid w:val="62D509AE"/>
    <w:rsid w:val="62D50D47"/>
    <w:rsid w:val="62D58CB0"/>
    <w:rsid w:val="62D5F3C2"/>
    <w:rsid w:val="62D5FE96"/>
    <w:rsid w:val="62D65B78"/>
    <w:rsid w:val="62D702D2"/>
    <w:rsid w:val="62D79213"/>
    <w:rsid w:val="62D86F57"/>
    <w:rsid w:val="62D8BC39"/>
    <w:rsid w:val="62D8C661"/>
    <w:rsid w:val="62D8CF8E"/>
    <w:rsid w:val="62D8DE4A"/>
    <w:rsid w:val="62D915B7"/>
    <w:rsid w:val="62D93B5B"/>
    <w:rsid w:val="62D9FC56"/>
    <w:rsid w:val="62D9FC81"/>
    <w:rsid w:val="62DC03DA"/>
    <w:rsid w:val="62DCAEAB"/>
    <w:rsid w:val="62DECA48"/>
    <w:rsid w:val="62E01A4F"/>
    <w:rsid w:val="62E03C71"/>
    <w:rsid w:val="62E05D86"/>
    <w:rsid w:val="62E0C972"/>
    <w:rsid w:val="62E0DD20"/>
    <w:rsid w:val="62E1590D"/>
    <w:rsid w:val="62E1F95A"/>
    <w:rsid w:val="62E2CA4D"/>
    <w:rsid w:val="62E2ED4B"/>
    <w:rsid w:val="62E32312"/>
    <w:rsid w:val="62E3B453"/>
    <w:rsid w:val="62E3BFF3"/>
    <w:rsid w:val="62E3CDC4"/>
    <w:rsid w:val="62E459F0"/>
    <w:rsid w:val="62E465A9"/>
    <w:rsid w:val="62E4859F"/>
    <w:rsid w:val="62E51EF8"/>
    <w:rsid w:val="62E569CF"/>
    <w:rsid w:val="62E583B2"/>
    <w:rsid w:val="62E59809"/>
    <w:rsid w:val="62E7A3FD"/>
    <w:rsid w:val="62E7B471"/>
    <w:rsid w:val="62E7C2FF"/>
    <w:rsid w:val="62E82359"/>
    <w:rsid w:val="62E87C27"/>
    <w:rsid w:val="62E8980E"/>
    <w:rsid w:val="62E8FC84"/>
    <w:rsid w:val="62E95253"/>
    <w:rsid w:val="62EA02B9"/>
    <w:rsid w:val="62EA6EA5"/>
    <w:rsid w:val="62EA9175"/>
    <w:rsid w:val="62EABBBE"/>
    <w:rsid w:val="62EB2753"/>
    <w:rsid w:val="62EB3522"/>
    <w:rsid w:val="62EC1D78"/>
    <w:rsid w:val="62ED46FB"/>
    <w:rsid w:val="62ED731F"/>
    <w:rsid w:val="62EDE8AA"/>
    <w:rsid w:val="62EDEA9F"/>
    <w:rsid w:val="62EDEB43"/>
    <w:rsid w:val="62EE1C0C"/>
    <w:rsid w:val="62EE509F"/>
    <w:rsid w:val="62EF3A78"/>
    <w:rsid w:val="62EFC176"/>
    <w:rsid w:val="62EFFAC9"/>
    <w:rsid w:val="62F14069"/>
    <w:rsid w:val="62F2390F"/>
    <w:rsid w:val="62F29AFA"/>
    <w:rsid w:val="62F2C632"/>
    <w:rsid w:val="62F35494"/>
    <w:rsid w:val="62F451AD"/>
    <w:rsid w:val="62F46FF4"/>
    <w:rsid w:val="62F4AE06"/>
    <w:rsid w:val="62F4C42E"/>
    <w:rsid w:val="62F4D732"/>
    <w:rsid w:val="62F5020D"/>
    <w:rsid w:val="62F513B1"/>
    <w:rsid w:val="62F5781C"/>
    <w:rsid w:val="62F76C0F"/>
    <w:rsid w:val="62F7FD8E"/>
    <w:rsid w:val="62F8926B"/>
    <w:rsid w:val="62F8A2A4"/>
    <w:rsid w:val="62F9150A"/>
    <w:rsid w:val="62F9A411"/>
    <w:rsid w:val="62FA143D"/>
    <w:rsid w:val="62FA31D4"/>
    <w:rsid w:val="62FA41C5"/>
    <w:rsid w:val="62FA4929"/>
    <w:rsid w:val="62FAEE2E"/>
    <w:rsid w:val="62FB4E90"/>
    <w:rsid w:val="62FB9707"/>
    <w:rsid w:val="62FBC477"/>
    <w:rsid w:val="62FBEBE1"/>
    <w:rsid w:val="62FCD6CD"/>
    <w:rsid w:val="62FCD9DF"/>
    <w:rsid w:val="62FCE320"/>
    <w:rsid w:val="62FE305F"/>
    <w:rsid w:val="62FEE0A7"/>
    <w:rsid w:val="62FEFBEB"/>
    <w:rsid w:val="62FF1397"/>
    <w:rsid w:val="62FF2ADC"/>
    <w:rsid w:val="62FF4550"/>
    <w:rsid w:val="62FF7982"/>
    <w:rsid w:val="62FFD3E6"/>
    <w:rsid w:val="62FFEA93"/>
    <w:rsid w:val="6300221F"/>
    <w:rsid w:val="6300EB5C"/>
    <w:rsid w:val="6301904E"/>
    <w:rsid w:val="6301EAB6"/>
    <w:rsid w:val="6301F512"/>
    <w:rsid w:val="6302284B"/>
    <w:rsid w:val="6303EE63"/>
    <w:rsid w:val="6303F8B5"/>
    <w:rsid w:val="6304B1B3"/>
    <w:rsid w:val="6304B5D6"/>
    <w:rsid w:val="63054500"/>
    <w:rsid w:val="63055FD7"/>
    <w:rsid w:val="6305D245"/>
    <w:rsid w:val="6306C0A1"/>
    <w:rsid w:val="630785E2"/>
    <w:rsid w:val="6307F86E"/>
    <w:rsid w:val="63084A51"/>
    <w:rsid w:val="63086658"/>
    <w:rsid w:val="630867F6"/>
    <w:rsid w:val="63086BEC"/>
    <w:rsid w:val="6308B922"/>
    <w:rsid w:val="6308FE93"/>
    <w:rsid w:val="63090467"/>
    <w:rsid w:val="630A1FB9"/>
    <w:rsid w:val="630A79F3"/>
    <w:rsid w:val="630AB6A0"/>
    <w:rsid w:val="630B3230"/>
    <w:rsid w:val="630B40AB"/>
    <w:rsid w:val="630B5F0E"/>
    <w:rsid w:val="630B6D4C"/>
    <w:rsid w:val="630BF487"/>
    <w:rsid w:val="630D2440"/>
    <w:rsid w:val="630DEE7F"/>
    <w:rsid w:val="630DF795"/>
    <w:rsid w:val="630E601C"/>
    <w:rsid w:val="630EBFEE"/>
    <w:rsid w:val="630ED391"/>
    <w:rsid w:val="630F554F"/>
    <w:rsid w:val="630F8EF5"/>
    <w:rsid w:val="630F9AF5"/>
    <w:rsid w:val="630FCAEA"/>
    <w:rsid w:val="630FDE60"/>
    <w:rsid w:val="630FDFAE"/>
    <w:rsid w:val="631072C6"/>
    <w:rsid w:val="631085A3"/>
    <w:rsid w:val="631149DA"/>
    <w:rsid w:val="631170A7"/>
    <w:rsid w:val="6311DCE0"/>
    <w:rsid w:val="63128D35"/>
    <w:rsid w:val="63147E34"/>
    <w:rsid w:val="6314E9EB"/>
    <w:rsid w:val="631514B5"/>
    <w:rsid w:val="6315153B"/>
    <w:rsid w:val="6315B7F4"/>
    <w:rsid w:val="6315BD2F"/>
    <w:rsid w:val="6315E182"/>
    <w:rsid w:val="63161E74"/>
    <w:rsid w:val="63162C24"/>
    <w:rsid w:val="6316707B"/>
    <w:rsid w:val="63167AA9"/>
    <w:rsid w:val="631713C6"/>
    <w:rsid w:val="63176324"/>
    <w:rsid w:val="6317FDBE"/>
    <w:rsid w:val="63182013"/>
    <w:rsid w:val="6319769F"/>
    <w:rsid w:val="631A855C"/>
    <w:rsid w:val="631AC945"/>
    <w:rsid w:val="631B280E"/>
    <w:rsid w:val="631B4A15"/>
    <w:rsid w:val="631B51BB"/>
    <w:rsid w:val="631C2CC6"/>
    <w:rsid w:val="631C5B07"/>
    <w:rsid w:val="631C642B"/>
    <w:rsid w:val="631D7238"/>
    <w:rsid w:val="631D92B1"/>
    <w:rsid w:val="631DCE15"/>
    <w:rsid w:val="631DD80C"/>
    <w:rsid w:val="631E094B"/>
    <w:rsid w:val="631EBA95"/>
    <w:rsid w:val="631F0AF3"/>
    <w:rsid w:val="632019CF"/>
    <w:rsid w:val="63212BCD"/>
    <w:rsid w:val="63214647"/>
    <w:rsid w:val="63218235"/>
    <w:rsid w:val="63219265"/>
    <w:rsid w:val="63238216"/>
    <w:rsid w:val="6323F820"/>
    <w:rsid w:val="63241158"/>
    <w:rsid w:val="632421FC"/>
    <w:rsid w:val="6325033B"/>
    <w:rsid w:val="6325236E"/>
    <w:rsid w:val="632568DD"/>
    <w:rsid w:val="6325EFF0"/>
    <w:rsid w:val="632636FB"/>
    <w:rsid w:val="6326B06E"/>
    <w:rsid w:val="6326B3AD"/>
    <w:rsid w:val="6326F8C8"/>
    <w:rsid w:val="632713E9"/>
    <w:rsid w:val="6328FA41"/>
    <w:rsid w:val="63292EA6"/>
    <w:rsid w:val="63292F92"/>
    <w:rsid w:val="63298C65"/>
    <w:rsid w:val="63299CBA"/>
    <w:rsid w:val="6329F452"/>
    <w:rsid w:val="632A0F3A"/>
    <w:rsid w:val="632A216F"/>
    <w:rsid w:val="632A22A3"/>
    <w:rsid w:val="632ADECD"/>
    <w:rsid w:val="632B5A14"/>
    <w:rsid w:val="632BA022"/>
    <w:rsid w:val="632C2AB1"/>
    <w:rsid w:val="632CC85D"/>
    <w:rsid w:val="632D1A48"/>
    <w:rsid w:val="632D1A59"/>
    <w:rsid w:val="632E3920"/>
    <w:rsid w:val="632E8861"/>
    <w:rsid w:val="632E9F14"/>
    <w:rsid w:val="632EF8C0"/>
    <w:rsid w:val="63301024"/>
    <w:rsid w:val="63302F58"/>
    <w:rsid w:val="63306B2B"/>
    <w:rsid w:val="6331559F"/>
    <w:rsid w:val="63316650"/>
    <w:rsid w:val="6331BD2B"/>
    <w:rsid w:val="633253B4"/>
    <w:rsid w:val="6332D030"/>
    <w:rsid w:val="6332F287"/>
    <w:rsid w:val="63337C58"/>
    <w:rsid w:val="6333CCD6"/>
    <w:rsid w:val="63341999"/>
    <w:rsid w:val="6334EE33"/>
    <w:rsid w:val="633515E6"/>
    <w:rsid w:val="633526E6"/>
    <w:rsid w:val="63355F29"/>
    <w:rsid w:val="6335D5C2"/>
    <w:rsid w:val="633684BC"/>
    <w:rsid w:val="63369C7E"/>
    <w:rsid w:val="6336B525"/>
    <w:rsid w:val="6336DC39"/>
    <w:rsid w:val="6336E30A"/>
    <w:rsid w:val="6336F2A4"/>
    <w:rsid w:val="63372D4C"/>
    <w:rsid w:val="63388F64"/>
    <w:rsid w:val="63389610"/>
    <w:rsid w:val="6338B09B"/>
    <w:rsid w:val="633919E0"/>
    <w:rsid w:val="633A76F7"/>
    <w:rsid w:val="633A86A3"/>
    <w:rsid w:val="633AD440"/>
    <w:rsid w:val="633C0A1C"/>
    <w:rsid w:val="633C3894"/>
    <w:rsid w:val="633C4482"/>
    <w:rsid w:val="633D2807"/>
    <w:rsid w:val="633D6B22"/>
    <w:rsid w:val="633D7A33"/>
    <w:rsid w:val="633EDFE9"/>
    <w:rsid w:val="633F9F3E"/>
    <w:rsid w:val="633FDE21"/>
    <w:rsid w:val="633FE91D"/>
    <w:rsid w:val="63402A51"/>
    <w:rsid w:val="6340D17F"/>
    <w:rsid w:val="63411541"/>
    <w:rsid w:val="63412498"/>
    <w:rsid w:val="63415F67"/>
    <w:rsid w:val="63418B17"/>
    <w:rsid w:val="6341F51C"/>
    <w:rsid w:val="63428C8B"/>
    <w:rsid w:val="63428DB8"/>
    <w:rsid w:val="63431655"/>
    <w:rsid w:val="634335EF"/>
    <w:rsid w:val="634339A4"/>
    <w:rsid w:val="63433DF1"/>
    <w:rsid w:val="634386C6"/>
    <w:rsid w:val="634395F1"/>
    <w:rsid w:val="63440EBB"/>
    <w:rsid w:val="63444001"/>
    <w:rsid w:val="6344A1D3"/>
    <w:rsid w:val="6344AE72"/>
    <w:rsid w:val="6344CD61"/>
    <w:rsid w:val="63450320"/>
    <w:rsid w:val="63450B37"/>
    <w:rsid w:val="634528B1"/>
    <w:rsid w:val="63453994"/>
    <w:rsid w:val="63456470"/>
    <w:rsid w:val="6345E86C"/>
    <w:rsid w:val="6346727E"/>
    <w:rsid w:val="6346BCC3"/>
    <w:rsid w:val="63474FA1"/>
    <w:rsid w:val="6347804F"/>
    <w:rsid w:val="6347BE66"/>
    <w:rsid w:val="6347CC88"/>
    <w:rsid w:val="63481047"/>
    <w:rsid w:val="63482B1D"/>
    <w:rsid w:val="63484A34"/>
    <w:rsid w:val="6348671B"/>
    <w:rsid w:val="634949AD"/>
    <w:rsid w:val="63499D81"/>
    <w:rsid w:val="6349C83C"/>
    <w:rsid w:val="634A9E95"/>
    <w:rsid w:val="634B84CF"/>
    <w:rsid w:val="634BA638"/>
    <w:rsid w:val="634CA0D5"/>
    <w:rsid w:val="634CF42A"/>
    <w:rsid w:val="634CFCAC"/>
    <w:rsid w:val="634D794B"/>
    <w:rsid w:val="634D95A0"/>
    <w:rsid w:val="634D9956"/>
    <w:rsid w:val="634E2D28"/>
    <w:rsid w:val="6350773C"/>
    <w:rsid w:val="63507821"/>
    <w:rsid w:val="6350DCB3"/>
    <w:rsid w:val="6350F391"/>
    <w:rsid w:val="6350F7C0"/>
    <w:rsid w:val="63512A14"/>
    <w:rsid w:val="635147F2"/>
    <w:rsid w:val="6352838F"/>
    <w:rsid w:val="6352B516"/>
    <w:rsid w:val="63530E39"/>
    <w:rsid w:val="6353AD2E"/>
    <w:rsid w:val="6354386D"/>
    <w:rsid w:val="63563F7C"/>
    <w:rsid w:val="63572718"/>
    <w:rsid w:val="6357CC92"/>
    <w:rsid w:val="6357F7D9"/>
    <w:rsid w:val="63580B7E"/>
    <w:rsid w:val="6358E630"/>
    <w:rsid w:val="635943CE"/>
    <w:rsid w:val="6359889E"/>
    <w:rsid w:val="6359BED2"/>
    <w:rsid w:val="6359F64D"/>
    <w:rsid w:val="635A71D8"/>
    <w:rsid w:val="635AAE1B"/>
    <w:rsid w:val="635ABD47"/>
    <w:rsid w:val="635B1F93"/>
    <w:rsid w:val="635B8519"/>
    <w:rsid w:val="635C2218"/>
    <w:rsid w:val="635C4506"/>
    <w:rsid w:val="635C8D60"/>
    <w:rsid w:val="635CECB0"/>
    <w:rsid w:val="635D2389"/>
    <w:rsid w:val="635DB15B"/>
    <w:rsid w:val="635E2A0F"/>
    <w:rsid w:val="635F0060"/>
    <w:rsid w:val="635F58F3"/>
    <w:rsid w:val="635FB48F"/>
    <w:rsid w:val="63607E2A"/>
    <w:rsid w:val="6360D3B2"/>
    <w:rsid w:val="6360D3CB"/>
    <w:rsid w:val="6360F7B3"/>
    <w:rsid w:val="63622925"/>
    <w:rsid w:val="6363B82C"/>
    <w:rsid w:val="6363DA3F"/>
    <w:rsid w:val="6363E08C"/>
    <w:rsid w:val="63641307"/>
    <w:rsid w:val="636429C5"/>
    <w:rsid w:val="63648617"/>
    <w:rsid w:val="636534DB"/>
    <w:rsid w:val="63653D4D"/>
    <w:rsid w:val="63663B56"/>
    <w:rsid w:val="636661FA"/>
    <w:rsid w:val="6366CC6A"/>
    <w:rsid w:val="6366F680"/>
    <w:rsid w:val="63674F17"/>
    <w:rsid w:val="63679834"/>
    <w:rsid w:val="6367F8C9"/>
    <w:rsid w:val="63692144"/>
    <w:rsid w:val="63696729"/>
    <w:rsid w:val="636A187D"/>
    <w:rsid w:val="636A5BEA"/>
    <w:rsid w:val="636A64CA"/>
    <w:rsid w:val="636B635C"/>
    <w:rsid w:val="636B7975"/>
    <w:rsid w:val="636BC7E0"/>
    <w:rsid w:val="636C37F4"/>
    <w:rsid w:val="636C50F4"/>
    <w:rsid w:val="636D5BCB"/>
    <w:rsid w:val="636D98AB"/>
    <w:rsid w:val="636E3DD7"/>
    <w:rsid w:val="636E87C8"/>
    <w:rsid w:val="636F5EF2"/>
    <w:rsid w:val="636FC913"/>
    <w:rsid w:val="63702546"/>
    <w:rsid w:val="63708B57"/>
    <w:rsid w:val="6370D53F"/>
    <w:rsid w:val="6370FABB"/>
    <w:rsid w:val="63710C58"/>
    <w:rsid w:val="63721369"/>
    <w:rsid w:val="637231FA"/>
    <w:rsid w:val="63734E9C"/>
    <w:rsid w:val="6373A0D7"/>
    <w:rsid w:val="63740D0F"/>
    <w:rsid w:val="6374ABCE"/>
    <w:rsid w:val="6374BAC6"/>
    <w:rsid w:val="63750EA3"/>
    <w:rsid w:val="63752D7F"/>
    <w:rsid w:val="6375BB39"/>
    <w:rsid w:val="6376D7A6"/>
    <w:rsid w:val="6377B823"/>
    <w:rsid w:val="63787145"/>
    <w:rsid w:val="637892F7"/>
    <w:rsid w:val="6378A3A4"/>
    <w:rsid w:val="6378A3B1"/>
    <w:rsid w:val="6378C830"/>
    <w:rsid w:val="63793240"/>
    <w:rsid w:val="637955C8"/>
    <w:rsid w:val="637A91B9"/>
    <w:rsid w:val="637AFF8E"/>
    <w:rsid w:val="637B0C1F"/>
    <w:rsid w:val="637B4677"/>
    <w:rsid w:val="637B6E35"/>
    <w:rsid w:val="637C2E11"/>
    <w:rsid w:val="637C8080"/>
    <w:rsid w:val="637C8479"/>
    <w:rsid w:val="637D22EE"/>
    <w:rsid w:val="637D3340"/>
    <w:rsid w:val="637DCB66"/>
    <w:rsid w:val="637DF437"/>
    <w:rsid w:val="637E8188"/>
    <w:rsid w:val="637E8658"/>
    <w:rsid w:val="637EAAA7"/>
    <w:rsid w:val="637F7F5F"/>
    <w:rsid w:val="637FDCCC"/>
    <w:rsid w:val="6380DAC8"/>
    <w:rsid w:val="63810BD8"/>
    <w:rsid w:val="63813F94"/>
    <w:rsid w:val="638153F3"/>
    <w:rsid w:val="63816254"/>
    <w:rsid w:val="6381BE8D"/>
    <w:rsid w:val="6381D28E"/>
    <w:rsid w:val="6381E867"/>
    <w:rsid w:val="63829864"/>
    <w:rsid w:val="63836AF8"/>
    <w:rsid w:val="638394F4"/>
    <w:rsid w:val="63847F4B"/>
    <w:rsid w:val="6384AF57"/>
    <w:rsid w:val="638516FE"/>
    <w:rsid w:val="6385AFAD"/>
    <w:rsid w:val="63861483"/>
    <w:rsid w:val="63868C4A"/>
    <w:rsid w:val="6386B1B7"/>
    <w:rsid w:val="6386D2BC"/>
    <w:rsid w:val="6386DC1C"/>
    <w:rsid w:val="63876337"/>
    <w:rsid w:val="63877C3B"/>
    <w:rsid w:val="63881D5B"/>
    <w:rsid w:val="6388254E"/>
    <w:rsid w:val="63886F11"/>
    <w:rsid w:val="6389D3C9"/>
    <w:rsid w:val="638A65A9"/>
    <w:rsid w:val="638AC713"/>
    <w:rsid w:val="638AD048"/>
    <w:rsid w:val="638B8FA8"/>
    <w:rsid w:val="638BCB90"/>
    <w:rsid w:val="638BDFAE"/>
    <w:rsid w:val="638BFB02"/>
    <w:rsid w:val="638C02A2"/>
    <w:rsid w:val="638C6DC2"/>
    <w:rsid w:val="638DBD73"/>
    <w:rsid w:val="638F1A03"/>
    <w:rsid w:val="639052B1"/>
    <w:rsid w:val="63908DED"/>
    <w:rsid w:val="63909662"/>
    <w:rsid w:val="6390F45D"/>
    <w:rsid w:val="6391AAAE"/>
    <w:rsid w:val="63921194"/>
    <w:rsid w:val="6392A8F5"/>
    <w:rsid w:val="63939792"/>
    <w:rsid w:val="6393E604"/>
    <w:rsid w:val="6393E6F8"/>
    <w:rsid w:val="6393F0E2"/>
    <w:rsid w:val="63941E05"/>
    <w:rsid w:val="639441C4"/>
    <w:rsid w:val="6394B530"/>
    <w:rsid w:val="639598C8"/>
    <w:rsid w:val="6395F6BF"/>
    <w:rsid w:val="63962A83"/>
    <w:rsid w:val="639637EB"/>
    <w:rsid w:val="6396C000"/>
    <w:rsid w:val="63970081"/>
    <w:rsid w:val="63984B42"/>
    <w:rsid w:val="6398D689"/>
    <w:rsid w:val="63992549"/>
    <w:rsid w:val="639A0F60"/>
    <w:rsid w:val="639A8E54"/>
    <w:rsid w:val="639BB891"/>
    <w:rsid w:val="639C3D23"/>
    <w:rsid w:val="639C4141"/>
    <w:rsid w:val="639CA92B"/>
    <w:rsid w:val="639CC89D"/>
    <w:rsid w:val="639CDAEE"/>
    <w:rsid w:val="639DD246"/>
    <w:rsid w:val="639DE774"/>
    <w:rsid w:val="639E1D0E"/>
    <w:rsid w:val="639E40BB"/>
    <w:rsid w:val="639E4570"/>
    <w:rsid w:val="639E68E0"/>
    <w:rsid w:val="639F598B"/>
    <w:rsid w:val="63A083BF"/>
    <w:rsid w:val="63A11CEB"/>
    <w:rsid w:val="63A12456"/>
    <w:rsid w:val="63A1341B"/>
    <w:rsid w:val="63A1A94E"/>
    <w:rsid w:val="63A1CF35"/>
    <w:rsid w:val="63A2BB7D"/>
    <w:rsid w:val="63A327C7"/>
    <w:rsid w:val="63A32F38"/>
    <w:rsid w:val="63A36313"/>
    <w:rsid w:val="63A3E9E8"/>
    <w:rsid w:val="63A683A6"/>
    <w:rsid w:val="63A6AC40"/>
    <w:rsid w:val="63A7D83F"/>
    <w:rsid w:val="63A80740"/>
    <w:rsid w:val="63A80E0D"/>
    <w:rsid w:val="63A825D7"/>
    <w:rsid w:val="63A846EE"/>
    <w:rsid w:val="63A8578C"/>
    <w:rsid w:val="63A8B178"/>
    <w:rsid w:val="63A8F4A7"/>
    <w:rsid w:val="63A97C2B"/>
    <w:rsid w:val="63A98006"/>
    <w:rsid w:val="63A9A5C0"/>
    <w:rsid w:val="63A9D2C7"/>
    <w:rsid w:val="63A9E4C6"/>
    <w:rsid w:val="63AA47EE"/>
    <w:rsid w:val="63AA6A8F"/>
    <w:rsid w:val="63AA6EB0"/>
    <w:rsid w:val="63AB3420"/>
    <w:rsid w:val="63AB772A"/>
    <w:rsid w:val="63ABA8F6"/>
    <w:rsid w:val="63ABB2FE"/>
    <w:rsid w:val="63ABDE17"/>
    <w:rsid w:val="63ACE398"/>
    <w:rsid w:val="63ACF57B"/>
    <w:rsid w:val="63AD4336"/>
    <w:rsid w:val="63AF2CB0"/>
    <w:rsid w:val="63AF357C"/>
    <w:rsid w:val="63AF630F"/>
    <w:rsid w:val="63AFCA88"/>
    <w:rsid w:val="63B0046C"/>
    <w:rsid w:val="63B00E73"/>
    <w:rsid w:val="63B02FD0"/>
    <w:rsid w:val="63B09393"/>
    <w:rsid w:val="63B0ACE2"/>
    <w:rsid w:val="63B107A3"/>
    <w:rsid w:val="63B1D465"/>
    <w:rsid w:val="63B32777"/>
    <w:rsid w:val="63B3959B"/>
    <w:rsid w:val="63B3AB79"/>
    <w:rsid w:val="63B4C92B"/>
    <w:rsid w:val="63B4F45A"/>
    <w:rsid w:val="63B517FC"/>
    <w:rsid w:val="63B5B81F"/>
    <w:rsid w:val="63B6588E"/>
    <w:rsid w:val="63B66CFE"/>
    <w:rsid w:val="63B7F4F1"/>
    <w:rsid w:val="63B82A6F"/>
    <w:rsid w:val="63B82CBC"/>
    <w:rsid w:val="63B8911F"/>
    <w:rsid w:val="63B8DA9B"/>
    <w:rsid w:val="63BA43D8"/>
    <w:rsid w:val="63BA67B2"/>
    <w:rsid w:val="63BAA494"/>
    <w:rsid w:val="63BAF211"/>
    <w:rsid w:val="63BB079A"/>
    <w:rsid w:val="63BB4955"/>
    <w:rsid w:val="63BB53F6"/>
    <w:rsid w:val="63BB9296"/>
    <w:rsid w:val="63BC19D8"/>
    <w:rsid w:val="63BDEBAD"/>
    <w:rsid w:val="63BE2A95"/>
    <w:rsid w:val="63BE9680"/>
    <w:rsid w:val="63BEA61F"/>
    <w:rsid w:val="63BF314B"/>
    <w:rsid w:val="63BF4E64"/>
    <w:rsid w:val="63BF7FD4"/>
    <w:rsid w:val="63BFA1FB"/>
    <w:rsid w:val="63BFFF7B"/>
    <w:rsid w:val="63C02481"/>
    <w:rsid w:val="63C04E79"/>
    <w:rsid w:val="63C0B61E"/>
    <w:rsid w:val="63C0F467"/>
    <w:rsid w:val="63C14A06"/>
    <w:rsid w:val="63C2AA25"/>
    <w:rsid w:val="63C37062"/>
    <w:rsid w:val="63C39D86"/>
    <w:rsid w:val="63C3CDDC"/>
    <w:rsid w:val="63C4A07F"/>
    <w:rsid w:val="63C4C341"/>
    <w:rsid w:val="63C53B66"/>
    <w:rsid w:val="63C64702"/>
    <w:rsid w:val="63C66196"/>
    <w:rsid w:val="63C6F3F9"/>
    <w:rsid w:val="63C75580"/>
    <w:rsid w:val="63C7B31C"/>
    <w:rsid w:val="63C7BD73"/>
    <w:rsid w:val="63C88184"/>
    <w:rsid w:val="63C97587"/>
    <w:rsid w:val="63C9A5DE"/>
    <w:rsid w:val="63C9B968"/>
    <w:rsid w:val="63CA1361"/>
    <w:rsid w:val="63CA23A9"/>
    <w:rsid w:val="63CACF39"/>
    <w:rsid w:val="63CAD097"/>
    <w:rsid w:val="63CB24E2"/>
    <w:rsid w:val="63CC0821"/>
    <w:rsid w:val="63CC2DE2"/>
    <w:rsid w:val="63CC606C"/>
    <w:rsid w:val="63CCFDC2"/>
    <w:rsid w:val="63CD53B3"/>
    <w:rsid w:val="63CEC484"/>
    <w:rsid w:val="63CEEA89"/>
    <w:rsid w:val="63CF21BC"/>
    <w:rsid w:val="63CFDB47"/>
    <w:rsid w:val="63D02852"/>
    <w:rsid w:val="63D074E0"/>
    <w:rsid w:val="63D0C6A7"/>
    <w:rsid w:val="63D0DDB4"/>
    <w:rsid w:val="63D10CDE"/>
    <w:rsid w:val="63D1B699"/>
    <w:rsid w:val="63D1C8E6"/>
    <w:rsid w:val="63D2545B"/>
    <w:rsid w:val="63D3C102"/>
    <w:rsid w:val="63D42D8C"/>
    <w:rsid w:val="63D59E1B"/>
    <w:rsid w:val="63D64996"/>
    <w:rsid w:val="63D68EDF"/>
    <w:rsid w:val="63D70240"/>
    <w:rsid w:val="63D7296F"/>
    <w:rsid w:val="63D8451A"/>
    <w:rsid w:val="63D87B67"/>
    <w:rsid w:val="63D98CD2"/>
    <w:rsid w:val="63D9A5B1"/>
    <w:rsid w:val="63D9DC19"/>
    <w:rsid w:val="63DA4F66"/>
    <w:rsid w:val="63DAA196"/>
    <w:rsid w:val="63DAEB23"/>
    <w:rsid w:val="63DB9B0E"/>
    <w:rsid w:val="63DC0F5F"/>
    <w:rsid w:val="63DE0024"/>
    <w:rsid w:val="63DEAFDB"/>
    <w:rsid w:val="63DED79E"/>
    <w:rsid w:val="63DEDFF1"/>
    <w:rsid w:val="63DF5F21"/>
    <w:rsid w:val="63E09093"/>
    <w:rsid w:val="63E09B17"/>
    <w:rsid w:val="63E0F6A3"/>
    <w:rsid w:val="63E12D95"/>
    <w:rsid w:val="63E1CAB0"/>
    <w:rsid w:val="63E24F03"/>
    <w:rsid w:val="63E35157"/>
    <w:rsid w:val="63E401FC"/>
    <w:rsid w:val="63E4BC00"/>
    <w:rsid w:val="63E4F1EF"/>
    <w:rsid w:val="63E52168"/>
    <w:rsid w:val="63E55F9A"/>
    <w:rsid w:val="63E5E264"/>
    <w:rsid w:val="63E761B4"/>
    <w:rsid w:val="63E77C4A"/>
    <w:rsid w:val="63E7ADF2"/>
    <w:rsid w:val="63E7DFAB"/>
    <w:rsid w:val="63E88904"/>
    <w:rsid w:val="63E8A390"/>
    <w:rsid w:val="63E8BC4D"/>
    <w:rsid w:val="63E959E4"/>
    <w:rsid w:val="63E9BDCA"/>
    <w:rsid w:val="63EA4332"/>
    <w:rsid w:val="63EA5322"/>
    <w:rsid w:val="63EA5FAE"/>
    <w:rsid w:val="63EAF9C4"/>
    <w:rsid w:val="63EB2020"/>
    <w:rsid w:val="63EB8D8C"/>
    <w:rsid w:val="63EBC745"/>
    <w:rsid w:val="63ECE8D1"/>
    <w:rsid w:val="63ECE9B1"/>
    <w:rsid w:val="63ED9B35"/>
    <w:rsid w:val="63EDA5CC"/>
    <w:rsid w:val="63EDD41C"/>
    <w:rsid w:val="63EE5650"/>
    <w:rsid w:val="63EE57B6"/>
    <w:rsid w:val="63EEF6FB"/>
    <w:rsid w:val="63EF52DA"/>
    <w:rsid w:val="63EFC357"/>
    <w:rsid w:val="63EFF4D9"/>
    <w:rsid w:val="63F020CC"/>
    <w:rsid w:val="63F0B54E"/>
    <w:rsid w:val="63F1CD70"/>
    <w:rsid w:val="63F29E38"/>
    <w:rsid w:val="63F326C9"/>
    <w:rsid w:val="63F4AF30"/>
    <w:rsid w:val="63F54A8F"/>
    <w:rsid w:val="63F6715E"/>
    <w:rsid w:val="63F6966F"/>
    <w:rsid w:val="63F6DF46"/>
    <w:rsid w:val="63F71119"/>
    <w:rsid w:val="63F76384"/>
    <w:rsid w:val="63F76CD0"/>
    <w:rsid w:val="63F812F7"/>
    <w:rsid w:val="63F83053"/>
    <w:rsid w:val="63F851AF"/>
    <w:rsid w:val="63F858D7"/>
    <w:rsid w:val="63F880B2"/>
    <w:rsid w:val="63F8ACCB"/>
    <w:rsid w:val="63F94CB2"/>
    <w:rsid w:val="63F9B3C3"/>
    <w:rsid w:val="63F9D4C4"/>
    <w:rsid w:val="63FA06B4"/>
    <w:rsid w:val="63FA702C"/>
    <w:rsid w:val="63FB5CCD"/>
    <w:rsid w:val="63FBD8BB"/>
    <w:rsid w:val="63FBF438"/>
    <w:rsid w:val="63FC0C42"/>
    <w:rsid w:val="63FDCDA1"/>
    <w:rsid w:val="63FE2B73"/>
    <w:rsid w:val="63FE4F3B"/>
    <w:rsid w:val="63FEC40A"/>
    <w:rsid w:val="63FEF08E"/>
    <w:rsid w:val="63FF00DB"/>
    <w:rsid w:val="63FF3798"/>
    <w:rsid w:val="63FFD267"/>
    <w:rsid w:val="63FFF087"/>
    <w:rsid w:val="64010BDB"/>
    <w:rsid w:val="64021F46"/>
    <w:rsid w:val="6402A405"/>
    <w:rsid w:val="640309E3"/>
    <w:rsid w:val="6403775F"/>
    <w:rsid w:val="6403CA20"/>
    <w:rsid w:val="6406E712"/>
    <w:rsid w:val="6407F96E"/>
    <w:rsid w:val="64083658"/>
    <w:rsid w:val="640836CD"/>
    <w:rsid w:val="640907D7"/>
    <w:rsid w:val="64091B69"/>
    <w:rsid w:val="64098E70"/>
    <w:rsid w:val="6409938F"/>
    <w:rsid w:val="6409B849"/>
    <w:rsid w:val="6409D168"/>
    <w:rsid w:val="640ACBD6"/>
    <w:rsid w:val="640B2BED"/>
    <w:rsid w:val="640C134F"/>
    <w:rsid w:val="640C3E01"/>
    <w:rsid w:val="640CA6C1"/>
    <w:rsid w:val="640CC122"/>
    <w:rsid w:val="640CED8D"/>
    <w:rsid w:val="640D48EA"/>
    <w:rsid w:val="640D74C8"/>
    <w:rsid w:val="640DB462"/>
    <w:rsid w:val="640DD03F"/>
    <w:rsid w:val="640E36D7"/>
    <w:rsid w:val="640E9D9C"/>
    <w:rsid w:val="640EBF02"/>
    <w:rsid w:val="640FB66C"/>
    <w:rsid w:val="640FD088"/>
    <w:rsid w:val="6410E871"/>
    <w:rsid w:val="64111E13"/>
    <w:rsid w:val="6411DD56"/>
    <w:rsid w:val="6412546D"/>
    <w:rsid w:val="641418B1"/>
    <w:rsid w:val="64153562"/>
    <w:rsid w:val="6415F7A4"/>
    <w:rsid w:val="6415FEEB"/>
    <w:rsid w:val="64179518"/>
    <w:rsid w:val="6417FBA9"/>
    <w:rsid w:val="641829E8"/>
    <w:rsid w:val="641848A4"/>
    <w:rsid w:val="64196852"/>
    <w:rsid w:val="64197AC1"/>
    <w:rsid w:val="641BBC25"/>
    <w:rsid w:val="641C02E7"/>
    <w:rsid w:val="641C8DDC"/>
    <w:rsid w:val="641CCF4C"/>
    <w:rsid w:val="641CEDA7"/>
    <w:rsid w:val="641D2D08"/>
    <w:rsid w:val="641D39E7"/>
    <w:rsid w:val="641D51A3"/>
    <w:rsid w:val="641D8948"/>
    <w:rsid w:val="641DB810"/>
    <w:rsid w:val="641E7C57"/>
    <w:rsid w:val="641E8E76"/>
    <w:rsid w:val="64213520"/>
    <w:rsid w:val="6421E5ED"/>
    <w:rsid w:val="64222C8C"/>
    <w:rsid w:val="64225E78"/>
    <w:rsid w:val="64226BA8"/>
    <w:rsid w:val="64226C43"/>
    <w:rsid w:val="642314A9"/>
    <w:rsid w:val="642355AB"/>
    <w:rsid w:val="6423A1A3"/>
    <w:rsid w:val="6423A5E6"/>
    <w:rsid w:val="6423CE8D"/>
    <w:rsid w:val="6423EDA3"/>
    <w:rsid w:val="64242228"/>
    <w:rsid w:val="642440AD"/>
    <w:rsid w:val="6424682D"/>
    <w:rsid w:val="6425125F"/>
    <w:rsid w:val="6425F926"/>
    <w:rsid w:val="64264540"/>
    <w:rsid w:val="64275C0D"/>
    <w:rsid w:val="64277815"/>
    <w:rsid w:val="64278B09"/>
    <w:rsid w:val="642880B9"/>
    <w:rsid w:val="6428AF8A"/>
    <w:rsid w:val="6428C2B0"/>
    <w:rsid w:val="6428DF55"/>
    <w:rsid w:val="64299E8B"/>
    <w:rsid w:val="6429AFE9"/>
    <w:rsid w:val="642A801F"/>
    <w:rsid w:val="642B942C"/>
    <w:rsid w:val="642BBE14"/>
    <w:rsid w:val="642D1589"/>
    <w:rsid w:val="642DD28B"/>
    <w:rsid w:val="642DED38"/>
    <w:rsid w:val="642DF7BE"/>
    <w:rsid w:val="642E7A10"/>
    <w:rsid w:val="642F14F0"/>
    <w:rsid w:val="642FD810"/>
    <w:rsid w:val="642FF0B3"/>
    <w:rsid w:val="6430A1FE"/>
    <w:rsid w:val="6430BB26"/>
    <w:rsid w:val="6430D9B6"/>
    <w:rsid w:val="6431294A"/>
    <w:rsid w:val="64312FB3"/>
    <w:rsid w:val="64314E26"/>
    <w:rsid w:val="6431526F"/>
    <w:rsid w:val="64319E4F"/>
    <w:rsid w:val="6431C9EC"/>
    <w:rsid w:val="6431CB55"/>
    <w:rsid w:val="643248ED"/>
    <w:rsid w:val="64324FD7"/>
    <w:rsid w:val="6432EC8A"/>
    <w:rsid w:val="643333A6"/>
    <w:rsid w:val="6433347C"/>
    <w:rsid w:val="6433455A"/>
    <w:rsid w:val="643387C5"/>
    <w:rsid w:val="64346737"/>
    <w:rsid w:val="643507C7"/>
    <w:rsid w:val="64353C9F"/>
    <w:rsid w:val="64354678"/>
    <w:rsid w:val="6436EE2B"/>
    <w:rsid w:val="6437A3D9"/>
    <w:rsid w:val="6437C098"/>
    <w:rsid w:val="64382296"/>
    <w:rsid w:val="6438A413"/>
    <w:rsid w:val="6438D1EB"/>
    <w:rsid w:val="6439B950"/>
    <w:rsid w:val="6439EAD2"/>
    <w:rsid w:val="643A0847"/>
    <w:rsid w:val="643A1FA1"/>
    <w:rsid w:val="643B3449"/>
    <w:rsid w:val="643BA12E"/>
    <w:rsid w:val="643C243F"/>
    <w:rsid w:val="643C59BB"/>
    <w:rsid w:val="643D0091"/>
    <w:rsid w:val="643D2229"/>
    <w:rsid w:val="643D50E2"/>
    <w:rsid w:val="643DE774"/>
    <w:rsid w:val="643E0486"/>
    <w:rsid w:val="643E071C"/>
    <w:rsid w:val="643E1756"/>
    <w:rsid w:val="643E2215"/>
    <w:rsid w:val="643E381E"/>
    <w:rsid w:val="643EAAF9"/>
    <w:rsid w:val="643ED182"/>
    <w:rsid w:val="643F1DD1"/>
    <w:rsid w:val="643F3155"/>
    <w:rsid w:val="643F9CA2"/>
    <w:rsid w:val="643FC430"/>
    <w:rsid w:val="643FEF64"/>
    <w:rsid w:val="64405022"/>
    <w:rsid w:val="64408858"/>
    <w:rsid w:val="6440E93B"/>
    <w:rsid w:val="6440FBDA"/>
    <w:rsid w:val="64412D64"/>
    <w:rsid w:val="6441A81B"/>
    <w:rsid w:val="6441B31F"/>
    <w:rsid w:val="64421443"/>
    <w:rsid w:val="644273CC"/>
    <w:rsid w:val="6443FA41"/>
    <w:rsid w:val="64440F14"/>
    <w:rsid w:val="64444CEF"/>
    <w:rsid w:val="644464ED"/>
    <w:rsid w:val="64451303"/>
    <w:rsid w:val="6445CEAE"/>
    <w:rsid w:val="6445E3D7"/>
    <w:rsid w:val="644627FF"/>
    <w:rsid w:val="64466AFA"/>
    <w:rsid w:val="644755B9"/>
    <w:rsid w:val="644805BF"/>
    <w:rsid w:val="64481D30"/>
    <w:rsid w:val="6448FD34"/>
    <w:rsid w:val="64495A64"/>
    <w:rsid w:val="6449BEFA"/>
    <w:rsid w:val="6449D2A9"/>
    <w:rsid w:val="644A1D0D"/>
    <w:rsid w:val="644A32D4"/>
    <w:rsid w:val="644A46C6"/>
    <w:rsid w:val="644AB754"/>
    <w:rsid w:val="644B3FB1"/>
    <w:rsid w:val="644B80BA"/>
    <w:rsid w:val="644C0CB8"/>
    <w:rsid w:val="644C1B5E"/>
    <w:rsid w:val="644C2D60"/>
    <w:rsid w:val="644C95A2"/>
    <w:rsid w:val="644D4C55"/>
    <w:rsid w:val="644D6B0B"/>
    <w:rsid w:val="644D882D"/>
    <w:rsid w:val="644E3B4E"/>
    <w:rsid w:val="644E4427"/>
    <w:rsid w:val="644F7356"/>
    <w:rsid w:val="6450A5B5"/>
    <w:rsid w:val="6450BE59"/>
    <w:rsid w:val="6450E138"/>
    <w:rsid w:val="645114E7"/>
    <w:rsid w:val="64519FC9"/>
    <w:rsid w:val="6451C26D"/>
    <w:rsid w:val="6452B457"/>
    <w:rsid w:val="6452C9B1"/>
    <w:rsid w:val="6452E4A0"/>
    <w:rsid w:val="64534CCC"/>
    <w:rsid w:val="64535A95"/>
    <w:rsid w:val="64537584"/>
    <w:rsid w:val="6453934D"/>
    <w:rsid w:val="6453E6F7"/>
    <w:rsid w:val="6453FB21"/>
    <w:rsid w:val="64540B24"/>
    <w:rsid w:val="645558FF"/>
    <w:rsid w:val="645584B7"/>
    <w:rsid w:val="6455EB30"/>
    <w:rsid w:val="645658D9"/>
    <w:rsid w:val="6456B76A"/>
    <w:rsid w:val="6456C651"/>
    <w:rsid w:val="645788AD"/>
    <w:rsid w:val="64578EFA"/>
    <w:rsid w:val="6457B1AB"/>
    <w:rsid w:val="6457C15E"/>
    <w:rsid w:val="64591CF6"/>
    <w:rsid w:val="6459F229"/>
    <w:rsid w:val="645A39F9"/>
    <w:rsid w:val="645B3B39"/>
    <w:rsid w:val="645B7EEB"/>
    <w:rsid w:val="645BBB10"/>
    <w:rsid w:val="645C05CD"/>
    <w:rsid w:val="645C0F27"/>
    <w:rsid w:val="645C156C"/>
    <w:rsid w:val="645D256E"/>
    <w:rsid w:val="645DE097"/>
    <w:rsid w:val="645E4BE2"/>
    <w:rsid w:val="645ED94B"/>
    <w:rsid w:val="645EE0F1"/>
    <w:rsid w:val="645F06B9"/>
    <w:rsid w:val="645F32BF"/>
    <w:rsid w:val="645FD330"/>
    <w:rsid w:val="64602D96"/>
    <w:rsid w:val="64603B46"/>
    <w:rsid w:val="6460D33B"/>
    <w:rsid w:val="6461F52F"/>
    <w:rsid w:val="6462BF9F"/>
    <w:rsid w:val="64642B10"/>
    <w:rsid w:val="64643A2F"/>
    <w:rsid w:val="64650478"/>
    <w:rsid w:val="64655500"/>
    <w:rsid w:val="64656F5D"/>
    <w:rsid w:val="646593F1"/>
    <w:rsid w:val="6465D520"/>
    <w:rsid w:val="6465E641"/>
    <w:rsid w:val="6466078B"/>
    <w:rsid w:val="64660A6B"/>
    <w:rsid w:val="64667B34"/>
    <w:rsid w:val="646684D7"/>
    <w:rsid w:val="6466F1A3"/>
    <w:rsid w:val="646897C5"/>
    <w:rsid w:val="64689AFE"/>
    <w:rsid w:val="6468C7DD"/>
    <w:rsid w:val="64692BE2"/>
    <w:rsid w:val="646A0AE1"/>
    <w:rsid w:val="646AD5C7"/>
    <w:rsid w:val="646AEC95"/>
    <w:rsid w:val="646B3127"/>
    <w:rsid w:val="646BA583"/>
    <w:rsid w:val="646CD5F2"/>
    <w:rsid w:val="646CE4DA"/>
    <w:rsid w:val="646DA790"/>
    <w:rsid w:val="646E5E4C"/>
    <w:rsid w:val="646EA497"/>
    <w:rsid w:val="646EBA19"/>
    <w:rsid w:val="646F1608"/>
    <w:rsid w:val="646F39DE"/>
    <w:rsid w:val="646F5A6B"/>
    <w:rsid w:val="647069F1"/>
    <w:rsid w:val="64708D40"/>
    <w:rsid w:val="6470972E"/>
    <w:rsid w:val="6470B82C"/>
    <w:rsid w:val="64710325"/>
    <w:rsid w:val="64716B2E"/>
    <w:rsid w:val="647183A5"/>
    <w:rsid w:val="647188EC"/>
    <w:rsid w:val="647206F2"/>
    <w:rsid w:val="6472B444"/>
    <w:rsid w:val="64730E79"/>
    <w:rsid w:val="6473C9C8"/>
    <w:rsid w:val="647421EF"/>
    <w:rsid w:val="647523DA"/>
    <w:rsid w:val="6475341D"/>
    <w:rsid w:val="64756BD7"/>
    <w:rsid w:val="64758AD9"/>
    <w:rsid w:val="64759DAF"/>
    <w:rsid w:val="6475B4FE"/>
    <w:rsid w:val="64762C0C"/>
    <w:rsid w:val="64763AA4"/>
    <w:rsid w:val="647641D2"/>
    <w:rsid w:val="6476BE89"/>
    <w:rsid w:val="64774FFF"/>
    <w:rsid w:val="647784B0"/>
    <w:rsid w:val="64781B43"/>
    <w:rsid w:val="64787292"/>
    <w:rsid w:val="64788700"/>
    <w:rsid w:val="647994F0"/>
    <w:rsid w:val="647B063D"/>
    <w:rsid w:val="647B55AD"/>
    <w:rsid w:val="647B6D70"/>
    <w:rsid w:val="647B822D"/>
    <w:rsid w:val="647C133A"/>
    <w:rsid w:val="647C7BDF"/>
    <w:rsid w:val="647C8B74"/>
    <w:rsid w:val="647CE87C"/>
    <w:rsid w:val="647CF0BA"/>
    <w:rsid w:val="647CF465"/>
    <w:rsid w:val="647D141E"/>
    <w:rsid w:val="647DDDD3"/>
    <w:rsid w:val="647EA0F6"/>
    <w:rsid w:val="647FD54A"/>
    <w:rsid w:val="64803F29"/>
    <w:rsid w:val="648077B9"/>
    <w:rsid w:val="648093E2"/>
    <w:rsid w:val="6480C96B"/>
    <w:rsid w:val="6480E9D0"/>
    <w:rsid w:val="648198B5"/>
    <w:rsid w:val="6481DDE5"/>
    <w:rsid w:val="648265C9"/>
    <w:rsid w:val="6482840B"/>
    <w:rsid w:val="6482F219"/>
    <w:rsid w:val="64832E39"/>
    <w:rsid w:val="64838301"/>
    <w:rsid w:val="6483E200"/>
    <w:rsid w:val="64845AEB"/>
    <w:rsid w:val="64850F2E"/>
    <w:rsid w:val="648545B0"/>
    <w:rsid w:val="64866A14"/>
    <w:rsid w:val="64872B80"/>
    <w:rsid w:val="6487883E"/>
    <w:rsid w:val="6487BB2E"/>
    <w:rsid w:val="64882047"/>
    <w:rsid w:val="64886A0A"/>
    <w:rsid w:val="648875AA"/>
    <w:rsid w:val="6489FD8D"/>
    <w:rsid w:val="648BEB5C"/>
    <w:rsid w:val="648D0835"/>
    <w:rsid w:val="648D58FE"/>
    <w:rsid w:val="648D9201"/>
    <w:rsid w:val="648DD9D5"/>
    <w:rsid w:val="648F125D"/>
    <w:rsid w:val="648F4C3F"/>
    <w:rsid w:val="648FFBC8"/>
    <w:rsid w:val="64906DC7"/>
    <w:rsid w:val="6490EB90"/>
    <w:rsid w:val="64911B95"/>
    <w:rsid w:val="64915CEE"/>
    <w:rsid w:val="6491E297"/>
    <w:rsid w:val="64922E37"/>
    <w:rsid w:val="6493CFD3"/>
    <w:rsid w:val="6494462B"/>
    <w:rsid w:val="64946F89"/>
    <w:rsid w:val="6494A849"/>
    <w:rsid w:val="6494E5DE"/>
    <w:rsid w:val="64953A04"/>
    <w:rsid w:val="6496535C"/>
    <w:rsid w:val="6497F9D0"/>
    <w:rsid w:val="64985603"/>
    <w:rsid w:val="64994EAD"/>
    <w:rsid w:val="6499B188"/>
    <w:rsid w:val="6499B416"/>
    <w:rsid w:val="6499FB6F"/>
    <w:rsid w:val="649A3556"/>
    <w:rsid w:val="649AC098"/>
    <w:rsid w:val="649B257E"/>
    <w:rsid w:val="649BBD40"/>
    <w:rsid w:val="649C0463"/>
    <w:rsid w:val="649C1779"/>
    <w:rsid w:val="649C7278"/>
    <w:rsid w:val="649D223C"/>
    <w:rsid w:val="649D9DF7"/>
    <w:rsid w:val="649EDABB"/>
    <w:rsid w:val="649EFE2A"/>
    <w:rsid w:val="649F553F"/>
    <w:rsid w:val="649F60CC"/>
    <w:rsid w:val="649F8F54"/>
    <w:rsid w:val="649F93B7"/>
    <w:rsid w:val="64A0A054"/>
    <w:rsid w:val="64A0CC35"/>
    <w:rsid w:val="64A12140"/>
    <w:rsid w:val="64A1B549"/>
    <w:rsid w:val="64A22603"/>
    <w:rsid w:val="64A321BD"/>
    <w:rsid w:val="64A37FC3"/>
    <w:rsid w:val="64A3E0D1"/>
    <w:rsid w:val="64A47931"/>
    <w:rsid w:val="64A4CCC3"/>
    <w:rsid w:val="64A53DC7"/>
    <w:rsid w:val="64A697CA"/>
    <w:rsid w:val="64A6DAA8"/>
    <w:rsid w:val="64A76C20"/>
    <w:rsid w:val="64A777C0"/>
    <w:rsid w:val="64A784FE"/>
    <w:rsid w:val="64A7C2D6"/>
    <w:rsid w:val="64A7D592"/>
    <w:rsid w:val="64A86EB7"/>
    <w:rsid w:val="64A8C950"/>
    <w:rsid w:val="64A8E1BD"/>
    <w:rsid w:val="64A8E400"/>
    <w:rsid w:val="64A919C9"/>
    <w:rsid w:val="64A93800"/>
    <w:rsid w:val="64A98ABA"/>
    <w:rsid w:val="64AA542E"/>
    <w:rsid w:val="64AA743C"/>
    <w:rsid w:val="64AAD138"/>
    <w:rsid w:val="64AC7453"/>
    <w:rsid w:val="64AC9C23"/>
    <w:rsid w:val="64AD37FE"/>
    <w:rsid w:val="64AD4318"/>
    <w:rsid w:val="64AE43C6"/>
    <w:rsid w:val="64AE8A96"/>
    <w:rsid w:val="64AF9CD8"/>
    <w:rsid w:val="64B0FC77"/>
    <w:rsid w:val="64B1EDBA"/>
    <w:rsid w:val="64B20091"/>
    <w:rsid w:val="64B2016D"/>
    <w:rsid w:val="64B22FE4"/>
    <w:rsid w:val="64B2E4F2"/>
    <w:rsid w:val="64B35BB2"/>
    <w:rsid w:val="64B3F482"/>
    <w:rsid w:val="64B4A00B"/>
    <w:rsid w:val="64B50B76"/>
    <w:rsid w:val="64B50CD6"/>
    <w:rsid w:val="64B5635E"/>
    <w:rsid w:val="64B601C5"/>
    <w:rsid w:val="64B70D2D"/>
    <w:rsid w:val="64B73832"/>
    <w:rsid w:val="64B7D789"/>
    <w:rsid w:val="64B8AE91"/>
    <w:rsid w:val="64B9377A"/>
    <w:rsid w:val="64B94B1D"/>
    <w:rsid w:val="64B963E4"/>
    <w:rsid w:val="64B9A7D6"/>
    <w:rsid w:val="64BB1BCA"/>
    <w:rsid w:val="64BB8A10"/>
    <w:rsid w:val="64BB8CBC"/>
    <w:rsid w:val="64BB9986"/>
    <w:rsid w:val="64BC0286"/>
    <w:rsid w:val="64BC3B9D"/>
    <w:rsid w:val="64BC49C1"/>
    <w:rsid w:val="64BDC8E6"/>
    <w:rsid w:val="64BDE4EF"/>
    <w:rsid w:val="64BDE732"/>
    <w:rsid w:val="64BEB1E8"/>
    <w:rsid w:val="64BED009"/>
    <w:rsid w:val="64BEEE6B"/>
    <w:rsid w:val="64BF2294"/>
    <w:rsid w:val="64BF3624"/>
    <w:rsid w:val="64BF3949"/>
    <w:rsid w:val="64BF47E0"/>
    <w:rsid w:val="64C0A105"/>
    <w:rsid w:val="64C14351"/>
    <w:rsid w:val="64C14D40"/>
    <w:rsid w:val="64C18B55"/>
    <w:rsid w:val="64C1FD60"/>
    <w:rsid w:val="64C25269"/>
    <w:rsid w:val="64C28B06"/>
    <w:rsid w:val="64C2C080"/>
    <w:rsid w:val="64C2E2AE"/>
    <w:rsid w:val="64C2F366"/>
    <w:rsid w:val="64C325AD"/>
    <w:rsid w:val="64C3F51D"/>
    <w:rsid w:val="64C4442C"/>
    <w:rsid w:val="64C48D8D"/>
    <w:rsid w:val="64C54903"/>
    <w:rsid w:val="64C55EEB"/>
    <w:rsid w:val="64C5F3DB"/>
    <w:rsid w:val="64C625E6"/>
    <w:rsid w:val="64C6401C"/>
    <w:rsid w:val="64C8EBE2"/>
    <w:rsid w:val="64C8F715"/>
    <w:rsid w:val="64C9E13C"/>
    <w:rsid w:val="64CA2723"/>
    <w:rsid w:val="64CA5EBA"/>
    <w:rsid w:val="64CA88D8"/>
    <w:rsid w:val="64CA97C9"/>
    <w:rsid w:val="64CA9C9C"/>
    <w:rsid w:val="64CB94D9"/>
    <w:rsid w:val="64CBD299"/>
    <w:rsid w:val="64CC4CD5"/>
    <w:rsid w:val="64CC66CD"/>
    <w:rsid w:val="64CC7428"/>
    <w:rsid w:val="64CC830A"/>
    <w:rsid w:val="64CD2060"/>
    <w:rsid w:val="64CDB2F0"/>
    <w:rsid w:val="64CE3442"/>
    <w:rsid w:val="64CE5C5A"/>
    <w:rsid w:val="64CE8262"/>
    <w:rsid w:val="64CE84D1"/>
    <w:rsid w:val="64CE84EA"/>
    <w:rsid w:val="64CEC798"/>
    <w:rsid w:val="64CF0EF1"/>
    <w:rsid w:val="64CF63DD"/>
    <w:rsid w:val="64D10121"/>
    <w:rsid w:val="64D1A623"/>
    <w:rsid w:val="64D244C6"/>
    <w:rsid w:val="64D2477D"/>
    <w:rsid w:val="64D27CB1"/>
    <w:rsid w:val="64D340ED"/>
    <w:rsid w:val="64D397B9"/>
    <w:rsid w:val="64D3C1A6"/>
    <w:rsid w:val="64D3DE81"/>
    <w:rsid w:val="64D48BA7"/>
    <w:rsid w:val="64D4FA9A"/>
    <w:rsid w:val="64D51443"/>
    <w:rsid w:val="64D635CF"/>
    <w:rsid w:val="64D63F5C"/>
    <w:rsid w:val="64D653B8"/>
    <w:rsid w:val="64D67E61"/>
    <w:rsid w:val="64D6ADA1"/>
    <w:rsid w:val="64D72B5B"/>
    <w:rsid w:val="64D7918F"/>
    <w:rsid w:val="64D7AB53"/>
    <w:rsid w:val="64D7E45F"/>
    <w:rsid w:val="64D8061B"/>
    <w:rsid w:val="64D825B1"/>
    <w:rsid w:val="64D8A39B"/>
    <w:rsid w:val="64D8B9F2"/>
    <w:rsid w:val="64D93B5C"/>
    <w:rsid w:val="64D96AA0"/>
    <w:rsid w:val="64D9B6C9"/>
    <w:rsid w:val="64DA8127"/>
    <w:rsid w:val="64DAB496"/>
    <w:rsid w:val="64DAC790"/>
    <w:rsid w:val="64DBF3C4"/>
    <w:rsid w:val="64DC1D81"/>
    <w:rsid w:val="64DC52AB"/>
    <w:rsid w:val="64DCAC12"/>
    <w:rsid w:val="64DCB8D0"/>
    <w:rsid w:val="64DCE1FD"/>
    <w:rsid w:val="64DCEE85"/>
    <w:rsid w:val="64DD0C08"/>
    <w:rsid w:val="64DD1BF8"/>
    <w:rsid w:val="64DD65BB"/>
    <w:rsid w:val="64DD66EB"/>
    <w:rsid w:val="64DDC3EC"/>
    <w:rsid w:val="64DE16DE"/>
    <w:rsid w:val="64DE77B7"/>
    <w:rsid w:val="64DF0255"/>
    <w:rsid w:val="64DF53E0"/>
    <w:rsid w:val="64DF909D"/>
    <w:rsid w:val="64E037AF"/>
    <w:rsid w:val="64E096E7"/>
    <w:rsid w:val="64E103B4"/>
    <w:rsid w:val="64E11B7E"/>
    <w:rsid w:val="64E14697"/>
    <w:rsid w:val="64E179F7"/>
    <w:rsid w:val="64E1A09C"/>
    <w:rsid w:val="64E1D6C5"/>
    <w:rsid w:val="64E2240E"/>
    <w:rsid w:val="64E248C1"/>
    <w:rsid w:val="64E25FA6"/>
    <w:rsid w:val="64E2878A"/>
    <w:rsid w:val="64E356FB"/>
    <w:rsid w:val="64E37835"/>
    <w:rsid w:val="64E40E47"/>
    <w:rsid w:val="64E420EF"/>
    <w:rsid w:val="64E42969"/>
    <w:rsid w:val="64E42AAE"/>
    <w:rsid w:val="64E47993"/>
    <w:rsid w:val="64E4B8AA"/>
    <w:rsid w:val="64E50BAD"/>
    <w:rsid w:val="64E54400"/>
    <w:rsid w:val="64E55D1E"/>
    <w:rsid w:val="64E6D5C9"/>
    <w:rsid w:val="64E6F0BD"/>
    <w:rsid w:val="64E74DE7"/>
    <w:rsid w:val="64E779F0"/>
    <w:rsid w:val="64E81D4F"/>
    <w:rsid w:val="64E848C6"/>
    <w:rsid w:val="64E855C5"/>
    <w:rsid w:val="64E8F775"/>
    <w:rsid w:val="64E98F75"/>
    <w:rsid w:val="64E9C7B0"/>
    <w:rsid w:val="64EA6B84"/>
    <w:rsid w:val="64EA6E3F"/>
    <w:rsid w:val="64EA76FC"/>
    <w:rsid w:val="64EA9608"/>
    <w:rsid w:val="64EAD965"/>
    <w:rsid w:val="64EE2C39"/>
    <w:rsid w:val="64EE3A18"/>
    <w:rsid w:val="64EE5472"/>
    <w:rsid w:val="64EE5D0A"/>
    <w:rsid w:val="64EED4CB"/>
    <w:rsid w:val="64EF1C99"/>
    <w:rsid w:val="64EF52A7"/>
    <w:rsid w:val="64EF6E61"/>
    <w:rsid w:val="64EF846F"/>
    <w:rsid w:val="64EFA4D7"/>
    <w:rsid w:val="64EFD123"/>
    <w:rsid w:val="64EFFC69"/>
    <w:rsid w:val="64F00FF1"/>
    <w:rsid w:val="64F04C45"/>
    <w:rsid w:val="64F06A94"/>
    <w:rsid w:val="64F14CF3"/>
    <w:rsid w:val="64F24A0D"/>
    <w:rsid w:val="64F3B6B5"/>
    <w:rsid w:val="64F41574"/>
    <w:rsid w:val="64F46300"/>
    <w:rsid w:val="64F48506"/>
    <w:rsid w:val="64F4A13F"/>
    <w:rsid w:val="64F4D3F4"/>
    <w:rsid w:val="64F56580"/>
    <w:rsid w:val="64F5DCF9"/>
    <w:rsid w:val="64F5FF07"/>
    <w:rsid w:val="64F673A6"/>
    <w:rsid w:val="64F7D611"/>
    <w:rsid w:val="64F7F05B"/>
    <w:rsid w:val="64F86F6F"/>
    <w:rsid w:val="64F93110"/>
    <w:rsid w:val="64FA8870"/>
    <w:rsid w:val="64FAD525"/>
    <w:rsid w:val="64FB020A"/>
    <w:rsid w:val="64FB2A4C"/>
    <w:rsid w:val="64FB34A1"/>
    <w:rsid w:val="64FB6559"/>
    <w:rsid w:val="64FB7609"/>
    <w:rsid w:val="64FBAC4A"/>
    <w:rsid w:val="64FBD006"/>
    <w:rsid w:val="64FC175C"/>
    <w:rsid w:val="64FC314F"/>
    <w:rsid w:val="64FC7080"/>
    <w:rsid w:val="64FCDA5D"/>
    <w:rsid w:val="64FD92EB"/>
    <w:rsid w:val="64FDCD8B"/>
    <w:rsid w:val="64FDF1AF"/>
    <w:rsid w:val="64FE075E"/>
    <w:rsid w:val="64FE5FC1"/>
    <w:rsid w:val="64FE81E6"/>
    <w:rsid w:val="64FEAEE1"/>
    <w:rsid w:val="650171ED"/>
    <w:rsid w:val="6501CDF5"/>
    <w:rsid w:val="6502B32E"/>
    <w:rsid w:val="6502B381"/>
    <w:rsid w:val="6502F706"/>
    <w:rsid w:val="6502FE0E"/>
    <w:rsid w:val="6503AB81"/>
    <w:rsid w:val="6503FADB"/>
    <w:rsid w:val="65040171"/>
    <w:rsid w:val="6504302F"/>
    <w:rsid w:val="65047669"/>
    <w:rsid w:val="6504A3CF"/>
    <w:rsid w:val="6504FA27"/>
    <w:rsid w:val="65050A5E"/>
    <w:rsid w:val="65055F2F"/>
    <w:rsid w:val="65059505"/>
    <w:rsid w:val="6505D243"/>
    <w:rsid w:val="6505FA0A"/>
    <w:rsid w:val="65065918"/>
    <w:rsid w:val="65077CFE"/>
    <w:rsid w:val="650802DB"/>
    <w:rsid w:val="650909AA"/>
    <w:rsid w:val="650A6F99"/>
    <w:rsid w:val="650A7FFC"/>
    <w:rsid w:val="650A8B4C"/>
    <w:rsid w:val="650B449F"/>
    <w:rsid w:val="650B4FF0"/>
    <w:rsid w:val="650B6826"/>
    <w:rsid w:val="650B68AA"/>
    <w:rsid w:val="650BFEF0"/>
    <w:rsid w:val="650C9A59"/>
    <w:rsid w:val="650CB2A8"/>
    <w:rsid w:val="650CCF3B"/>
    <w:rsid w:val="650D6A68"/>
    <w:rsid w:val="650DA74E"/>
    <w:rsid w:val="650DB1B1"/>
    <w:rsid w:val="650EBBDE"/>
    <w:rsid w:val="650EDD86"/>
    <w:rsid w:val="650F64A3"/>
    <w:rsid w:val="650F66EF"/>
    <w:rsid w:val="650FAD7D"/>
    <w:rsid w:val="650FD375"/>
    <w:rsid w:val="650FE3EB"/>
    <w:rsid w:val="650FFFF8"/>
    <w:rsid w:val="6510331D"/>
    <w:rsid w:val="65109B66"/>
    <w:rsid w:val="6510B267"/>
    <w:rsid w:val="6510C731"/>
    <w:rsid w:val="6510DAE2"/>
    <w:rsid w:val="651116F4"/>
    <w:rsid w:val="65111724"/>
    <w:rsid w:val="65122452"/>
    <w:rsid w:val="65128428"/>
    <w:rsid w:val="6512EF3F"/>
    <w:rsid w:val="6513033D"/>
    <w:rsid w:val="651351C6"/>
    <w:rsid w:val="65137F86"/>
    <w:rsid w:val="65138E25"/>
    <w:rsid w:val="65140673"/>
    <w:rsid w:val="65140C93"/>
    <w:rsid w:val="65152B90"/>
    <w:rsid w:val="6515811E"/>
    <w:rsid w:val="65158540"/>
    <w:rsid w:val="65159B5B"/>
    <w:rsid w:val="6515C1B6"/>
    <w:rsid w:val="6516168A"/>
    <w:rsid w:val="651627B9"/>
    <w:rsid w:val="6516D4A4"/>
    <w:rsid w:val="6516EDD8"/>
    <w:rsid w:val="651754F4"/>
    <w:rsid w:val="65175A81"/>
    <w:rsid w:val="65185B30"/>
    <w:rsid w:val="6518AA80"/>
    <w:rsid w:val="6518C3D5"/>
    <w:rsid w:val="65196681"/>
    <w:rsid w:val="651A3FDB"/>
    <w:rsid w:val="651A7914"/>
    <w:rsid w:val="651AC08C"/>
    <w:rsid w:val="651AC60E"/>
    <w:rsid w:val="651B5388"/>
    <w:rsid w:val="651B60B3"/>
    <w:rsid w:val="651BB627"/>
    <w:rsid w:val="651BEFB6"/>
    <w:rsid w:val="651C98B3"/>
    <w:rsid w:val="651CC1CE"/>
    <w:rsid w:val="651CDDD5"/>
    <w:rsid w:val="651D0ECB"/>
    <w:rsid w:val="651D408E"/>
    <w:rsid w:val="651DE421"/>
    <w:rsid w:val="651E2888"/>
    <w:rsid w:val="651E9719"/>
    <w:rsid w:val="651F22BB"/>
    <w:rsid w:val="651F74DF"/>
    <w:rsid w:val="65200E50"/>
    <w:rsid w:val="6520489A"/>
    <w:rsid w:val="652156CE"/>
    <w:rsid w:val="65216555"/>
    <w:rsid w:val="6521A448"/>
    <w:rsid w:val="6521E381"/>
    <w:rsid w:val="6522757F"/>
    <w:rsid w:val="6522A40B"/>
    <w:rsid w:val="6522C880"/>
    <w:rsid w:val="652323A9"/>
    <w:rsid w:val="652335F9"/>
    <w:rsid w:val="65233796"/>
    <w:rsid w:val="65234778"/>
    <w:rsid w:val="6523BA3D"/>
    <w:rsid w:val="6523D28E"/>
    <w:rsid w:val="6523E361"/>
    <w:rsid w:val="65241C0E"/>
    <w:rsid w:val="65244555"/>
    <w:rsid w:val="6524ABE7"/>
    <w:rsid w:val="65255D1D"/>
    <w:rsid w:val="6525B36F"/>
    <w:rsid w:val="6525E6FB"/>
    <w:rsid w:val="652618DC"/>
    <w:rsid w:val="652726DC"/>
    <w:rsid w:val="65273EC3"/>
    <w:rsid w:val="652874B7"/>
    <w:rsid w:val="6528C69E"/>
    <w:rsid w:val="6528F158"/>
    <w:rsid w:val="652905BE"/>
    <w:rsid w:val="6529A91F"/>
    <w:rsid w:val="652A139E"/>
    <w:rsid w:val="652A1609"/>
    <w:rsid w:val="652A5FAC"/>
    <w:rsid w:val="652AAB40"/>
    <w:rsid w:val="652B8757"/>
    <w:rsid w:val="652BCEF7"/>
    <w:rsid w:val="652CE35B"/>
    <w:rsid w:val="652CE530"/>
    <w:rsid w:val="652D5F69"/>
    <w:rsid w:val="652E8D03"/>
    <w:rsid w:val="652EBFA9"/>
    <w:rsid w:val="652F1056"/>
    <w:rsid w:val="652FBEA1"/>
    <w:rsid w:val="652FF6E9"/>
    <w:rsid w:val="65303A0A"/>
    <w:rsid w:val="6530B2E3"/>
    <w:rsid w:val="65314C59"/>
    <w:rsid w:val="65315577"/>
    <w:rsid w:val="653200A9"/>
    <w:rsid w:val="65325919"/>
    <w:rsid w:val="6532814C"/>
    <w:rsid w:val="6532B450"/>
    <w:rsid w:val="6533B331"/>
    <w:rsid w:val="653412CA"/>
    <w:rsid w:val="65348BAD"/>
    <w:rsid w:val="6534D48F"/>
    <w:rsid w:val="653540C7"/>
    <w:rsid w:val="653595D0"/>
    <w:rsid w:val="6535D5B8"/>
    <w:rsid w:val="6536340E"/>
    <w:rsid w:val="653720DE"/>
    <w:rsid w:val="653739C0"/>
    <w:rsid w:val="6537898C"/>
    <w:rsid w:val="6537A943"/>
    <w:rsid w:val="6537B7EC"/>
    <w:rsid w:val="6537DCA5"/>
    <w:rsid w:val="65395E70"/>
    <w:rsid w:val="6539F400"/>
    <w:rsid w:val="653AA0A1"/>
    <w:rsid w:val="653AE7A9"/>
    <w:rsid w:val="653BA3E4"/>
    <w:rsid w:val="653CB12C"/>
    <w:rsid w:val="653E12F8"/>
    <w:rsid w:val="653E85A2"/>
    <w:rsid w:val="653E86F6"/>
    <w:rsid w:val="653EF7A2"/>
    <w:rsid w:val="653F4C19"/>
    <w:rsid w:val="653F5C12"/>
    <w:rsid w:val="653FE6F8"/>
    <w:rsid w:val="653FFDA9"/>
    <w:rsid w:val="654060A6"/>
    <w:rsid w:val="65408C96"/>
    <w:rsid w:val="65418AE1"/>
    <w:rsid w:val="65422317"/>
    <w:rsid w:val="65423874"/>
    <w:rsid w:val="6542AB24"/>
    <w:rsid w:val="6542B277"/>
    <w:rsid w:val="654312D9"/>
    <w:rsid w:val="6544D03F"/>
    <w:rsid w:val="6544EF83"/>
    <w:rsid w:val="654504BC"/>
    <w:rsid w:val="65458138"/>
    <w:rsid w:val="6545A816"/>
    <w:rsid w:val="6545EE92"/>
    <w:rsid w:val="65462B8B"/>
    <w:rsid w:val="65472148"/>
    <w:rsid w:val="654772E1"/>
    <w:rsid w:val="6547FFED"/>
    <w:rsid w:val="65488437"/>
    <w:rsid w:val="6548EE9F"/>
    <w:rsid w:val="65491C70"/>
    <w:rsid w:val="65492976"/>
    <w:rsid w:val="654952EF"/>
    <w:rsid w:val="654A1749"/>
    <w:rsid w:val="654A789F"/>
    <w:rsid w:val="654AD3C8"/>
    <w:rsid w:val="654AFD2D"/>
    <w:rsid w:val="654C0C03"/>
    <w:rsid w:val="654C5558"/>
    <w:rsid w:val="654C6E46"/>
    <w:rsid w:val="654DCBBC"/>
    <w:rsid w:val="654F00E1"/>
    <w:rsid w:val="655001F7"/>
    <w:rsid w:val="655070A2"/>
    <w:rsid w:val="655189CD"/>
    <w:rsid w:val="6551E591"/>
    <w:rsid w:val="65533537"/>
    <w:rsid w:val="65544426"/>
    <w:rsid w:val="6554652A"/>
    <w:rsid w:val="6554793E"/>
    <w:rsid w:val="6554B001"/>
    <w:rsid w:val="6554C27D"/>
    <w:rsid w:val="65553C86"/>
    <w:rsid w:val="65553FA6"/>
    <w:rsid w:val="65555D49"/>
    <w:rsid w:val="6555A5C8"/>
    <w:rsid w:val="6555E893"/>
    <w:rsid w:val="6556DB1A"/>
    <w:rsid w:val="65571778"/>
    <w:rsid w:val="65575576"/>
    <w:rsid w:val="65579AD9"/>
    <w:rsid w:val="65586EEB"/>
    <w:rsid w:val="65588AC6"/>
    <w:rsid w:val="6559530D"/>
    <w:rsid w:val="6559ABB3"/>
    <w:rsid w:val="655ADF9A"/>
    <w:rsid w:val="655AEA22"/>
    <w:rsid w:val="655B51DC"/>
    <w:rsid w:val="655B9A23"/>
    <w:rsid w:val="655BEFFC"/>
    <w:rsid w:val="655CEE92"/>
    <w:rsid w:val="655D530C"/>
    <w:rsid w:val="655D72AC"/>
    <w:rsid w:val="655DDD27"/>
    <w:rsid w:val="655DED4C"/>
    <w:rsid w:val="655E70BA"/>
    <w:rsid w:val="655EA161"/>
    <w:rsid w:val="655EF8E2"/>
    <w:rsid w:val="655EFABE"/>
    <w:rsid w:val="655FEF75"/>
    <w:rsid w:val="65600210"/>
    <w:rsid w:val="65605FA6"/>
    <w:rsid w:val="6560D938"/>
    <w:rsid w:val="656268C7"/>
    <w:rsid w:val="656290C7"/>
    <w:rsid w:val="6562B2CB"/>
    <w:rsid w:val="6562C2C2"/>
    <w:rsid w:val="6563B6E7"/>
    <w:rsid w:val="65655FEB"/>
    <w:rsid w:val="6565883A"/>
    <w:rsid w:val="656589C9"/>
    <w:rsid w:val="6565C501"/>
    <w:rsid w:val="65666345"/>
    <w:rsid w:val="656677E8"/>
    <w:rsid w:val="6566FB43"/>
    <w:rsid w:val="65671BCE"/>
    <w:rsid w:val="65674B5A"/>
    <w:rsid w:val="65676226"/>
    <w:rsid w:val="6567C2A3"/>
    <w:rsid w:val="6568D67D"/>
    <w:rsid w:val="65694D56"/>
    <w:rsid w:val="65699A16"/>
    <w:rsid w:val="6569F08A"/>
    <w:rsid w:val="656A4F29"/>
    <w:rsid w:val="656A90A0"/>
    <w:rsid w:val="656AA209"/>
    <w:rsid w:val="656AB0EC"/>
    <w:rsid w:val="656AB49B"/>
    <w:rsid w:val="656ABD48"/>
    <w:rsid w:val="656AD9A1"/>
    <w:rsid w:val="656AFA2D"/>
    <w:rsid w:val="656B17B8"/>
    <w:rsid w:val="656C9B97"/>
    <w:rsid w:val="656D29EB"/>
    <w:rsid w:val="656D59AE"/>
    <w:rsid w:val="656E074C"/>
    <w:rsid w:val="656E13C4"/>
    <w:rsid w:val="656E62CD"/>
    <w:rsid w:val="656EBE1B"/>
    <w:rsid w:val="656F0E80"/>
    <w:rsid w:val="656FBB7D"/>
    <w:rsid w:val="6570A2AE"/>
    <w:rsid w:val="6571045B"/>
    <w:rsid w:val="65710663"/>
    <w:rsid w:val="6572334D"/>
    <w:rsid w:val="65725C52"/>
    <w:rsid w:val="6572801E"/>
    <w:rsid w:val="6572D18A"/>
    <w:rsid w:val="65732AB2"/>
    <w:rsid w:val="65742649"/>
    <w:rsid w:val="65749AF7"/>
    <w:rsid w:val="6574B8AF"/>
    <w:rsid w:val="6574BB8E"/>
    <w:rsid w:val="65752A4F"/>
    <w:rsid w:val="65759C4A"/>
    <w:rsid w:val="65768843"/>
    <w:rsid w:val="6576ACEB"/>
    <w:rsid w:val="6576C5D2"/>
    <w:rsid w:val="6576C68B"/>
    <w:rsid w:val="65774BE8"/>
    <w:rsid w:val="657806A8"/>
    <w:rsid w:val="65796FE1"/>
    <w:rsid w:val="657A15C3"/>
    <w:rsid w:val="657A3A66"/>
    <w:rsid w:val="657B0957"/>
    <w:rsid w:val="657C4ACE"/>
    <w:rsid w:val="657CD270"/>
    <w:rsid w:val="657D553D"/>
    <w:rsid w:val="657D7524"/>
    <w:rsid w:val="657DAA40"/>
    <w:rsid w:val="657E5B35"/>
    <w:rsid w:val="657E8D3F"/>
    <w:rsid w:val="657E918D"/>
    <w:rsid w:val="657E9C80"/>
    <w:rsid w:val="657EF25D"/>
    <w:rsid w:val="65801877"/>
    <w:rsid w:val="6580C0BD"/>
    <w:rsid w:val="6580DF37"/>
    <w:rsid w:val="6581085F"/>
    <w:rsid w:val="65814BDA"/>
    <w:rsid w:val="6581EC41"/>
    <w:rsid w:val="6581FD12"/>
    <w:rsid w:val="6582A905"/>
    <w:rsid w:val="6583777B"/>
    <w:rsid w:val="6583FF5E"/>
    <w:rsid w:val="658438A8"/>
    <w:rsid w:val="6585587E"/>
    <w:rsid w:val="65859E0F"/>
    <w:rsid w:val="6586DAD1"/>
    <w:rsid w:val="6586EA8F"/>
    <w:rsid w:val="65870DC1"/>
    <w:rsid w:val="658756C5"/>
    <w:rsid w:val="65879155"/>
    <w:rsid w:val="65881A72"/>
    <w:rsid w:val="65883F6D"/>
    <w:rsid w:val="65887FFF"/>
    <w:rsid w:val="65893E66"/>
    <w:rsid w:val="65894325"/>
    <w:rsid w:val="6589E299"/>
    <w:rsid w:val="658AB748"/>
    <w:rsid w:val="658B19C0"/>
    <w:rsid w:val="658B1B2B"/>
    <w:rsid w:val="658BDCE5"/>
    <w:rsid w:val="658C1A09"/>
    <w:rsid w:val="658C9A69"/>
    <w:rsid w:val="658C9FD5"/>
    <w:rsid w:val="658D230C"/>
    <w:rsid w:val="658D9018"/>
    <w:rsid w:val="658DB443"/>
    <w:rsid w:val="658E271C"/>
    <w:rsid w:val="658E5446"/>
    <w:rsid w:val="658E8263"/>
    <w:rsid w:val="658EBB96"/>
    <w:rsid w:val="658ECB57"/>
    <w:rsid w:val="658EE9B1"/>
    <w:rsid w:val="658FDEE2"/>
    <w:rsid w:val="6590237C"/>
    <w:rsid w:val="6590296B"/>
    <w:rsid w:val="659071CB"/>
    <w:rsid w:val="6591F776"/>
    <w:rsid w:val="6592C711"/>
    <w:rsid w:val="6593035D"/>
    <w:rsid w:val="6593D1D6"/>
    <w:rsid w:val="65943529"/>
    <w:rsid w:val="6594359D"/>
    <w:rsid w:val="6594E9FB"/>
    <w:rsid w:val="6594FED0"/>
    <w:rsid w:val="659500C6"/>
    <w:rsid w:val="659594E7"/>
    <w:rsid w:val="65960A05"/>
    <w:rsid w:val="6596939B"/>
    <w:rsid w:val="6596A7D8"/>
    <w:rsid w:val="65972915"/>
    <w:rsid w:val="6597D2B5"/>
    <w:rsid w:val="65986BDE"/>
    <w:rsid w:val="659877F0"/>
    <w:rsid w:val="65987A83"/>
    <w:rsid w:val="6598A861"/>
    <w:rsid w:val="659930D7"/>
    <w:rsid w:val="659B3371"/>
    <w:rsid w:val="659B90A5"/>
    <w:rsid w:val="659C07D1"/>
    <w:rsid w:val="659C4F9A"/>
    <w:rsid w:val="659C773F"/>
    <w:rsid w:val="659CC59B"/>
    <w:rsid w:val="659DDC8D"/>
    <w:rsid w:val="659E25F5"/>
    <w:rsid w:val="659EA580"/>
    <w:rsid w:val="659F2773"/>
    <w:rsid w:val="659F3732"/>
    <w:rsid w:val="659F833E"/>
    <w:rsid w:val="65A0C712"/>
    <w:rsid w:val="65A18C65"/>
    <w:rsid w:val="65A23F4A"/>
    <w:rsid w:val="65A269DC"/>
    <w:rsid w:val="65A2E624"/>
    <w:rsid w:val="65A417EC"/>
    <w:rsid w:val="65A48C4C"/>
    <w:rsid w:val="65A4F4D1"/>
    <w:rsid w:val="65A6353E"/>
    <w:rsid w:val="65A69EF0"/>
    <w:rsid w:val="65A6AED0"/>
    <w:rsid w:val="65A6EA41"/>
    <w:rsid w:val="65A75FE8"/>
    <w:rsid w:val="65A7B0C6"/>
    <w:rsid w:val="65A8B134"/>
    <w:rsid w:val="65A963AA"/>
    <w:rsid w:val="65A99656"/>
    <w:rsid w:val="65A9AA1D"/>
    <w:rsid w:val="65AA5F92"/>
    <w:rsid w:val="65AA669A"/>
    <w:rsid w:val="65AB2172"/>
    <w:rsid w:val="65AB9E50"/>
    <w:rsid w:val="65ABB815"/>
    <w:rsid w:val="65ABC88B"/>
    <w:rsid w:val="65AC6E7E"/>
    <w:rsid w:val="65ACD6C4"/>
    <w:rsid w:val="65AD2E74"/>
    <w:rsid w:val="65AD763A"/>
    <w:rsid w:val="65AE3160"/>
    <w:rsid w:val="65AF8389"/>
    <w:rsid w:val="65B04AE3"/>
    <w:rsid w:val="65B05257"/>
    <w:rsid w:val="65B0C107"/>
    <w:rsid w:val="65B172B0"/>
    <w:rsid w:val="65B1C25A"/>
    <w:rsid w:val="65B1EDA5"/>
    <w:rsid w:val="65B217B6"/>
    <w:rsid w:val="65B32544"/>
    <w:rsid w:val="65B336F2"/>
    <w:rsid w:val="65B3A3C6"/>
    <w:rsid w:val="65B42FB8"/>
    <w:rsid w:val="65B46164"/>
    <w:rsid w:val="65B4942B"/>
    <w:rsid w:val="65B4A641"/>
    <w:rsid w:val="65B513DA"/>
    <w:rsid w:val="65B548F7"/>
    <w:rsid w:val="65B56C0E"/>
    <w:rsid w:val="65B56EF3"/>
    <w:rsid w:val="65B5DA66"/>
    <w:rsid w:val="65B5EAE2"/>
    <w:rsid w:val="65B6013C"/>
    <w:rsid w:val="65B69655"/>
    <w:rsid w:val="65B6A3F1"/>
    <w:rsid w:val="65B705E0"/>
    <w:rsid w:val="65B751D2"/>
    <w:rsid w:val="65B79A26"/>
    <w:rsid w:val="65B79C88"/>
    <w:rsid w:val="65B7D873"/>
    <w:rsid w:val="65B7EF46"/>
    <w:rsid w:val="65B812EC"/>
    <w:rsid w:val="65B93098"/>
    <w:rsid w:val="65B9B9AE"/>
    <w:rsid w:val="65B9E369"/>
    <w:rsid w:val="65BA318C"/>
    <w:rsid w:val="65BB7A1D"/>
    <w:rsid w:val="65BB8636"/>
    <w:rsid w:val="65BC3B48"/>
    <w:rsid w:val="65BC3E94"/>
    <w:rsid w:val="65BC84F6"/>
    <w:rsid w:val="65BF150E"/>
    <w:rsid w:val="65BFD087"/>
    <w:rsid w:val="65C0635E"/>
    <w:rsid w:val="65C07C89"/>
    <w:rsid w:val="65C100B0"/>
    <w:rsid w:val="65C1A5DE"/>
    <w:rsid w:val="65C1BF57"/>
    <w:rsid w:val="65C21AD4"/>
    <w:rsid w:val="65C249E2"/>
    <w:rsid w:val="65C2AF52"/>
    <w:rsid w:val="65C2D41E"/>
    <w:rsid w:val="65C2EE73"/>
    <w:rsid w:val="65C33B53"/>
    <w:rsid w:val="65C35725"/>
    <w:rsid w:val="65C4EE72"/>
    <w:rsid w:val="65C517A9"/>
    <w:rsid w:val="65C554EE"/>
    <w:rsid w:val="65C67555"/>
    <w:rsid w:val="65C70F68"/>
    <w:rsid w:val="65C7716A"/>
    <w:rsid w:val="65C8FF43"/>
    <w:rsid w:val="65C90A8D"/>
    <w:rsid w:val="65C94E68"/>
    <w:rsid w:val="65C9BC7E"/>
    <w:rsid w:val="65CA6C19"/>
    <w:rsid w:val="65CB8B02"/>
    <w:rsid w:val="65CBE910"/>
    <w:rsid w:val="65CC68BC"/>
    <w:rsid w:val="65CD97F0"/>
    <w:rsid w:val="65CDC221"/>
    <w:rsid w:val="65CF0483"/>
    <w:rsid w:val="65D07186"/>
    <w:rsid w:val="65D07AE6"/>
    <w:rsid w:val="65D13753"/>
    <w:rsid w:val="65D145C7"/>
    <w:rsid w:val="65D27118"/>
    <w:rsid w:val="65D32FA5"/>
    <w:rsid w:val="65D3661A"/>
    <w:rsid w:val="65D384CA"/>
    <w:rsid w:val="65D4459D"/>
    <w:rsid w:val="65D51258"/>
    <w:rsid w:val="65D5F14B"/>
    <w:rsid w:val="65D6206E"/>
    <w:rsid w:val="65D64C82"/>
    <w:rsid w:val="65D69186"/>
    <w:rsid w:val="65D7CE1E"/>
    <w:rsid w:val="65D80171"/>
    <w:rsid w:val="65D833D4"/>
    <w:rsid w:val="65D87FED"/>
    <w:rsid w:val="65D9F58D"/>
    <w:rsid w:val="65DAFD03"/>
    <w:rsid w:val="65DCADBD"/>
    <w:rsid w:val="65DD0D01"/>
    <w:rsid w:val="65DD484A"/>
    <w:rsid w:val="65DE1BD0"/>
    <w:rsid w:val="65DE3682"/>
    <w:rsid w:val="65DE7E2A"/>
    <w:rsid w:val="65DEA4CE"/>
    <w:rsid w:val="65DF20AC"/>
    <w:rsid w:val="65DFFB9D"/>
    <w:rsid w:val="65E03C58"/>
    <w:rsid w:val="65E06E86"/>
    <w:rsid w:val="65E07DE1"/>
    <w:rsid w:val="65E09A28"/>
    <w:rsid w:val="65E0B999"/>
    <w:rsid w:val="65E0EAED"/>
    <w:rsid w:val="65E143E7"/>
    <w:rsid w:val="65E20DBE"/>
    <w:rsid w:val="65E23442"/>
    <w:rsid w:val="65E293E0"/>
    <w:rsid w:val="65E2C97D"/>
    <w:rsid w:val="65E3A52E"/>
    <w:rsid w:val="65E3A635"/>
    <w:rsid w:val="65E40597"/>
    <w:rsid w:val="65E4B0DB"/>
    <w:rsid w:val="65E4B84C"/>
    <w:rsid w:val="65E4F394"/>
    <w:rsid w:val="65E50B5D"/>
    <w:rsid w:val="65E53943"/>
    <w:rsid w:val="65E5AF05"/>
    <w:rsid w:val="65E5BBCE"/>
    <w:rsid w:val="65E624AE"/>
    <w:rsid w:val="65E6694F"/>
    <w:rsid w:val="65E760F0"/>
    <w:rsid w:val="65E77832"/>
    <w:rsid w:val="65E79058"/>
    <w:rsid w:val="65E89BA2"/>
    <w:rsid w:val="65E8CB42"/>
    <w:rsid w:val="65E90DFE"/>
    <w:rsid w:val="65E91C13"/>
    <w:rsid w:val="65E9A1EC"/>
    <w:rsid w:val="65E9A8FD"/>
    <w:rsid w:val="65E9B073"/>
    <w:rsid w:val="65EA429A"/>
    <w:rsid w:val="65EA53E9"/>
    <w:rsid w:val="65EA919F"/>
    <w:rsid w:val="65EAB3F1"/>
    <w:rsid w:val="65EC8F91"/>
    <w:rsid w:val="65ED0100"/>
    <w:rsid w:val="65ED523A"/>
    <w:rsid w:val="65EF5CC2"/>
    <w:rsid w:val="65EF8C14"/>
    <w:rsid w:val="65EFD741"/>
    <w:rsid w:val="65F0AD4F"/>
    <w:rsid w:val="65F0DAF8"/>
    <w:rsid w:val="65F11136"/>
    <w:rsid w:val="65F1CAD5"/>
    <w:rsid w:val="65F2241D"/>
    <w:rsid w:val="65F3295E"/>
    <w:rsid w:val="65F3D688"/>
    <w:rsid w:val="65F44A76"/>
    <w:rsid w:val="65F4E30E"/>
    <w:rsid w:val="65F52268"/>
    <w:rsid w:val="65F535D2"/>
    <w:rsid w:val="65F57C31"/>
    <w:rsid w:val="65F5DD30"/>
    <w:rsid w:val="65F62B30"/>
    <w:rsid w:val="65F67F14"/>
    <w:rsid w:val="65F770E8"/>
    <w:rsid w:val="65F77A7B"/>
    <w:rsid w:val="65F7F1F3"/>
    <w:rsid w:val="65F8655A"/>
    <w:rsid w:val="65F887D2"/>
    <w:rsid w:val="65F89ABE"/>
    <w:rsid w:val="65F9649C"/>
    <w:rsid w:val="65F964EA"/>
    <w:rsid w:val="65FA19BB"/>
    <w:rsid w:val="65FA58B1"/>
    <w:rsid w:val="65FAD11F"/>
    <w:rsid w:val="65FB4D0E"/>
    <w:rsid w:val="65FB6259"/>
    <w:rsid w:val="65FC3916"/>
    <w:rsid w:val="65FC66F6"/>
    <w:rsid w:val="65FC9297"/>
    <w:rsid w:val="65FE00FD"/>
    <w:rsid w:val="65FFE08B"/>
    <w:rsid w:val="66006885"/>
    <w:rsid w:val="660263D6"/>
    <w:rsid w:val="66026853"/>
    <w:rsid w:val="66028CB2"/>
    <w:rsid w:val="66029DDD"/>
    <w:rsid w:val="660344BF"/>
    <w:rsid w:val="6604FBA4"/>
    <w:rsid w:val="66058B4B"/>
    <w:rsid w:val="6605E518"/>
    <w:rsid w:val="66061238"/>
    <w:rsid w:val="6607DFD8"/>
    <w:rsid w:val="66083DDA"/>
    <w:rsid w:val="66086492"/>
    <w:rsid w:val="6608A604"/>
    <w:rsid w:val="6608B55A"/>
    <w:rsid w:val="660921C8"/>
    <w:rsid w:val="66097832"/>
    <w:rsid w:val="6609C8CC"/>
    <w:rsid w:val="6609DC36"/>
    <w:rsid w:val="660B7F1C"/>
    <w:rsid w:val="660BA452"/>
    <w:rsid w:val="660BA97D"/>
    <w:rsid w:val="660BEBFC"/>
    <w:rsid w:val="660C1786"/>
    <w:rsid w:val="660C2FFD"/>
    <w:rsid w:val="660CBFAD"/>
    <w:rsid w:val="660CE498"/>
    <w:rsid w:val="660D0139"/>
    <w:rsid w:val="660D542D"/>
    <w:rsid w:val="660D88EE"/>
    <w:rsid w:val="660E120C"/>
    <w:rsid w:val="660E25C8"/>
    <w:rsid w:val="660E2F35"/>
    <w:rsid w:val="660F5DE5"/>
    <w:rsid w:val="66112193"/>
    <w:rsid w:val="661178D1"/>
    <w:rsid w:val="66127EA6"/>
    <w:rsid w:val="6612C1DD"/>
    <w:rsid w:val="6612CB83"/>
    <w:rsid w:val="6613534A"/>
    <w:rsid w:val="6613BC27"/>
    <w:rsid w:val="66142042"/>
    <w:rsid w:val="661426B5"/>
    <w:rsid w:val="661436BB"/>
    <w:rsid w:val="6614E168"/>
    <w:rsid w:val="66156791"/>
    <w:rsid w:val="6615E33D"/>
    <w:rsid w:val="6616276E"/>
    <w:rsid w:val="66186501"/>
    <w:rsid w:val="661889C3"/>
    <w:rsid w:val="661916F5"/>
    <w:rsid w:val="661943A5"/>
    <w:rsid w:val="6619CF98"/>
    <w:rsid w:val="661ABAC1"/>
    <w:rsid w:val="661AD5EC"/>
    <w:rsid w:val="661C0A97"/>
    <w:rsid w:val="661D0BD2"/>
    <w:rsid w:val="661DAD17"/>
    <w:rsid w:val="661E2119"/>
    <w:rsid w:val="661E3965"/>
    <w:rsid w:val="661E7046"/>
    <w:rsid w:val="661F679E"/>
    <w:rsid w:val="661F7DBB"/>
    <w:rsid w:val="662002A7"/>
    <w:rsid w:val="66209187"/>
    <w:rsid w:val="66209D46"/>
    <w:rsid w:val="6620AE6A"/>
    <w:rsid w:val="66212B01"/>
    <w:rsid w:val="6621467D"/>
    <w:rsid w:val="66216BEB"/>
    <w:rsid w:val="66219095"/>
    <w:rsid w:val="66219C65"/>
    <w:rsid w:val="6621DDCA"/>
    <w:rsid w:val="662203C8"/>
    <w:rsid w:val="6622B2E2"/>
    <w:rsid w:val="6623A0A3"/>
    <w:rsid w:val="6623A5F1"/>
    <w:rsid w:val="6623AE3D"/>
    <w:rsid w:val="6623BF8A"/>
    <w:rsid w:val="6623E825"/>
    <w:rsid w:val="66249675"/>
    <w:rsid w:val="6624CAE2"/>
    <w:rsid w:val="6625722C"/>
    <w:rsid w:val="66257957"/>
    <w:rsid w:val="6625E4DC"/>
    <w:rsid w:val="66263B33"/>
    <w:rsid w:val="66267A3A"/>
    <w:rsid w:val="66268E55"/>
    <w:rsid w:val="66275EEC"/>
    <w:rsid w:val="662790C6"/>
    <w:rsid w:val="6627B7C0"/>
    <w:rsid w:val="6627B98F"/>
    <w:rsid w:val="66282EBB"/>
    <w:rsid w:val="66290F06"/>
    <w:rsid w:val="66293F8F"/>
    <w:rsid w:val="6629441E"/>
    <w:rsid w:val="662A87C0"/>
    <w:rsid w:val="662AA736"/>
    <w:rsid w:val="662B027E"/>
    <w:rsid w:val="662BD087"/>
    <w:rsid w:val="662C4747"/>
    <w:rsid w:val="662CE10E"/>
    <w:rsid w:val="662CFE01"/>
    <w:rsid w:val="662D4497"/>
    <w:rsid w:val="662D6DA8"/>
    <w:rsid w:val="662D88BC"/>
    <w:rsid w:val="662EF3D7"/>
    <w:rsid w:val="662F854F"/>
    <w:rsid w:val="662F8C0B"/>
    <w:rsid w:val="662F9B16"/>
    <w:rsid w:val="662FE2E8"/>
    <w:rsid w:val="66315255"/>
    <w:rsid w:val="6631841B"/>
    <w:rsid w:val="6631D80E"/>
    <w:rsid w:val="6632BAA1"/>
    <w:rsid w:val="6632D994"/>
    <w:rsid w:val="6632EF73"/>
    <w:rsid w:val="6633C44E"/>
    <w:rsid w:val="6633CB21"/>
    <w:rsid w:val="66340BBB"/>
    <w:rsid w:val="663524AB"/>
    <w:rsid w:val="66354CBC"/>
    <w:rsid w:val="663585CC"/>
    <w:rsid w:val="6635A36E"/>
    <w:rsid w:val="6635DA8C"/>
    <w:rsid w:val="663637F6"/>
    <w:rsid w:val="66368472"/>
    <w:rsid w:val="6636A7BF"/>
    <w:rsid w:val="6637066E"/>
    <w:rsid w:val="6637288B"/>
    <w:rsid w:val="66374650"/>
    <w:rsid w:val="66376CBE"/>
    <w:rsid w:val="6638AA66"/>
    <w:rsid w:val="66394ED0"/>
    <w:rsid w:val="6639CBDB"/>
    <w:rsid w:val="663A3527"/>
    <w:rsid w:val="663A6AE1"/>
    <w:rsid w:val="663AAC22"/>
    <w:rsid w:val="663AC6FA"/>
    <w:rsid w:val="663B2002"/>
    <w:rsid w:val="663B83F4"/>
    <w:rsid w:val="663B8CBE"/>
    <w:rsid w:val="663BA157"/>
    <w:rsid w:val="663CA3B7"/>
    <w:rsid w:val="663D1E7E"/>
    <w:rsid w:val="663D7FDE"/>
    <w:rsid w:val="663D8FC6"/>
    <w:rsid w:val="663DA87E"/>
    <w:rsid w:val="663DB30E"/>
    <w:rsid w:val="663E7FB5"/>
    <w:rsid w:val="663EF21E"/>
    <w:rsid w:val="663F61C5"/>
    <w:rsid w:val="663F7328"/>
    <w:rsid w:val="663FBED9"/>
    <w:rsid w:val="6640FBE3"/>
    <w:rsid w:val="66411B5D"/>
    <w:rsid w:val="66414076"/>
    <w:rsid w:val="6641E666"/>
    <w:rsid w:val="66422380"/>
    <w:rsid w:val="6642D006"/>
    <w:rsid w:val="664316BD"/>
    <w:rsid w:val="66432555"/>
    <w:rsid w:val="6643D1E6"/>
    <w:rsid w:val="66444296"/>
    <w:rsid w:val="66449875"/>
    <w:rsid w:val="66449B6D"/>
    <w:rsid w:val="66458592"/>
    <w:rsid w:val="6645943B"/>
    <w:rsid w:val="66460D8E"/>
    <w:rsid w:val="66462D38"/>
    <w:rsid w:val="664651B5"/>
    <w:rsid w:val="664729D0"/>
    <w:rsid w:val="664741E7"/>
    <w:rsid w:val="6647C741"/>
    <w:rsid w:val="6647F2E4"/>
    <w:rsid w:val="664801C5"/>
    <w:rsid w:val="66483427"/>
    <w:rsid w:val="664842A1"/>
    <w:rsid w:val="66489F49"/>
    <w:rsid w:val="66495A83"/>
    <w:rsid w:val="66496A00"/>
    <w:rsid w:val="6649E243"/>
    <w:rsid w:val="664A647D"/>
    <w:rsid w:val="664B5C7B"/>
    <w:rsid w:val="664BA961"/>
    <w:rsid w:val="664BABAA"/>
    <w:rsid w:val="664C15E9"/>
    <w:rsid w:val="664CE45E"/>
    <w:rsid w:val="664CECF2"/>
    <w:rsid w:val="664D8FE5"/>
    <w:rsid w:val="664E21BE"/>
    <w:rsid w:val="664E2B55"/>
    <w:rsid w:val="664EDE0B"/>
    <w:rsid w:val="664F8885"/>
    <w:rsid w:val="66506CC7"/>
    <w:rsid w:val="66507D96"/>
    <w:rsid w:val="66529086"/>
    <w:rsid w:val="6652DB53"/>
    <w:rsid w:val="665427CC"/>
    <w:rsid w:val="665452C7"/>
    <w:rsid w:val="665465C1"/>
    <w:rsid w:val="6654F3C9"/>
    <w:rsid w:val="6654F693"/>
    <w:rsid w:val="6654FA4D"/>
    <w:rsid w:val="6655B031"/>
    <w:rsid w:val="6655C499"/>
    <w:rsid w:val="6655CB8B"/>
    <w:rsid w:val="6655E132"/>
    <w:rsid w:val="6656005B"/>
    <w:rsid w:val="66560421"/>
    <w:rsid w:val="6656AD03"/>
    <w:rsid w:val="66584701"/>
    <w:rsid w:val="66588393"/>
    <w:rsid w:val="6658B24A"/>
    <w:rsid w:val="6658B886"/>
    <w:rsid w:val="6658B9C5"/>
    <w:rsid w:val="6659B48F"/>
    <w:rsid w:val="6659CE74"/>
    <w:rsid w:val="6659E39D"/>
    <w:rsid w:val="6659E9D6"/>
    <w:rsid w:val="665ABD0B"/>
    <w:rsid w:val="665BBD69"/>
    <w:rsid w:val="665C5660"/>
    <w:rsid w:val="665CB652"/>
    <w:rsid w:val="665CF267"/>
    <w:rsid w:val="665DF007"/>
    <w:rsid w:val="665E026C"/>
    <w:rsid w:val="665F55FD"/>
    <w:rsid w:val="665F5A8B"/>
    <w:rsid w:val="665F89C0"/>
    <w:rsid w:val="66600A81"/>
    <w:rsid w:val="66606884"/>
    <w:rsid w:val="66608288"/>
    <w:rsid w:val="6660A723"/>
    <w:rsid w:val="6660D057"/>
    <w:rsid w:val="66611238"/>
    <w:rsid w:val="66612335"/>
    <w:rsid w:val="6661CCDB"/>
    <w:rsid w:val="6662D689"/>
    <w:rsid w:val="66634D25"/>
    <w:rsid w:val="666364DF"/>
    <w:rsid w:val="6663F728"/>
    <w:rsid w:val="666511E7"/>
    <w:rsid w:val="66655D3A"/>
    <w:rsid w:val="66663EC6"/>
    <w:rsid w:val="66664497"/>
    <w:rsid w:val="66677AC7"/>
    <w:rsid w:val="66677F9B"/>
    <w:rsid w:val="6667E93C"/>
    <w:rsid w:val="66686DCF"/>
    <w:rsid w:val="6668A0DB"/>
    <w:rsid w:val="6668B244"/>
    <w:rsid w:val="6668C6DD"/>
    <w:rsid w:val="6669B088"/>
    <w:rsid w:val="6669D76B"/>
    <w:rsid w:val="6669EB70"/>
    <w:rsid w:val="6669F3B5"/>
    <w:rsid w:val="666B36AE"/>
    <w:rsid w:val="666C0C07"/>
    <w:rsid w:val="666C4186"/>
    <w:rsid w:val="666D8150"/>
    <w:rsid w:val="666DDDA9"/>
    <w:rsid w:val="666E0342"/>
    <w:rsid w:val="666E465F"/>
    <w:rsid w:val="666E4BE1"/>
    <w:rsid w:val="666E8FDB"/>
    <w:rsid w:val="666F2FE7"/>
    <w:rsid w:val="666F5C74"/>
    <w:rsid w:val="667080B0"/>
    <w:rsid w:val="6670ABA1"/>
    <w:rsid w:val="66719163"/>
    <w:rsid w:val="66719263"/>
    <w:rsid w:val="6671AFA0"/>
    <w:rsid w:val="6671CB27"/>
    <w:rsid w:val="66720957"/>
    <w:rsid w:val="667399FE"/>
    <w:rsid w:val="6673D43C"/>
    <w:rsid w:val="6673FC3B"/>
    <w:rsid w:val="66742349"/>
    <w:rsid w:val="667451CD"/>
    <w:rsid w:val="66758646"/>
    <w:rsid w:val="6675AF1C"/>
    <w:rsid w:val="66762317"/>
    <w:rsid w:val="66766FAF"/>
    <w:rsid w:val="66769336"/>
    <w:rsid w:val="6676B2CC"/>
    <w:rsid w:val="6676BC01"/>
    <w:rsid w:val="6677244B"/>
    <w:rsid w:val="66775D4C"/>
    <w:rsid w:val="667867E5"/>
    <w:rsid w:val="6678F1C8"/>
    <w:rsid w:val="66790A66"/>
    <w:rsid w:val="66795FF4"/>
    <w:rsid w:val="6679628B"/>
    <w:rsid w:val="667A5922"/>
    <w:rsid w:val="667AC6E8"/>
    <w:rsid w:val="667B601C"/>
    <w:rsid w:val="667BEF33"/>
    <w:rsid w:val="667BF8D0"/>
    <w:rsid w:val="667C42E7"/>
    <w:rsid w:val="667DC901"/>
    <w:rsid w:val="667EA2D0"/>
    <w:rsid w:val="667F6F82"/>
    <w:rsid w:val="667FA4CF"/>
    <w:rsid w:val="66802D6B"/>
    <w:rsid w:val="66811395"/>
    <w:rsid w:val="6681714F"/>
    <w:rsid w:val="6681D77D"/>
    <w:rsid w:val="6682114E"/>
    <w:rsid w:val="66821CC9"/>
    <w:rsid w:val="66821F51"/>
    <w:rsid w:val="66826A5B"/>
    <w:rsid w:val="6682C0F1"/>
    <w:rsid w:val="66850E8C"/>
    <w:rsid w:val="66858F3F"/>
    <w:rsid w:val="6685FA72"/>
    <w:rsid w:val="66869F54"/>
    <w:rsid w:val="6686BF4B"/>
    <w:rsid w:val="66871203"/>
    <w:rsid w:val="66877326"/>
    <w:rsid w:val="6688861D"/>
    <w:rsid w:val="6688B571"/>
    <w:rsid w:val="66892870"/>
    <w:rsid w:val="66896014"/>
    <w:rsid w:val="66899DEF"/>
    <w:rsid w:val="668A449C"/>
    <w:rsid w:val="668B2A8B"/>
    <w:rsid w:val="668B688A"/>
    <w:rsid w:val="668B74C0"/>
    <w:rsid w:val="668C07D0"/>
    <w:rsid w:val="668CA4C7"/>
    <w:rsid w:val="668CA92D"/>
    <w:rsid w:val="668CF468"/>
    <w:rsid w:val="668D494E"/>
    <w:rsid w:val="668D8E81"/>
    <w:rsid w:val="668DDBF4"/>
    <w:rsid w:val="668DF9BC"/>
    <w:rsid w:val="668EBB86"/>
    <w:rsid w:val="668F1578"/>
    <w:rsid w:val="668F7ABF"/>
    <w:rsid w:val="668FF6DA"/>
    <w:rsid w:val="668FFFE6"/>
    <w:rsid w:val="669000E0"/>
    <w:rsid w:val="66911A40"/>
    <w:rsid w:val="6692BDA2"/>
    <w:rsid w:val="669306F0"/>
    <w:rsid w:val="669344CB"/>
    <w:rsid w:val="669405C1"/>
    <w:rsid w:val="66944BF5"/>
    <w:rsid w:val="66948212"/>
    <w:rsid w:val="66951E1C"/>
    <w:rsid w:val="669564FD"/>
    <w:rsid w:val="66957BDF"/>
    <w:rsid w:val="66974BAF"/>
    <w:rsid w:val="66983048"/>
    <w:rsid w:val="66985222"/>
    <w:rsid w:val="66985497"/>
    <w:rsid w:val="669918D9"/>
    <w:rsid w:val="6699291E"/>
    <w:rsid w:val="669954FF"/>
    <w:rsid w:val="669A5238"/>
    <w:rsid w:val="669A5FC0"/>
    <w:rsid w:val="669AC963"/>
    <w:rsid w:val="669B556A"/>
    <w:rsid w:val="669BFABE"/>
    <w:rsid w:val="669C1A58"/>
    <w:rsid w:val="669D7902"/>
    <w:rsid w:val="669EACAA"/>
    <w:rsid w:val="669F21DC"/>
    <w:rsid w:val="669FC886"/>
    <w:rsid w:val="66A08F03"/>
    <w:rsid w:val="66A27A8E"/>
    <w:rsid w:val="66A44CF0"/>
    <w:rsid w:val="66A49D8C"/>
    <w:rsid w:val="66A4A32E"/>
    <w:rsid w:val="66A4F6F2"/>
    <w:rsid w:val="66A5182F"/>
    <w:rsid w:val="66A5231E"/>
    <w:rsid w:val="66A5895E"/>
    <w:rsid w:val="66A61F80"/>
    <w:rsid w:val="66A6DBAC"/>
    <w:rsid w:val="66A6E763"/>
    <w:rsid w:val="66A70D0F"/>
    <w:rsid w:val="66A7A1B6"/>
    <w:rsid w:val="66A7C007"/>
    <w:rsid w:val="66A80228"/>
    <w:rsid w:val="66A88756"/>
    <w:rsid w:val="66A92CD4"/>
    <w:rsid w:val="66A964FB"/>
    <w:rsid w:val="66A9BDD4"/>
    <w:rsid w:val="66AA1320"/>
    <w:rsid w:val="66AA973C"/>
    <w:rsid w:val="66AB2514"/>
    <w:rsid w:val="66AB2BAE"/>
    <w:rsid w:val="66ABF767"/>
    <w:rsid w:val="66AC61F8"/>
    <w:rsid w:val="66AE8978"/>
    <w:rsid w:val="66AEEF0C"/>
    <w:rsid w:val="66AEFD8F"/>
    <w:rsid w:val="66AF045D"/>
    <w:rsid w:val="66AF0D87"/>
    <w:rsid w:val="66AF2741"/>
    <w:rsid w:val="66B010E7"/>
    <w:rsid w:val="66B0420B"/>
    <w:rsid w:val="66B081ED"/>
    <w:rsid w:val="66B0CA8A"/>
    <w:rsid w:val="66B14D4C"/>
    <w:rsid w:val="66B2B7F2"/>
    <w:rsid w:val="66B2E3DD"/>
    <w:rsid w:val="66B31EEE"/>
    <w:rsid w:val="66B38F3B"/>
    <w:rsid w:val="66B3C4EA"/>
    <w:rsid w:val="66B3D3BE"/>
    <w:rsid w:val="66B43FA4"/>
    <w:rsid w:val="66B5F4D2"/>
    <w:rsid w:val="66B5FC3A"/>
    <w:rsid w:val="66B5FD37"/>
    <w:rsid w:val="66B624EE"/>
    <w:rsid w:val="66B64E57"/>
    <w:rsid w:val="66B690ED"/>
    <w:rsid w:val="66B899C4"/>
    <w:rsid w:val="66B8AA8A"/>
    <w:rsid w:val="66B95CD0"/>
    <w:rsid w:val="66BA2CBD"/>
    <w:rsid w:val="66BA6F06"/>
    <w:rsid w:val="66BA763B"/>
    <w:rsid w:val="66BA7E44"/>
    <w:rsid w:val="66BAF2EF"/>
    <w:rsid w:val="66BBE25E"/>
    <w:rsid w:val="66BC3EE6"/>
    <w:rsid w:val="66BCA3B5"/>
    <w:rsid w:val="66BD8E55"/>
    <w:rsid w:val="66BDAC76"/>
    <w:rsid w:val="66BDC757"/>
    <w:rsid w:val="66BE4057"/>
    <w:rsid w:val="66BE53B9"/>
    <w:rsid w:val="66BF745A"/>
    <w:rsid w:val="66BFB228"/>
    <w:rsid w:val="66C03F11"/>
    <w:rsid w:val="66C05186"/>
    <w:rsid w:val="66C05B52"/>
    <w:rsid w:val="66C06608"/>
    <w:rsid w:val="66C1688F"/>
    <w:rsid w:val="66C249D3"/>
    <w:rsid w:val="66C2C6E6"/>
    <w:rsid w:val="66C3548C"/>
    <w:rsid w:val="66C4206A"/>
    <w:rsid w:val="66C48780"/>
    <w:rsid w:val="66C51A7F"/>
    <w:rsid w:val="66C52E19"/>
    <w:rsid w:val="66C5402B"/>
    <w:rsid w:val="66C57B1F"/>
    <w:rsid w:val="66C6450C"/>
    <w:rsid w:val="66C6AAEF"/>
    <w:rsid w:val="66C6C6CF"/>
    <w:rsid w:val="66C802A4"/>
    <w:rsid w:val="66C82FEC"/>
    <w:rsid w:val="66C8A571"/>
    <w:rsid w:val="66C8EDE8"/>
    <w:rsid w:val="66C99C3D"/>
    <w:rsid w:val="66CA1B78"/>
    <w:rsid w:val="66CA8B71"/>
    <w:rsid w:val="66CAB450"/>
    <w:rsid w:val="66CAB571"/>
    <w:rsid w:val="66CAC563"/>
    <w:rsid w:val="66CAD510"/>
    <w:rsid w:val="66CCF5B1"/>
    <w:rsid w:val="66CD1D5B"/>
    <w:rsid w:val="66CDD031"/>
    <w:rsid w:val="66CE2FC5"/>
    <w:rsid w:val="66CEDCCB"/>
    <w:rsid w:val="66CFA79C"/>
    <w:rsid w:val="66CFC589"/>
    <w:rsid w:val="66D089BF"/>
    <w:rsid w:val="66D0CC6A"/>
    <w:rsid w:val="66D0DBDE"/>
    <w:rsid w:val="66D10454"/>
    <w:rsid w:val="66D1C50A"/>
    <w:rsid w:val="66D1C5E9"/>
    <w:rsid w:val="66D343DF"/>
    <w:rsid w:val="66D37249"/>
    <w:rsid w:val="66D4390C"/>
    <w:rsid w:val="66D478C6"/>
    <w:rsid w:val="66D5365E"/>
    <w:rsid w:val="66D5CC41"/>
    <w:rsid w:val="66D5D5B7"/>
    <w:rsid w:val="66D6E811"/>
    <w:rsid w:val="66D701C1"/>
    <w:rsid w:val="66D7C27C"/>
    <w:rsid w:val="66D7EA94"/>
    <w:rsid w:val="66D8AF0C"/>
    <w:rsid w:val="66D955C3"/>
    <w:rsid w:val="66D968B7"/>
    <w:rsid w:val="66D9E28A"/>
    <w:rsid w:val="66D9EC62"/>
    <w:rsid w:val="66DAFC25"/>
    <w:rsid w:val="66DCC397"/>
    <w:rsid w:val="66DCF066"/>
    <w:rsid w:val="66DD5B9B"/>
    <w:rsid w:val="66DE1A60"/>
    <w:rsid w:val="66DE4225"/>
    <w:rsid w:val="66DE91E1"/>
    <w:rsid w:val="66DF511D"/>
    <w:rsid w:val="66DFE91B"/>
    <w:rsid w:val="66DFF5F8"/>
    <w:rsid w:val="66E05039"/>
    <w:rsid w:val="66E06B68"/>
    <w:rsid w:val="66E0AA1B"/>
    <w:rsid w:val="66E0EAE6"/>
    <w:rsid w:val="66E0FB3F"/>
    <w:rsid w:val="66E124BB"/>
    <w:rsid w:val="66E1263A"/>
    <w:rsid w:val="66E161A7"/>
    <w:rsid w:val="66E1E234"/>
    <w:rsid w:val="66E223D9"/>
    <w:rsid w:val="66E2410F"/>
    <w:rsid w:val="66E29116"/>
    <w:rsid w:val="66E33B63"/>
    <w:rsid w:val="66E38417"/>
    <w:rsid w:val="66E3E618"/>
    <w:rsid w:val="66E46CB8"/>
    <w:rsid w:val="66E67430"/>
    <w:rsid w:val="66E75281"/>
    <w:rsid w:val="66E7EE63"/>
    <w:rsid w:val="66E8410B"/>
    <w:rsid w:val="66E8B68A"/>
    <w:rsid w:val="66E8E806"/>
    <w:rsid w:val="66E926CB"/>
    <w:rsid w:val="66E9829F"/>
    <w:rsid w:val="66E9A3D5"/>
    <w:rsid w:val="66EA009E"/>
    <w:rsid w:val="66EBCE4B"/>
    <w:rsid w:val="66ECDB1D"/>
    <w:rsid w:val="66ED28F2"/>
    <w:rsid w:val="66ED2E54"/>
    <w:rsid w:val="66EDB65F"/>
    <w:rsid w:val="66EDD381"/>
    <w:rsid w:val="66EE1428"/>
    <w:rsid w:val="66EE3E17"/>
    <w:rsid w:val="66EEADF4"/>
    <w:rsid w:val="66EEB498"/>
    <w:rsid w:val="66EF05EA"/>
    <w:rsid w:val="66EF1C9C"/>
    <w:rsid w:val="66EF8CCB"/>
    <w:rsid w:val="66EFF9C8"/>
    <w:rsid w:val="66EFFE3A"/>
    <w:rsid w:val="66F01F53"/>
    <w:rsid w:val="66F0452C"/>
    <w:rsid w:val="66F095FF"/>
    <w:rsid w:val="66F0BD60"/>
    <w:rsid w:val="66F124D4"/>
    <w:rsid w:val="66F19F60"/>
    <w:rsid w:val="66F1A3A4"/>
    <w:rsid w:val="66F1B022"/>
    <w:rsid w:val="66F29632"/>
    <w:rsid w:val="66F38744"/>
    <w:rsid w:val="66F548D3"/>
    <w:rsid w:val="66F54D93"/>
    <w:rsid w:val="66F5866D"/>
    <w:rsid w:val="66F5B3CC"/>
    <w:rsid w:val="66F5D594"/>
    <w:rsid w:val="66F661F2"/>
    <w:rsid w:val="66F6BFDC"/>
    <w:rsid w:val="66F6E045"/>
    <w:rsid w:val="66F6F9AD"/>
    <w:rsid w:val="66F7FFB7"/>
    <w:rsid w:val="66F80718"/>
    <w:rsid w:val="66F9CD50"/>
    <w:rsid w:val="66FA6FA9"/>
    <w:rsid w:val="66FAD12B"/>
    <w:rsid w:val="66FAD4A0"/>
    <w:rsid w:val="66FADFE3"/>
    <w:rsid w:val="66FB7815"/>
    <w:rsid w:val="66FC2F16"/>
    <w:rsid w:val="66FD8DF2"/>
    <w:rsid w:val="66FF3D7C"/>
    <w:rsid w:val="670022DE"/>
    <w:rsid w:val="670024AA"/>
    <w:rsid w:val="670050DB"/>
    <w:rsid w:val="6700C889"/>
    <w:rsid w:val="670107BB"/>
    <w:rsid w:val="6701A23D"/>
    <w:rsid w:val="67020E8B"/>
    <w:rsid w:val="67025633"/>
    <w:rsid w:val="67026B60"/>
    <w:rsid w:val="6702E247"/>
    <w:rsid w:val="670322CA"/>
    <w:rsid w:val="67036624"/>
    <w:rsid w:val="67041B1C"/>
    <w:rsid w:val="67042A2D"/>
    <w:rsid w:val="67044B36"/>
    <w:rsid w:val="6704D552"/>
    <w:rsid w:val="67059311"/>
    <w:rsid w:val="6705B175"/>
    <w:rsid w:val="67065E16"/>
    <w:rsid w:val="67069D3D"/>
    <w:rsid w:val="6706E2AD"/>
    <w:rsid w:val="67087C85"/>
    <w:rsid w:val="6708D4D9"/>
    <w:rsid w:val="6709A741"/>
    <w:rsid w:val="6709AC4A"/>
    <w:rsid w:val="6709CF06"/>
    <w:rsid w:val="670A32C2"/>
    <w:rsid w:val="670A6813"/>
    <w:rsid w:val="670B36AE"/>
    <w:rsid w:val="670BAFC7"/>
    <w:rsid w:val="670C2927"/>
    <w:rsid w:val="670C5D80"/>
    <w:rsid w:val="670CB51E"/>
    <w:rsid w:val="670CBA5F"/>
    <w:rsid w:val="670CC0CB"/>
    <w:rsid w:val="670CDA73"/>
    <w:rsid w:val="670D155E"/>
    <w:rsid w:val="670D81D7"/>
    <w:rsid w:val="670EC880"/>
    <w:rsid w:val="670F819B"/>
    <w:rsid w:val="6710D657"/>
    <w:rsid w:val="67118D19"/>
    <w:rsid w:val="67126BA6"/>
    <w:rsid w:val="67139219"/>
    <w:rsid w:val="6713C45D"/>
    <w:rsid w:val="6713EABA"/>
    <w:rsid w:val="6714138C"/>
    <w:rsid w:val="6714FE76"/>
    <w:rsid w:val="671537B9"/>
    <w:rsid w:val="6715EABB"/>
    <w:rsid w:val="6715FFCD"/>
    <w:rsid w:val="671620BC"/>
    <w:rsid w:val="6716B85F"/>
    <w:rsid w:val="6716B9FA"/>
    <w:rsid w:val="6716F1C2"/>
    <w:rsid w:val="67177A7B"/>
    <w:rsid w:val="6717C6A8"/>
    <w:rsid w:val="6717E9D5"/>
    <w:rsid w:val="67194CF0"/>
    <w:rsid w:val="6719B4AA"/>
    <w:rsid w:val="671B5BC5"/>
    <w:rsid w:val="671C3BF2"/>
    <w:rsid w:val="671C4D8A"/>
    <w:rsid w:val="671E6A66"/>
    <w:rsid w:val="671F35A3"/>
    <w:rsid w:val="671F827A"/>
    <w:rsid w:val="67200DB5"/>
    <w:rsid w:val="672027E3"/>
    <w:rsid w:val="6720DBED"/>
    <w:rsid w:val="67215589"/>
    <w:rsid w:val="6722CD81"/>
    <w:rsid w:val="67231A1B"/>
    <w:rsid w:val="67233F02"/>
    <w:rsid w:val="672344EC"/>
    <w:rsid w:val="672393F9"/>
    <w:rsid w:val="6723F839"/>
    <w:rsid w:val="672457AF"/>
    <w:rsid w:val="67247EB4"/>
    <w:rsid w:val="6725570B"/>
    <w:rsid w:val="6725AB6C"/>
    <w:rsid w:val="6725B911"/>
    <w:rsid w:val="672676DB"/>
    <w:rsid w:val="6726E755"/>
    <w:rsid w:val="6726EFF9"/>
    <w:rsid w:val="67273497"/>
    <w:rsid w:val="67285F24"/>
    <w:rsid w:val="67286C54"/>
    <w:rsid w:val="6728C619"/>
    <w:rsid w:val="67290AFA"/>
    <w:rsid w:val="672A5A85"/>
    <w:rsid w:val="672A94EF"/>
    <w:rsid w:val="672AD369"/>
    <w:rsid w:val="672AE4E0"/>
    <w:rsid w:val="672AE7E9"/>
    <w:rsid w:val="672B1CC3"/>
    <w:rsid w:val="672B3CEC"/>
    <w:rsid w:val="672B5475"/>
    <w:rsid w:val="672BAF43"/>
    <w:rsid w:val="672CF1B1"/>
    <w:rsid w:val="672DD1B0"/>
    <w:rsid w:val="672DDBCA"/>
    <w:rsid w:val="672DDF5C"/>
    <w:rsid w:val="672DE10A"/>
    <w:rsid w:val="672DEC85"/>
    <w:rsid w:val="672E02E7"/>
    <w:rsid w:val="672E8455"/>
    <w:rsid w:val="672EA294"/>
    <w:rsid w:val="672EF3F4"/>
    <w:rsid w:val="672FDCB8"/>
    <w:rsid w:val="67301735"/>
    <w:rsid w:val="67315D2A"/>
    <w:rsid w:val="67324C78"/>
    <w:rsid w:val="67328AB0"/>
    <w:rsid w:val="67336B5A"/>
    <w:rsid w:val="6733B2D9"/>
    <w:rsid w:val="6733C1D3"/>
    <w:rsid w:val="6733F52A"/>
    <w:rsid w:val="6734A551"/>
    <w:rsid w:val="6734F0F5"/>
    <w:rsid w:val="67351298"/>
    <w:rsid w:val="67356A8C"/>
    <w:rsid w:val="6737A169"/>
    <w:rsid w:val="6737A4E3"/>
    <w:rsid w:val="6737B623"/>
    <w:rsid w:val="6737F169"/>
    <w:rsid w:val="6738F59C"/>
    <w:rsid w:val="673960AB"/>
    <w:rsid w:val="6739B10D"/>
    <w:rsid w:val="673A2C14"/>
    <w:rsid w:val="673A655E"/>
    <w:rsid w:val="673A9137"/>
    <w:rsid w:val="673AAD0C"/>
    <w:rsid w:val="673AE9E3"/>
    <w:rsid w:val="673B3159"/>
    <w:rsid w:val="673B5F08"/>
    <w:rsid w:val="673CBFAA"/>
    <w:rsid w:val="673DD780"/>
    <w:rsid w:val="673EF29B"/>
    <w:rsid w:val="673F0018"/>
    <w:rsid w:val="673FCF55"/>
    <w:rsid w:val="674013CB"/>
    <w:rsid w:val="67404D2E"/>
    <w:rsid w:val="67407CD2"/>
    <w:rsid w:val="674168A0"/>
    <w:rsid w:val="6741A783"/>
    <w:rsid w:val="6744116A"/>
    <w:rsid w:val="67443512"/>
    <w:rsid w:val="67450974"/>
    <w:rsid w:val="6745C492"/>
    <w:rsid w:val="6745C6D0"/>
    <w:rsid w:val="6746C194"/>
    <w:rsid w:val="6746F565"/>
    <w:rsid w:val="6748369C"/>
    <w:rsid w:val="6748740D"/>
    <w:rsid w:val="674897DE"/>
    <w:rsid w:val="67495E59"/>
    <w:rsid w:val="67496AC5"/>
    <w:rsid w:val="67497A72"/>
    <w:rsid w:val="6749841B"/>
    <w:rsid w:val="6749FD24"/>
    <w:rsid w:val="674A760E"/>
    <w:rsid w:val="674ADC59"/>
    <w:rsid w:val="674AE0E5"/>
    <w:rsid w:val="674AE50E"/>
    <w:rsid w:val="674B0A86"/>
    <w:rsid w:val="674D036A"/>
    <w:rsid w:val="674DBA12"/>
    <w:rsid w:val="674DF2C6"/>
    <w:rsid w:val="674E12A8"/>
    <w:rsid w:val="6750725C"/>
    <w:rsid w:val="675102A3"/>
    <w:rsid w:val="67512A8C"/>
    <w:rsid w:val="67515A43"/>
    <w:rsid w:val="67515B1E"/>
    <w:rsid w:val="67516E62"/>
    <w:rsid w:val="675279AA"/>
    <w:rsid w:val="6752BF20"/>
    <w:rsid w:val="6752C66F"/>
    <w:rsid w:val="6752C7E6"/>
    <w:rsid w:val="6752F386"/>
    <w:rsid w:val="67530A59"/>
    <w:rsid w:val="6753DAF8"/>
    <w:rsid w:val="67552C7E"/>
    <w:rsid w:val="675569B0"/>
    <w:rsid w:val="67559CB9"/>
    <w:rsid w:val="6755B9C2"/>
    <w:rsid w:val="67564B13"/>
    <w:rsid w:val="67568B0E"/>
    <w:rsid w:val="6756B38A"/>
    <w:rsid w:val="6756DA84"/>
    <w:rsid w:val="6756EF95"/>
    <w:rsid w:val="675760F3"/>
    <w:rsid w:val="6757B1A9"/>
    <w:rsid w:val="675818F1"/>
    <w:rsid w:val="67583204"/>
    <w:rsid w:val="67593A9A"/>
    <w:rsid w:val="67593ADE"/>
    <w:rsid w:val="6759F94F"/>
    <w:rsid w:val="675A3876"/>
    <w:rsid w:val="675A3DBE"/>
    <w:rsid w:val="675A9502"/>
    <w:rsid w:val="675ACB35"/>
    <w:rsid w:val="675AF523"/>
    <w:rsid w:val="675B184B"/>
    <w:rsid w:val="675DFB97"/>
    <w:rsid w:val="675E38F8"/>
    <w:rsid w:val="675E7566"/>
    <w:rsid w:val="675F9D34"/>
    <w:rsid w:val="675FB82C"/>
    <w:rsid w:val="67601638"/>
    <w:rsid w:val="67604423"/>
    <w:rsid w:val="6760F209"/>
    <w:rsid w:val="6761330B"/>
    <w:rsid w:val="676220F1"/>
    <w:rsid w:val="67632F82"/>
    <w:rsid w:val="67644B2D"/>
    <w:rsid w:val="67646378"/>
    <w:rsid w:val="6764879E"/>
    <w:rsid w:val="6764B5B2"/>
    <w:rsid w:val="676500C1"/>
    <w:rsid w:val="6765FE94"/>
    <w:rsid w:val="6766006C"/>
    <w:rsid w:val="6766F735"/>
    <w:rsid w:val="6767E599"/>
    <w:rsid w:val="67681E96"/>
    <w:rsid w:val="6768A379"/>
    <w:rsid w:val="6768B9B5"/>
    <w:rsid w:val="6768BB12"/>
    <w:rsid w:val="6768CBF4"/>
    <w:rsid w:val="6768F696"/>
    <w:rsid w:val="67692199"/>
    <w:rsid w:val="67695498"/>
    <w:rsid w:val="676A1D4F"/>
    <w:rsid w:val="676A28D0"/>
    <w:rsid w:val="676A8CF8"/>
    <w:rsid w:val="676AA51C"/>
    <w:rsid w:val="676B1AD7"/>
    <w:rsid w:val="676B553C"/>
    <w:rsid w:val="676B6EFF"/>
    <w:rsid w:val="676C3BEA"/>
    <w:rsid w:val="676C5F3F"/>
    <w:rsid w:val="676F49B3"/>
    <w:rsid w:val="676FC032"/>
    <w:rsid w:val="6770046F"/>
    <w:rsid w:val="67704459"/>
    <w:rsid w:val="67704BD1"/>
    <w:rsid w:val="67705D0C"/>
    <w:rsid w:val="67715095"/>
    <w:rsid w:val="6771C15E"/>
    <w:rsid w:val="6771E20C"/>
    <w:rsid w:val="6772674B"/>
    <w:rsid w:val="67726CAC"/>
    <w:rsid w:val="67729607"/>
    <w:rsid w:val="6772BFD3"/>
    <w:rsid w:val="6772FBE9"/>
    <w:rsid w:val="6774B160"/>
    <w:rsid w:val="6774C555"/>
    <w:rsid w:val="6775E6A7"/>
    <w:rsid w:val="67767352"/>
    <w:rsid w:val="6776C31F"/>
    <w:rsid w:val="67776364"/>
    <w:rsid w:val="67782428"/>
    <w:rsid w:val="67786111"/>
    <w:rsid w:val="6778BF3D"/>
    <w:rsid w:val="67793DDB"/>
    <w:rsid w:val="67794A9F"/>
    <w:rsid w:val="67797A89"/>
    <w:rsid w:val="6779D04C"/>
    <w:rsid w:val="677B0AD2"/>
    <w:rsid w:val="677C1A23"/>
    <w:rsid w:val="677C4E39"/>
    <w:rsid w:val="677D1A7B"/>
    <w:rsid w:val="677D5FDE"/>
    <w:rsid w:val="677DB13F"/>
    <w:rsid w:val="677DF801"/>
    <w:rsid w:val="677F9B46"/>
    <w:rsid w:val="677FCD89"/>
    <w:rsid w:val="677FDB7C"/>
    <w:rsid w:val="677FE237"/>
    <w:rsid w:val="67806457"/>
    <w:rsid w:val="6780B211"/>
    <w:rsid w:val="6781141C"/>
    <w:rsid w:val="67813EA4"/>
    <w:rsid w:val="6781ADF7"/>
    <w:rsid w:val="678220E4"/>
    <w:rsid w:val="67823F78"/>
    <w:rsid w:val="67825327"/>
    <w:rsid w:val="6782BBAD"/>
    <w:rsid w:val="6782FAC8"/>
    <w:rsid w:val="67835DD9"/>
    <w:rsid w:val="67836CDA"/>
    <w:rsid w:val="6783C416"/>
    <w:rsid w:val="6785B792"/>
    <w:rsid w:val="6786C318"/>
    <w:rsid w:val="67879CEC"/>
    <w:rsid w:val="6787E8E9"/>
    <w:rsid w:val="6787F34B"/>
    <w:rsid w:val="6787FD07"/>
    <w:rsid w:val="67890608"/>
    <w:rsid w:val="6789644E"/>
    <w:rsid w:val="67898D99"/>
    <w:rsid w:val="678A45F4"/>
    <w:rsid w:val="678A4775"/>
    <w:rsid w:val="678A7E44"/>
    <w:rsid w:val="678AB282"/>
    <w:rsid w:val="678AFB19"/>
    <w:rsid w:val="678B9418"/>
    <w:rsid w:val="678B9B5A"/>
    <w:rsid w:val="678BA1BB"/>
    <w:rsid w:val="678C9D3C"/>
    <w:rsid w:val="678CA171"/>
    <w:rsid w:val="678D7C98"/>
    <w:rsid w:val="678DB41B"/>
    <w:rsid w:val="678DBA30"/>
    <w:rsid w:val="678DF48E"/>
    <w:rsid w:val="678E31B7"/>
    <w:rsid w:val="678F0226"/>
    <w:rsid w:val="678F26EC"/>
    <w:rsid w:val="678F6590"/>
    <w:rsid w:val="678F9435"/>
    <w:rsid w:val="678FE48F"/>
    <w:rsid w:val="678FE81B"/>
    <w:rsid w:val="67900515"/>
    <w:rsid w:val="67908102"/>
    <w:rsid w:val="6791E6B1"/>
    <w:rsid w:val="67922F72"/>
    <w:rsid w:val="6792F666"/>
    <w:rsid w:val="6793458E"/>
    <w:rsid w:val="6793E950"/>
    <w:rsid w:val="67945783"/>
    <w:rsid w:val="6794F1C4"/>
    <w:rsid w:val="67953960"/>
    <w:rsid w:val="67958357"/>
    <w:rsid w:val="67959CF5"/>
    <w:rsid w:val="6795C947"/>
    <w:rsid w:val="679633C9"/>
    <w:rsid w:val="6796AA99"/>
    <w:rsid w:val="6796EB7D"/>
    <w:rsid w:val="6796FFD2"/>
    <w:rsid w:val="67977CF1"/>
    <w:rsid w:val="67980F39"/>
    <w:rsid w:val="6798439F"/>
    <w:rsid w:val="679867A1"/>
    <w:rsid w:val="6798CDE7"/>
    <w:rsid w:val="67994592"/>
    <w:rsid w:val="6799A2D3"/>
    <w:rsid w:val="679A5856"/>
    <w:rsid w:val="679AAF40"/>
    <w:rsid w:val="679B1DB4"/>
    <w:rsid w:val="679B317D"/>
    <w:rsid w:val="679B5690"/>
    <w:rsid w:val="679BA4E2"/>
    <w:rsid w:val="679BDA5D"/>
    <w:rsid w:val="679CA3E8"/>
    <w:rsid w:val="679D4700"/>
    <w:rsid w:val="679D94D5"/>
    <w:rsid w:val="679DA358"/>
    <w:rsid w:val="679DB8F9"/>
    <w:rsid w:val="679E283F"/>
    <w:rsid w:val="679E5F0A"/>
    <w:rsid w:val="679F7726"/>
    <w:rsid w:val="679F9F3F"/>
    <w:rsid w:val="679FB515"/>
    <w:rsid w:val="679FD493"/>
    <w:rsid w:val="679FF5B7"/>
    <w:rsid w:val="67A01A71"/>
    <w:rsid w:val="67A055BC"/>
    <w:rsid w:val="67A0EEC5"/>
    <w:rsid w:val="67A1081F"/>
    <w:rsid w:val="67A173DD"/>
    <w:rsid w:val="67A23B3F"/>
    <w:rsid w:val="67A2EC9C"/>
    <w:rsid w:val="67A329C6"/>
    <w:rsid w:val="67A3E47B"/>
    <w:rsid w:val="67A413A3"/>
    <w:rsid w:val="67A4462F"/>
    <w:rsid w:val="67A47796"/>
    <w:rsid w:val="67A4E116"/>
    <w:rsid w:val="67A50AF1"/>
    <w:rsid w:val="67A51ED3"/>
    <w:rsid w:val="67A536AC"/>
    <w:rsid w:val="67A7A4C5"/>
    <w:rsid w:val="67A7F1B3"/>
    <w:rsid w:val="67A8AF8A"/>
    <w:rsid w:val="67A8F0E3"/>
    <w:rsid w:val="67AA8089"/>
    <w:rsid w:val="67AB626D"/>
    <w:rsid w:val="67AB9354"/>
    <w:rsid w:val="67ABBD68"/>
    <w:rsid w:val="67AC0DAF"/>
    <w:rsid w:val="67AC981D"/>
    <w:rsid w:val="67ACCBD6"/>
    <w:rsid w:val="67AE148F"/>
    <w:rsid w:val="67AE533F"/>
    <w:rsid w:val="67AE64B2"/>
    <w:rsid w:val="67AF118B"/>
    <w:rsid w:val="67AF1B6B"/>
    <w:rsid w:val="67AF23AB"/>
    <w:rsid w:val="67AF7B43"/>
    <w:rsid w:val="67AFDC2D"/>
    <w:rsid w:val="67AFF122"/>
    <w:rsid w:val="67AFFB6D"/>
    <w:rsid w:val="67B01317"/>
    <w:rsid w:val="67B01CF0"/>
    <w:rsid w:val="67B024E9"/>
    <w:rsid w:val="67B1065D"/>
    <w:rsid w:val="67B15CD5"/>
    <w:rsid w:val="67B18210"/>
    <w:rsid w:val="67B1B981"/>
    <w:rsid w:val="67B20CBF"/>
    <w:rsid w:val="67B256F2"/>
    <w:rsid w:val="67B34050"/>
    <w:rsid w:val="67B3C531"/>
    <w:rsid w:val="67B3D0D1"/>
    <w:rsid w:val="67B413AB"/>
    <w:rsid w:val="67B5E4C9"/>
    <w:rsid w:val="67B67120"/>
    <w:rsid w:val="67B67A50"/>
    <w:rsid w:val="67B6ADC7"/>
    <w:rsid w:val="67B6E4EE"/>
    <w:rsid w:val="67B6F070"/>
    <w:rsid w:val="67B73DF1"/>
    <w:rsid w:val="67B762B0"/>
    <w:rsid w:val="67B7694F"/>
    <w:rsid w:val="67B77929"/>
    <w:rsid w:val="67B78FEA"/>
    <w:rsid w:val="67B7FA20"/>
    <w:rsid w:val="67B8474A"/>
    <w:rsid w:val="67B9D4D5"/>
    <w:rsid w:val="67BB335A"/>
    <w:rsid w:val="67BBD374"/>
    <w:rsid w:val="67BBF8D9"/>
    <w:rsid w:val="67BCD85C"/>
    <w:rsid w:val="67BCDFB9"/>
    <w:rsid w:val="67BDF5F3"/>
    <w:rsid w:val="67BE92CE"/>
    <w:rsid w:val="67BF233B"/>
    <w:rsid w:val="67BF639F"/>
    <w:rsid w:val="67BF777C"/>
    <w:rsid w:val="67C06C30"/>
    <w:rsid w:val="67C08465"/>
    <w:rsid w:val="67C104DE"/>
    <w:rsid w:val="67C1BAF2"/>
    <w:rsid w:val="67C225A2"/>
    <w:rsid w:val="67C324A8"/>
    <w:rsid w:val="67C37875"/>
    <w:rsid w:val="67C3E450"/>
    <w:rsid w:val="67C43CB3"/>
    <w:rsid w:val="67C6C55F"/>
    <w:rsid w:val="67C71D15"/>
    <w:rsid w:val="67C7480C"/>
    <w:rsid w:val="67C74C36"/>
    <w:rsid w:val="67C7E343"/>
    <w:rsid w:val="67C809AD"/>
    <w:rsid w:val="67C814BD"/>
    <w:rsid w:val="67C8A34E"/>
    <w:rsid w:val="67C91844"/>
    <w:rsid w:val="67C92445"/>
    <w:rsid w:val="67C95021"/>
    <w:rsid w:val="67C95A40"/>
    <w:rsid w:val="67C963BB"/>
    <w:rsid w:val="67C9C596"/>
    <w:rsid w:val="67CA36F2"/>
    <w:rsid w:val="67CA3879"/>
    <w:rsid w:val="67CA6096"/>
    <w:rsid w:val="67CB4260"/>
    <w:rsid w:val="67CBA297"/>
    <w:rsid w:val="67CBFFB7"/>
    <w:rsid w:val="67CC8891"/>
    <w:rsid w:val="67CC8B37"/>
    <w:rsid w:val="67CCDDDA"/>
    <w:rsid w:val="67CD70E3"/>
    <w:rsid w:val="67CD992F"/>
    <w:rsid w:val="67CE101D"/>
    <w:rsid w:val="67CEA430"/>
    <w:rsid w:val="67CF424C"/>
    <w:rsid w:val="67CF512B"/>
    <w:rsid w:val="67CF56C5"/>
    <w:rsid w:val="67D0155C"/>
    <w:rsid w:val="67D02348"/>
    <w:rsid w:val="67D03781"/>
    <w:rsid w:val="67D0DE63"/>
    <w:rsid w:val="67D188FD"/>
    <w:rsid w:val="67D1ACF1"/>
    <w:rsid w:val="67D28204"/>
    <w:rsid w:val="67D2C095"/>
    <w:rsid w:val="67D3876C"/>
    <w:rsid w:val="67D3ED92"/>
    <w:rsid w:val="67D4DAC9"/>
    <w:rsid w:val="67D4E24A"/>
    <w:rsid w:val="67D5BB8E"/>
    <w:rsid w:val="67D5E7C3"/>
    <w:rsid w:val="67D5E7FF"/>
    <w:rsid w:val="67D62C44"/>
    <w:rsid w:val="67D65A26"/>
    <w:rsid w:val="67D6CA71"/>
    <w:rsid w:val="67D6F59A"/>
    <w:rsid w:val="67D75D1F"/>
    <w:rsid w:val="67D772DA"/>
    <w:rsid w:val="67D7907C"/>
    <w:rsid w:val="67D7E6C8"/>
    <w:rsid w:val="67D83B6E"/>
    <w:rsid w:val="67D8BE7D"/>
    <w:rsid w:val="67D96027"/>
    <w:rsid w:val="67D96080"/>
    <w:rsid w:val="67DA01D2"/>
    <w:rsid w:val="67DA2D8B"/>
    <w:rsid w:val="67DB1645"/>
    <w:rsid w:val="67DBA03C"/>
    <w:rsid w:val="67DBAAA6"/>
    <w:rsid w:val="67DBC25F"/>
    <w:rsid w:val="67DC1085"/>
    <w:rsid w:val="67DC2497"/>
    <w:rsid w:val="67DC758A"/>
    <w:rsid w:val="67DD6645"/>
    <w:rsid w:val="67DDA073"/>
    <w:rsid w:val="67DDEB0D"/>
    <w:rsid w:val="67DE57B6"/>
    <w:rsid w:val="67DFCE63"/>
    <w:rsid w:val="67E03DFC"/>
    <w:rsid w:val="67E06BCE"/>
    <w:rsid w:val="67E06CBA"/>
    <w:rsid w:val="67E0758C"/>
    <w:rsid w:val="67E0B28A"/>
    <w:rsid w:val="67E0B9CC"/>
    <w:rsid w:val="67E0D4DF"/>
    <w:rsid w:val="67E0D61A"/>
    <w:rsid w:val="67E11174"/>
    <w:rsid w:val="67E16718"/>
    <w:rsid w:val="67E1FF02"/>
    <w:rsid w:val="67E24996"/>
    <w:rsid w:val="67E26E83"/>
    <w:rsid w:val="67E28853"/>
    <w:rsid w:val="67E29505"/>
    <w:rsid w:val="67E378F7"/>
    <w:rsid w:val="67E4FE4E"/>
    <w:rsid w:val="67E5A5DC"/>
    <w:rsid w:val="67E5EC0E"/>
    <w:rsid w:val="67E61DAC"/>
    <w:rsid w:val="67E67F9F"/>
    <w:rsid w:val="67E692EC"/>
    <w:rsid w:val="67E8AF7D"/>
    <w:rsid w:val="67E8C07E"/>
    <w:rsid w:val="67E949D4"/>
    <w:rsid w:val="67E9AC25"/>
    <w:rsid w:val="67E9CC28"/>
    <w:rsid w:val="67EA3102"/>
    <w:rsid w:val="67EA4794"/>
    <w:rsid w:val="67EAAABB"/>
    <w:rsid w:val="67EB181E"/>
    <w:rsid w:val="67EB4D29"/>
    <w:rsid w:val="67EBA5C3"/>
    <w:rsid w:val="67EBA873"/>
    <w:rsid w:val="67ECCB51"/>
    <w:rsid w:val="67ED5BED"/>
    <w:rsid w:val="67EE1306"/>
    <w:rsid w:val="67EE266C"/>
    <w:rsid w:val="67EE3348"/>
    <w:rsid w:val="67EE70BF"/>
    <w:rsid w:val="67EF1778"/>
    <w:rsid w:val="67EFBD4E"/>
    <w:rsid w:val="67F0254E"/>
    <w:rsid w:val="67F03E2F"/>
    <w:rsid w:val="67F09683"/>
    <w:rsid w:val="67F0EFBC"/>
    <w:rsid w:val="67F15521"/>
    <w:rsid w:val="67F191BA"/>
    <w:rsid w:val="67F19E3E"/>
    <w:rsid w:val="67F2193A"/>
    <w:rsid w:val="67F21DF4"/>
    <w:rsid w:val="67F27095"/>
    <w:rsid w:val="67F27366"/>
    <w:rsid w:val="67F2791F"/>
    <w:rsid w:val="67F2F8C5"/>
    <w:rsid w:val="67F31210"/>
    <w:rsid w:val="67F361AB"/>
    <w:rsid w:val="67F42CAF"/>
    <w:rsid w:val="67F54445"/>
    <w:rsid w:val="67F5F68E"/>
    <w:rsid w:val="67F5F828"/>
    <w:rsid w:val="67F8145E"/>
    <w:rsid w:val="67F8F922"/>
    <w:rsid w:val="67F93FF8"/>
    <w:rsid w:val="67F94BDB"/>
    <w:rsid w:val="67F969A6"/>
    <w:rsid w:val="67F99EC6"/>
    <w:rsid w:val="67FA6B11"/>
    <w:rsid w:val="67FAB6F2"/>
    <w:rsid w:val="67FB8A8E"/>
    <w:rsid w:val="67FBDB58"/>
    <w:rsid w:val="67FC0022"/>
    <w:rsid w:val="67FC4F82"/>
    <w:rsid w:val="67FC63A3"/>
    <w:rsid w:val="67FC7167"/>
    <w:rsid w:val="67FC9FEC"/>
    <w:rsid w:val="67FCADDD"/>
    <w:rsid w:val="67FD0FE0"/>
    <w:rsid w:val="67FD4BA5"/>
    <w:rsid w:val="67FD7691"/>
    <w:rsid w:val="67FDC18D"/>
    <w:rsid w:val="67FDC709"/>
    <w:rsid w:val="67FDF6ED"/>
    <w:rsid w:val="67FDFCD6"/>
    <w:rsid w:val="67FE02F2"/>
    <w:rsid w:val="67FE1787"/>
    <w:rsid w:val="67FE359E"/>
    <w:rsid w:val="67FE400D"/>
    <w:rsid w:val="67FE5FC0"/>
    <w:rsid w:val="67FE78AA"/>
    <w:rsid w:val="67FEBEB8"/>
    <w:rsid w:val="67FF3C26"/>
    <w:rsid w:val="67FF3F6B"/>
    <w:rsid w:val="67FF42A6"/>
    <w:rsid w:val="67FFA3F9"/>
    <w:rsid w:val="67FFBB49"/>
    <w:rsid w:val="67FFE7B4"/>
    <w:rsid w:val="68012076"/>
    <w:rsid w:val="6801B95D"/>
    <w:rsid w:val="6801E991"/>
    <w:rsid w:val="68026BD7"/>
    <w:rsid w:val="6802B01A"/>
    <w:rsid w:val="6802F08E"/>
    <w:rsid w:val="6803661C"/>
    <w:rsid w:val="680390AB"/>
    <w:rsid w:val="6803B60F"/>
    <w:rsid w:val="6803B78B"/>
    <w:rsid w:val="68050EB0"/>
    <w:rsid w:val="6805DEDA"/>
    <w:rsid w:val="68060EF8"/>
    <w:rsid w:val="680638AD"/>
    <w:rsid w:val="68069603"/>
    <w:rsid w:val="6806EBE4"/>
    <w:rsid w:val="68071340"/>
    <w:rsid w:val="6807A617"/>
    <w:rsid w:val="6807EF56"/>
    <w:rsid w:val="680811E7"/>
    <w:rsid w:val="68081811"/>
    <w:rsid w:val="6808AF14"/>
    <w:rsid w:val="680A59E9"/>
    <w:rsid w:val="680B0EC6"/>
    <w:rsid w:val="680B59F1"/>
    <w:rsid w:val="680B71AB"/>
    <w:rsid w:val="680BADB9"/>
    <w:rsid w:val="680D4038"/>
    <w:rsid w:val="680D8FD6"/>
    <w:rsid w:val="680D9B15"/>
    <w:rsid w:val="680DD761"/>
    <w:rsid w:val="680DE5DF"/>
    <w:rsid w:val="680F4621"/>
    <w:rsid w:val="680F681F"/>
    <w:rsid w:val="680F6DA1"/>
    <w:rsid w:val="68104924"/>
    <w:rsid w:val="68106DA1"/>
    <w:rsid w:val="681085D5"/>
    <w:rsid w:val="6810957A"/>
    <w:rsid w:val="6810C2E4"/>
    <w:rsid w:val="68114F46"/>
    <w:rsid w:val="68115310"/>
    <w:rsid w:val="6811ADE7"/>
    <w:rsid w:val="6811E64B"/>
    <w:rsid w:val="681243E5"/>
    <w:rsid w:val="68125F7B"/>
    <w:rsid w:val="68126441"/>
    <w:rsid w:val="68129CA0"/>
    <w:rsid w:val="6812A19F"/>
    <w:rsid w:val="6812D462"/>
    <w:rsid w:val="6813569E"/>
    <w:rsid w:val="68147F2D"/>
    <w:rsid w:val="68156E0D"/>
    <w:rsid w:val="6815D274"/>
    <w:rsid w:val="681602EF"/>
    <w:rsid w:val="68169DF6"/>
    <w:rsid w:val="68171066"/>
    <w:rsid w:val="681778F3"/>
    <w:rsid w:val="6817B990"/>
    <w:rsid w:val="68182382"/>
    <w:rsid w:val="68186485"/>
    <w:rsid w:val="68189287"/>
    <w:rsid w:val="6819C8C3"/>
    <w:rsid w:val="681ACCBA"/>
    <w:rsid w:val="681B4E07"/>
    <w:rsid w:val="681B7360"/>
    <w:rsid w:val="681B82F7"/>
    <w:rsid w:val="681CB7B3"/>
    <w:rsid w:val="681D0477"/>
    <w:rsid w:val="681D34AC"/>
    <w:rsid w:val="681DD53F"/>
    <w:rsid w:val="681DF33F"/>
    <w:rsid w:val="681E2EAB"/>
    <w:rsid w:val="681F8917"/>
    <w:rsid w:val="681F9A6A"/>
    <w:rsid w:val="682044AF"/>
    <w:rsid w:val="68204720"/>
    <w:rsid w:val="68206D17"/>
    <w:rsid w:val="68209E83"/>
    <w:rsid w:val="6820B8FA"/>
    <w:rsid w:val="6821355E"/>
    <w:rsid w:val="68218D53"/>
    <w:rsid w:val="68220BF6"/>
    <w:rsid w:val="68221F86"/>
    <w:rsid w:val="6822236D"/>
    <w:rsid w:val="68230AAE"/>
    <w:rsid w:val="682375B9"/>
    <w:rsid w:val="68253C9C"/>
    <w:rsid w:val="68262282"/>
    <w:rsid w:val="68283FE9"/>
    <w:rsid w:val="68287EE9"/>
    <w:rsid w:val="6828F7CC"/>
    <w:rsid w:val="68290187"/>
    <w:rsid w:val="68290E38"/>
    <w:rsid w:val="68297129"/>
    <w:rsid w:val="6829A823"/>
    <w:rsid w:val="6829CA47"/>
    <w:rsid w:val="682A0BBE"/>
    <w:rsid w:val="682AAAB7"/>
    <w:rsid w:val="682AC0FD"/>
    <w:rsid w:val="682AE3AB"/>
    <w:rsid w:val="682B4DAF"/>
    <w:rsid w:val="682BDC1E"/>
    <w:rsid w:val="682BEBB4"/>
    <w:rsid w:val="682BF150"/>
    <w:rsid w:val="682C5001"/>
    <w:rsid w:val="682D330F"/>
    <w:rsid w:val="682D9518"/>
    <w:rsid w:val="682DA3B3"/>
    <w:rsid w:val="682DD1BD"/>
    <w:rsid w:val="682DE68A"/>
    <w:rsid w:val="682E9D7F"/>
    <w:rsid w:val="682EA050"/>
    <w:rsid w:val="682EC387"/>
    <w:rsid w:val="682EE74F"/>
    <w:rsid w:val="682F16A6"/>
    <w:rsid w:val="682FB6CD"/>
    <w:rsid w:val="68309350"/>
    <w:rsid w:val="68318FB0"/>
    <w:rsid w:val="6831EE49"/>
    <w:rsid w:val="68328CA8"/>
    <w:rsid w:val="6832A28A"/>
    <w:rsid w:val="6832AED0"/>
    <w:rsid w:val="68336E59"/>
    <w:rsid w:val="68337D38"/>
    <w:rsid w:val="6833B7DA"/>
    <w:rsid w:val="683426F0"/>
    <w:rsid w:val="68343572"/>
    <w:rsid w:val="683504D4"/>
    <w:rsid w:val="68359455"/>
    <w:rsid w:val="6835F714"/>
    <w:rsid w:val="6835FA12"/>
    <w:rsid w:val="68365627"/>
    <w:rsid w:val="6836A343"/>
    <w:rsid w:val="68372055"/>
    <w:rsid w:val="68387341"/>
    <w:rsid w:val="68388EE0"/>
    <w:rsid w:val="6838A212"/>
    <w:rsid w:val="6838E59B"/>
    <w:rsid w:val="6838FB42"/>
    <w:rsid w:val="683952F8"/>
    <w:rsid w:val="6839C02B"/>
    <w:rsid w:val="6839D05B"/>
    <w:rsid w:val="683AF3DF"/>
    <w:rsid w:val="683B39BB"/>
    <w:rsid w:val="683BC476"/>
    <w:rsid w:val="683C2498"/>
    <w:rsid w:val="683C4F4D"/>
    <w:rsid w:val="683CDDC6"/>
    <w:rsid w:val="683CE115"/>
    <w:rsid w:val="683D6CA3"/>
    <w:rsid w:val="683E5DB5"/>
    <w:rsid w:val="683E7B56"/>
    <w:rsid w:val="683EEA98"/>
    <w:rsid w:val="683FE7C0"/>
    <w:rsid w:val="683FF2B7"/>
    <w:rsid w:val="68404382"/>
    <w:rsid w:val="684044F9"/>
    <w:rsid w:val="68406EC7"/>
    <w:rsid w:val="6840DFF6"/>
    <w:rsid w:val="684289B1"/>
    <w:rsid w:val="68432B3B"/>
    <w:rsid w:val="68439334"/>
    <w:rsid w:val="6843DA3B"/>
    <w:rsid w:val="68445AB0"/>
    <w:rsid w:val="684557DC"/>
    <w:rsid w:val="6845ADB3"/>
    <w:rsid w:val="6845F614"/>
    <w:rsid w:val="68462A30"/>
    <w:rsid w:val="68466A63"/>
    <w:rsid w:val="684677D8"/>
    <w:rsid w:val="68472DBB"/>
    <w:rsid w:val="68474559"/>
    <w:rsid w:val="68477391"/>
    <w:rsid w:val="6848D766"/>
    <w:rsid w:val="6848F189"/>
    <w:rsid w:val="68491FE4"/>
    <w:rsid w:val="684A15F9"/>
    <w:rsid w:val="684A6B35"/>
    <w:rsid w:val="684A7C3D"/>
    <w:rsid w:val="684AFA8A"/>
    <w:rsid w:val="684BBD03"/>
    <w:rsid w:val="684BD179"/>
    <w:rsid w:val="684C28DA"/>
    <w:rsid w:val="684C6105"/>
    <w:rsid w:val="684C9592"/>
    <w:rsid w:val="684CD805"/>
    <w:rsid w:val="684CE01C"/>
    <w:rsid w:val="684DA2AE"/>
    <w:rsid w:val="684E566B"/>
    <w:rsid w:val="684EC4A9"/>
    <w:rsid w:val="684F2ACC"/>
    <w:rsid w:val="684F6133"/>
    <w:rsid w:val="684FF670"/>
    <w:rsid w:val="685002AD"/>
    <w:rsid w:val="685041FC"/>
    <w:rsid w:val="68505AD5"/>
    <w:rsid w:val="68505FDE"/>
    <w:rsid w:val="6850ACD4"/>
    <w:rsid w:val="68511D67"/>
    <w:rsid w:val="68512488"/>
    <w:rsid w:val="68512CC5"/>
    <w:rsid w:val="68513C5B"/>
    <w:rsid w:val="68515285"/>
    <w:rsid w:val="68515677"/>
    <w:rsid w:val="68518AAB"/>
    <w:rsid w:val="6851A6F5"/>
    <w:rsid w:val="6851EEDC"/>
    <w:rsid w:val="685269FD"/>
    <w:rsid w:val="6852C67B"/>
    <w:rsid w:val="68535882"/>
    <w:rsid w:val="68536CE0"/>
    <w:rsid w:val="68537A52"/>
    <w:rsid w:val="6853DE50"/>
    <w:rsid w:val="68552717"/>
    <w:rsid w:val="685531E9"/>
    <w:rsid w:val="68554CC0"/>
    <w:rsid w:val="68561F81"/>
    <w:rsid w:val="6856B6E3"/>
    <w:rsid w:val="6856E29A"/>
    <w:rsid w:val="6857D24C"/>
    <w:rsid w:val="6857FA50"/>
    <w:rsid w:val="68583134"/>
    <w:rsid w:val="685918E5"/>
    <w:rsid w:val="68597326"/>
    <w:rsid w:val="685997E4"/>
    <w:rsid w:val="6859ED9C"/>
    <w:rsid w:val="685AFAB3"/>
    <w:rsid w:val="685B4908"/>
    <w:rsid w:val="685BA7BE"/>
    <w:rsid w:val="685C8001"/>
    <w:rsid w:val="685C83B0"/>
    <w:rsid w:val="685CD5D2"/>
    <w:rsid w:val="685E782D"/>
    <w:rsid w:val="68609801"/>
    <w:rsid w:val="6860C91F"/>
    <w:rsid w:val="6860EA9F"/>
    <w:rsid w:val="68614F85"/>
    <w:rsid w:val="6862CD95"/>
    <w:rsid w:val="6862E251"/>
    <w:rsid w:val="6862F0A2"/>
    <w:rsid w:val="68630B78"/>
    <w:rsid w:val="68632339"/>
    <w:rsid w:val="68635825"/>
    <w:rsid w:val="6863DDB1"/>
    <w:rsid w:val="68642020"/>
    <w:rsid w:val="68643CF9"/>
    <w:rsid w:val="68644728"/>
    <w:rsid w:val="6866299B"/>
    <w:rsid w:val="6866A7AA"/>
    <w:rsid w:val="686803DA"/>
    <w:rsid w:val="68687557"/>
    <w:rsid w:val="6868C654"/>
    <w:rsid w:val="6868D0CB"/>
    <w:rsid w:val="6869111E"/>
    <w:rsid w:val="6869E975"/>
    <w:rsid w:val="686A0522"/>
    <w:rsid w:val="686A96C1"/>
    <w:rsid w:val="686AAC95"/>
    <w:rsid w:val="686ABA09"/>
    <w:rsid w:val="686AF5F6"/>
    <w:rsid w:val="686C419F"/>
    <w:rsid w:val="686C54DC"/>
    <w:rsid w:val="686C63A1"/>
    <w:rsid w:val="686D3CDD"/>
    <w:rsid w:val="686D7969"/>
    <w:rsid w:val="686DDD17"/>
    <w:rsid w:val="686DE713"/>
    <w:rsid w:val="686E4ECB"/>
    <w:rsid w:val="686E50AC"/>
    <w:rsid w:val="686F2FC9"/>
    <w:rsid w:val="686F3C39"/>
    <w:rsid w:val="686F6C96"/>
    <w:rsid w:val="686FC2D2"/>
    <w:rsid w:val="687104B8"/>
    <w:rsid w:val="68714FF1"/>
    <w:rsid w:val="687153C0"/>
    <w:rsid w:val="687166BE"/>
    <w:rsid w:val="68718E9B"/>
    <w:rsid w:val="68722AD2"/>
    <w:rsid w:val="68747F1E"/>
    <w:rsid w:val="68758780"/>
    <w:rsid w:val="6876A67D"/>
    <w:rsid w:val="68771958"/>
    <w:rsid w:val="68779644"/>
    <w:rsid w:val="6877ACD0"/>
    <w:rsid w:val="6877FCE2"/>
    <w:rsid w:val="68781C29"/>
    <w:rsid w:val="68781F1F"/>
    <w:rsid w:val="687851FE"/>
    <w:rsid w:val="687881E3"/>
    <w:rsid w:val="6878B3D3"/>
    <w:rsid w:val="68790553"/>
    <w:rsid w:val="6879074D"/>
    <w:rsid w:val="6879C4A7"/>
    <w:rsid w:val="6879C94E"/>
    <w:rsid w:val="6879FBB1"/>
    <w:rsid w:val="687AD55D"/>
    <w:rsid w:val="687BCDB9"/>
    <w:rsid w:val="687C9209"/>
    <w:rsid w:val="687CEE34"/>
    <w:rsid w:val="687CF46C"/>
    <w:rsid w:val="687DA989"/>
    <w:rsid w:val="687EA2FB"/>
    <w:rsid w:val="687F9DD0"/>
    <w:rsid w:val="687FAAB0"/>
    <w:rsid w:val="687FD771"/>
    <w:rsid w:val="68801816"/>
    <w:rsid w:val="6880B2F2"/>
    <w:rsid w:val="688133A2"/>
    <w:rsid w:val="6881E879"/>
    <w:rsid w:val="688322E2"/>
    <w:rsid w:val="6883A6E9"/>
    <w:rsid w:val="688470F0"/>
    <w:rsid w:val="68857A67"/>
    <w:rsid w:val="68858416"/>
    <w:rsid w:val="6885B46C"/>
    <w:rsid w:val="68860C15"/>
    <w:rsid w:val="68864395"/>
    <w:rsid w:val="68867270"/>
    <w:rsid w:val="68874C19"/>
    <w:rsid w:val="6887A2F8"/>
    <w:rsid w:val="6887B7D4"/>
    <w:rsid w:val="6887BDB4"/>
    <w:rsid w:val="68886714"/>
    <w:rsid w:val="6888D1E8"/>
    <w:rsid w:val="68891CCF"/>
    <w:rsid w:val="68893F75"/>
    <w:rsid w:val="68894943"/>
    <w:rsid w:val="68894BD8"/>
    <w:rsid w:val="68894D68"/>
    <w:rsid w:val="688988D4"/>
    <w:rsid w:val="688A66B5"/>
    <w:rsid w:val="688AC2DF"/>
    <w:rsid w:val="688AE953"/>
    <w:rsid w:val="688AED44"/>
    <w:rsid w:val="688B39F8"/>
    <w:rsid w:val="688B8DD9"/>
    <w:rsid w:val="688BE2D6"/>
    <w:rsid w:val="688C2BBC"/>
    <w:rsid w:val="688CC9AB"/>
    <w:rsid w:val="688DC544"/>
    <w:rsid w:val="688F7390"/>
    <w:rsid w:val="688F7E2A"/>
    <w:rsid w:val="688FB427"/>
    <w:rsid w:val="688FEA7A"/>
    <w:rsid w:val="6890A406"/>
    <w:rsid w:val="6890F9E0"/>
    <w:rsid w:val="68915619"/>
    <w:rsid w:val="68918B0C"/>
    <w:rsid w:val="68920013"/>
    <w:rsid w:val="6892180E"/>
    <w:rsid w:val="6892DC98"/>
    <w:rsid w:val="6892EBE4"/>
    <w:rsid w:val="689321EC"/>
    <w:rsid w:val="689357AE"/>
    <w:rsid w:val="6893F565"/>
    <w:rsid w:val="68948475"/>
    <w:rsid w:val="6894D11D"/>
    <w:rsid w:val="6895AB27"/>
    <w:rsid w:val="6895C507"/>
    <w:rsid w:val="6895CF57"/>
    <w:rsid w:val="68962125"/>
    <w:rsid w:val="689739F8"/>
    <w:rsid w:val="68976397"/>
    <w:rsid w:val="6898DB50"/>
    <w:rsid w:val="6899516E"/>
    <w:rsid w:val="689A4C86"/>
    <w:rsid w:val="689B18DB"/>
    <w:rsid w:val="689B2852"/>
    <w:rsid w:val="689B3847"/>
    <w:rsid w:val="689B3CAB"/>
    <w:rsid w:val="689B55B2"/>
    <w:rsid w:val="689BFFEC"/>
    <w:rsid w:val="689CC61C"/>
    <w:rsid w:val="689D2FB7"/>
    <w:rsid w:val="689D3B6B"/>
    <w:rsid w:val="689D52C6"/>
    <w:rsid w:val="689D56B5"/>
    <w:rsid w:val="689E681D"/>
    <w:rsid w:val="689EDACB"/>
    <w:rsid w:val="689F256F"/>
    <w:rsid w:val="689F73E2"/>
    <w:rsid w:val="689F9808"/>
    <w:rsid w:val="689FB28F"/>
    <w:rsid w:val="689FE589"/>
    <w:rsid w:val="68A02BE1"/>
    <w:rsid w:val="68A0F2F8"/>
    <w:rsid w:val="68A1294F"/>
    <w:rsid w:val="68A12F89"/>
    <w:rsid w:val="68A236C0"/>
    <w:rsid w:val="68A2FE4F"/>
    <w:rsid w:val="68A3C9A6"/>
    <w:rsid w:val="68A4D11E"/>
    <w:rsid w:val="68A4D3C4"/>
    <w:rsid w:val="68A59F67"/>
    <w:rsid w:val="68A6603D"/>
    <w:rsid w:val="68A74877"/>
    <w:rsid w:val="68A75539"/>
    <w:rsid w:val="68A7EFD9"/>
    <w:rsid w:val="68A7F643"/>
    <w:rsid w:val="68A832CA"/>
    <w:rsid w:val="68A8BCBF"/>
    <w:rsid w:val="68A9FB0C"/>
    <w:rsid w:val="68AA627C"/>
    <w:rsid w:val="68AA7A5F"/>
    <w:rsid w:val="68AAB6C0"/>
    <w:rsid w:val="68AB0CCE"/>
    <w:rsid w:val="68AB9870"/>
    <w:rsid w:val="68ABB141"/>
    <w:rsid w:val="68ABDA7C"/>
    <w:rsid w:val="68ABF722"/>
    <w:rsid w:val="68AC5B5E"/>
    <w:rsid w:val="68ACEAE0"/>
    <w:rsid w:val="68AD5AF8"/>
    <w:rsid w:val="68AD67C5"/>
    <w:rsid w:val="68AEC258"/>
    <w:rsid w:val="68AEC3E4"/>
    <w:rsid w:val="68AEEDBD"/>
    <w:rsid w:val="68AF0AC8"/>
    <w:rsid w:val="68AF7FBF"/>
    <w:rsid w:val="68AFCC12"/>
    <w:rsid w:val="68B0B5F4"/>
    <w:rsid w:val="68B1235E"/>
    <w:rsid w:val="68B133B0"/>
    <w:rsid w:val="68B14B64"/>
    <w:rsid w:val="68B175EA"/>
    <w:rsid w:val="68B202BF"/>
    <w:rsid w:val="68B36626"/>
    <w:rsid w:val="68B36CD7"/>
    <w:rsid w:val="68B381FD"/>
    <w:rsid w:val="68B462A4"/>
    <w:rsid w:val="68B492A0"/>
    <w:rsid w:val="68B4F2E4"/>
    <w:rsid w:val="68B563A3"/>
    <w:rsid w:val="68B5CAFF"/>
    <w:rsid w:val="68B60C07"/>
    <w:rsid w:val="68B6D855"/>
    <w:rsid w:val="68B6EA34"/>
    <w:rsid w:val="68B72D34"/>
    <w:rsid w:val="68B75F36"/>
    <w:rsid w:val="68B7DE51"/>
    <w:rsid w:val="68B801AE"/>
    <w:rsid w:val="68B823F6"/>
    <w:rsid w:val="68B866ED"/>
    <w:rsid w:val="68B88132"/>
    <w:rsid w:val="68B8A9DB"/>
    <w:rsid w:val="68B93AD7"/>
    <w:rsid w:val="68B9B138"/>
    <w:rsid w:val="68BA12D0"/>
    <w:rsid w:val="68BA3969"/>
    <w:rsid w:val="68BA72CB"/>
    <w:rsid w:val="68BA8BD8"/>
    <w:rsid w:val="68BA9D0F"/>
    <w:rsid w:val="68BB1621"/>
    <w:rsid w:val="68BB5872"/>
    <w:rsid w:val="68BB7BC7"/>
    <w:rsid w:val="68BB9033"/>
    <w:rsid w:val="68BBB7FA"/>
    <w:rsid w:val="68BC83C0"/>
    <w:rsid w:val="68BD09A0"/>
    <w:rsid w:val="68BD2AED"/>
    <w:rsid w:val="68BD5A7B"/>
    <w:rsid w:val="68BD999C"/>
    <w:rsid w:val="68BE0CCA"/>
    <w:rsid w:val="68BE390D"/>
    <w:rsid w:val="68BE43AE"/>
    <w:rsid w:val="68BEC959"/>
    <w:rsid w:val="68BF537F"/>
    <w:rsid w:val="68BFC9D1"/>
    <w:rsid w:val="68C0CBBF"/>
    <w:rsid w:val="68C0F392"/>
    <w:rsid w:val="68C110DD"/>
    <w:rsid w:val="68C1EC5C"/>
    <w:rsid w:val="68C2368F"/>
    <w:rsid w:val="68C26CE8"/>
    <w:rsid w:val="68C3192C"/>
    <w:rsid w:val="68C327F9"/>
    <w:rsid w:val="68C3C5D2"/>
    <w:rsid w:val="68C4FC88"/>
    <w:rsid w:val="68C5C2E6"/>
    <w:rsid w:val="68C5D4E3"/>
    <w:rsid w:val="68C61C51"/>
    <w:rsid w:val="68C62E60"/>
    <w:rsid w:val="68C64CE4"/>
    <w:rsid w:val="68C67EB3"/>
    <w:rsid w:val="68C6C20B"/>
    <w:rsid w:val="68C6E466"/>
    <w:rsid w:val="68C6EAD0"/>
    <w:rsid w:val="68C711D6"/>
    <w:rsid w:val="68C7175B"/>
    <w:rsid w:val="68C73665"/>
    <w:rsid w:val="68C8AAA1"/>
    <w:rsid w:val="68C9353B"/>
    <w:rsid w:val="68C976EB"/>
    <w:rsid w:val="68C99417"/>
    <w:rsid w:val="68CA161B"/>
    <w:rsid w:val="68CA4BE4"/>
    <w:rsid w:val="68CA7722"/>
    <w:rsid w:val="68CAE6B9"/>
    <w:rsid w:val="68CB7BC7"/>
    <w:rsid w:val="68CBA13D"/>
    <w:rsid w:val="68CC0317"/>
    <w:rsid w:val="68CC8105"/>
    <w:rsid w:val="68CC9B94"/>
    <w:rsid w:val="68CCE443"/>
    <w:rsid w:val="68CDBDD5"/>
    <w:rsid w:val="68CEA6F4"/>
    <w:rsid w:val="68CEE735"/>
    <w:rsid w:val="68CFA1DB"/>
    <w:rsid w:val="68CFE590"/>
    <w:rsid w:val="68D0A4C6"/>
    <w:rsid w:val="68D12313"/>
    <w:rsid w:val="68D1325D"/>
    <w:rsid w:val="68D13538"/>
    <w:rsid w:val="68D180D0"/>
    <w:rsid w:val="68D1D1F4"/>
    <w:rsid w:val="68D22A39"/>
    <w:rsid w:val="68D233B2"/>
    <w:rsid w:val="68D26918"/>
    <w:rsid w:val="68D2692C"/>
    <w:rsid w:val="68D309D2"/>
    <w:rsid w:val="68D40BD7"/>
    <w:rsid w:val="68D432FF"/>
    <w:rsid w:val="68D46D63"/>
    <w:rsid w:val="68D4E322"/>
    <w:rsid w:val="68D4F542"/>
    <w:rsid w:val="68D6A48F"/>
    <w:rsid w:val="68D76300"/>
    <w:rsid w:val="68D77C69"/>
    <w:rsid w:val="68D77D72"/>
    <w:rsid w:val="68D7BD75"/>
    <w:rsid w:val="68D81006"/>
    <w:rsid w:val="68D84A01"/>
    <w:rsid w:val="68D91775"/>
    <w:rsid w:val="68D94C9A"/>
    <w:rsid w:val="68D97D05"/>
    <w:rsid w:val="68D98C35"/>
    <w:rsid w:val="68DA3496"/>
    <w:rsid w:val="68DAFB43"/>
    <w:rsid w:val="68DB4183"/>
    <w:rsid w:val="68DC1334"/>
    <w:rsid w:val="68DC3C0C"/>
    <w:rsid w:val="68DC74AD"/>
    <w:rsid w:val="68DC7FE2"/>
    <w:rsid w:val="68DC8EE6"/>
    <w:rsid w:val="68DC909F"/>
    <w:rsid w:val="68DCB2D0"/>
    <w:rsid w:val="68DD875B"/>
    <w:rsid w:val="68DF5279"/>
    <w:rsid w:val="68E06D9A"/>
    <w:rsid w:val="68E07A5F"/>
    <w:rsid w:val="68E08D04"/>
    <w:rsid w:val="68E0DF79"/>
    <w:rsid w:val="68E19C3A"/>
    <w:rsid w:val="68E1DF3F"/>
    <w:rsid w:val="68E2D2ED"/>
    <w:rsid w:val="68E32E5C"/>
    <w:rsid w:val="68E37FED"/>
    <w:rsid w:val="68E4AEE9"/>
    <w:rsid w:val="68E58DF0"/>
    <w:rsid w:val="68E59575"/>
    <w:rsid w:val="68E59740"/>
    <w:rsid w:val="68E5D026"/>
    <w:rsid w:val="68E6351A"/>
    <w:rsid w:val="68E66112"/>
    <w:rsid w:val="68E77D62"/>
    <w:rsid w:val="68E7EFFB"/>
    <w:rsid w:val="68E84841"/>
    <w:rsid w:val="68E8948C"/>
    <w:rsid w:val="68E96A0A"/>
    <w:rsid w:val="68E9EE9B"/>
    <w:rsid w:val="68EAAEF5"/>
    <w:rsid w:val="68EABB62"/>
    <w:rsid w:val="68EC5DCD"/>
    <w:rsid w:val="68EC995E"/>
    <w:rsid w:val="68ECD90C"/>
    <w:rsid w:val="68EDA1AA"/>
    <w:rsid w:val="68EDAF48"/>
    <w:rsid w:val="68EE5866"/>
    <w:rsid w:val="68EE84E9"/>
    <w:rsid w:val="68EF3F6E"/>
    <w:rsid w:val="68EF5C41"/>
    <w:rsid w:val="68EF7A1C"/>
    <w:rsid w:val="68EF8058"/>
    <w:rsid w:val="68EF98F2"/>
    <w:rsid w:val="68EFA419"/>
    <w:rsid w:val="68EFAA86"/>
    <w:rsid w:val="68EFF1A5"/>
    <w:rsid w:val="68F08A10"/>
    <w:rsid w:val="68F0E1E7"/>
    <w:rsid w:val="68F17EE6"/>
    <w:rsid w:val="68F1AEC6"/>
    <w:rsid w:val="68F25B58"/>
    <w:rsid w:val="68F27DE6"/>
    <w:rsid w:val="68F32F78"/>
    <w:rsid w:val="68F34D65"/>
    <w:rsid w:val="68F37DA3"/>
    <w:rsid w:val="68F38742"/>
    <w:rsid w:val="68F3B0E7"/>
    <w:rsid w:val="68F3E990"/>
    <w:rsid w:val="68F4311C"/>
    <w:rsid w:val="68F43C9E"/>
    <w:rsid w:val="68F4E1DB"/>
    <w:rsid w:val="68F55443"/>
    <w:rsid w:val="68F595A8"/>
    <w:rsid w:val="68F5F784"/>
    <w:rsid w:val="68F612B1"/>
    <w:rsid w:val="68F68733"/>
    <w:rsid w:val="68F7A281"/>
    <w:rsid w:val="68F81069"/>
    <w:rsid w:val="68F8BBFD"/>
    <w:rsid w:val="68F8BDE9"/>
    <w:rsid w:val="68F98E7A"/>
    <w:rsid w:val="68FA8EFA"/>
    <w:rsid w:val="68FB570D"/>
    <w:rsid w:val="68FB69FE"/>
    <w:rsid w:val="68FB9205"/>
    <w:rsid w:val="68FB9F78"/>
    <w:rsid w:val="68FC5D5B"/>
    <w:rsid w:val="68FE1C1F"/>
    <w:rsid w:val="68FE296F"/>
    <w:rsid w:val="68FE355B"/>
    <w:rsid w:val="68FF9DC3"/>
    <w:rsid w:val="68FFBBCD"/>
    <w:rsid w:val="6900435A"/>
    <w:rsid w:val="6901AB8D"/>
    <w:rsid w:val="6901E86E"/>
    <w:rsid w:val="69027806"/>
    <w:rsid w:val="69035F5F"/>
    <w:rsid w:val="6903A1B1"/>
    <w:rsid w:val="6903BEDD"/>
    <w:rsid w:val="6903CFF7"/>
    <w:rsid w:val="690447EF"/>
    <w:rsid w:val="69044FAF"/>
    <w:rsid w:val="6904B7AC"/>
    <w:rsid w:val="690500BB"/>
    <w:rsid w:val="69057601"/>
    <w:rsid w:val="69057801"/>
    <w:rsid w:val="69057F18"/>
    <w:rsid w:val="69059907"/>
    <w:rsid w:val="6905BD36"/>
    <w:rsid w:val="6905FB62"/>
    <w:rsid w:val="69068B73"/>
    <w:rsid w:val="6906A0BA"/>
    <w:rsid w:val="6906D65B"/>
    <w:rsid w:val="6906DD32"/>
    <w:rsid w:val="6906F78C"/>
    <w:rsid w:val="69070E60"/>
    <w:rsid w:val="69072007"/>
    <w:rsid w:val="69073243"/>
    <w:rsid w:val="69076350"/>
    <w:rsid w:val="6908C20C"/>
    <w:rsid w:val="6908DA55"/>
    <w:rsid w:val="690927AD"/>
    <w:rsid w:val="690959C3"/>
    <w:rsid w:val="6909D8BE"/>
    <w:rsid w:val="690A1410"/>
    <w:rsid w:val="690B5D67"/>
    <w:rsid w:val="690E4060"/>
    <w:rsid w:val="690E6718"/>
    <w:rsid w:val="690FF0C8"/>
    <w:rsid w:val="69101A41"/>
    <w:rsid w:val="6910847B"/>
    <w:rsid w:val="691095B3"/>
    <w:rsid w:val="6910B703"/>
    <w:rsid w:val="6910CC05"/>
    <w:rsid w:val="69115351"/>
    <w:rsid w:val="6911AE9C"/>
    <w:rsid w:val="69125987"/>
    <w:rsid w:val="6912F778"/>
    <w:rsid w:val="6912F922"/>
    <w:rsid w:val="691331E9"/>
    <w:rsid w:val="69133553"/>
    <w:rsid w:val="69137FCF"/>
    <w:rsid w:val="69143DE5"/>
    <w:rsid w:val="69148B9C"/>
    <w:rsid w:val="69152C64"/>
    <w:rsid w:val="691555A0"/>
    <w:rsid w:val="6915856F"/>
    <w:rsid w:val="6916CE85"/>
    <w:rsid w:val="69175509"/>
    <w:rsid w:val="6917622C"/>
    <w:rsid w:val="6917F276"/>
    <w:rsid w:val="69180AF2"/>
    <w:rsid w:val="69182016"/>
    <w:rsid w:val="69187B60"/>
    <w:rsid w:val="6918C2FB"/>
    <w:rsid w:val="6918FF60"/>
    <w:rsid w:val="691992FE"/>
    <w:rsid w:val="6919BBBE"/>
    <w:rsid w:val="6919D264"/>
    <w:rsid w:val="691A0E45"/>
    <w:rsid w:val="691A22FC"/>
    <w:rsid w:val="691A2E01"/>
    <w:rsid w:val="691A70D5"/>
    <w:rsid w:val="691AD848"/>
    <w:rsid w:val="691BC3AD"/>
    <w:rsid w:val="691C04DA"/>
    <w:rsid w:val="691C3E91"/>
    <w:rsid w:val="691D3962"/>
    <w:rsid w:val="691EAE8A"/>
    <w:rsid w:val="691F373F"/>
    <w:rsid w:val="691F6309"/>
    <w:rsid w:val="691FDA77"/>
    <w:rsid w:val="691FF1A4"/>
    <w:rsid w:val="6920BF43"/>
    <w:rsid w:val="6920C5E2"/>
    <w:rsid w:val="69210651"/>
    <w:rsid w:val="6921066C"/>
    <w:rsid w:val="69215708"/>
    <w:rsid w:val="69215F25"/>
    <w:rsid w:val="69218DFD"/>
    <w:rsid w:val="69229FDD"/>
    <w:rsid w:val="69239663"/>
    <w:rsid w:val="6923B0EE"/>
    <w:rsid w:val="692404B4"/>
    <w:rsid w:val="69245445"/>
    <w:rsid w:val="6925AFC0"/>
    <w:rsid w:val="6925BDC2"/>
    <w:rsid w:val="69263F7D"/>
    <w:rsid w:val="6927110C"/>
    <w:rsid w:val="6927387E"/>
    <w:rsid w:val="692861B5"/>
    <w:rsid w:val="69286260"/>
    <w:rsid w:val="6928D07A"/>
    <w:rsid w:val="69291725"/>
    <w:rsid w:val="692993FD"/>
    <w:rsid w:val="6929B545"/>
    <w:rsid w:val="692A1410"/>
    <w:rsid w:val="692A281D"/>
    <w:rsid w:val="692C7322"/>
    <w:rsid w:val="692CF4AE"/>
    <w:rsid w:val="692DC478"/>
    <w:rsid w:val="692E6D1C"/>
    <w:rsid w:val="692F3E3F"/>
    <w:rsid w:val="692F6B57"/>
    <w:rsid w:val="692F8456"/>
    <w:rsid w:val="6930167C"/>
    <w:rsid w:val="69303DD2"/>
    <w:rsid w:val="69306C3A"/>
    <w:rsid w:val="69308359"/>
    <w:rsid w:val="6930950C"/>
    <w:rsid w:val="69311426"/>
    <w:rsid w:val="693117EE"/>
    <w:rsid w:val="6931575A"/>
    <w:rsid w:val="6931A2C1"/>
    <w:rsid w:val="6931BD6E"/>
    <w:rsid w:val="69320708"/>
    <w:rsid w:val="6932363F"/>
    <w:rsid w:val="69324779"/>
    <w:rsid w:val="69326205"/>
    <w:rsid w:val="69326409"/>
    <w:rsid w:val="6932A39A"/>
    <w:rsid w:val="6933A061"/>
    <w:rsid w:val="6935A660"/>
    <w:rsid w:val="6935A6C2"/>
    <w:rsid w:val="6935D872"/>
    <w:rsid w:val="69362537"/>
    <w:rsid w:val="69364FED"/>
    <w:rsid w:val="69367524"/>
    <w:rsid w:val="693699C9"/>
    <w:rsid w:val="6936EF72"/>
    <w:rsid w:val="693760DA"/>
    <w:rsid w:val="6938F4BC"/>
    <w:rsid w:val="69394CD7"/>
    <w:rsid w:val="69395A62"/>
    <w:rsid w:val="69395FF2"/>
    <w:rsid w:val="69397960"/>
    <w:rsid w:val="6939A9C8"/>
    <w:rsid w:val="6939CD12"/>
    <w:rsid w:val="6939FDB8"/>
    <w:rsid w:val="693A82AD"/>
    <w:rsid w:val="693AEA3D"/>
    <w:rsid w:val="693B294C"/>
    <w:rsid w:val="693B43AA"/>
    <w:rsid w:val="693B6399"/>
    <w:rsid w:val="693BEDCE"/>
    <w:rsid w:val="693D4EB6"/>
    <w:rsid w:val="693D52B8"/>
    <w:rsid w:val="693EDB12"/>
    <w:rsid w:val="693F1702"/>
    <w:rsid w:val="693F6237"/>
    <w:rsid w:val="693FE0F5"/>
    <w:rsid w:val="69403C7A"/>
    <w:rsid w:val="6940AB39"/>
    <w:rsid w:val="6940D2A0"/>
    <w:rsid w:val="69413046"/>
    <w:rsid w:val="694174B0"/>
    <w:rsid w:val="6941CFBC"/>
    <w:rsid w:val="6941E5EB"/>
    <w:rsid w:val="6941ED81"/>
    <w:rsid w:val="6942434E"/>
    <w:rsid w:val="69428069"/>
    <w:rsid w:val="6942908E"/>
    <w:rsid w:val="69444C40"/>
    <w:rsid w:val="6944C975"/>
    <w:rsid w:val="6944CA36"/>
    <w:rsid w:val="69453F43"/>
    <w:rsid w:val="6945D4A6"/>
    <w:rsid w:val="6945E1F2"/>
    <w:rsid w:val="694600D1"/>
    <w:rsid w:val="69462441"/>
    <w:rsid w:val="694686DE"/>
    <w:rsid w:val="6946AC08"/>
    <w:rsid w:val="69471975"/>
    <w:rsid w:val="6947BC35"/>
    <w:rsid w:val="69485F65"/>
    <w:rsid w:val="6948810E"/>
    <w:rsid w:val="6948D15D"/>
    <w:rsid w:val="69499EF7"/>
    <w:rsid w:val="6949BC9A"/>
    <w:rsid w:val="6949D76D"/>
    <w:rsid w:val="694A5A03"/>
    <w:rsid w:val="694A62AB"/>
    <w:rsid w:val="694B813A"/>
    <w:rsid w:val="694BA328"/>
    <w:rsid w:val="694BCAD8"/>
    <w:rsid w:val="694CC1C7"/>
    <w:rsid w:val="694F1775"/>
    <w:rsid w:val="69517196"/>
    <w:rsid w:val="69529748"/>
    <w:rsid w:val="695314BF"/>
    <w:rsid w:val="695397F5"/>
    <w:rsid w:val="6953CE0A"/>
    <w:rsid w:val="6954132D"/>
    <w:rsid w:val="69542A52"/>
    <w:rsid w:val="695497CA"/>
    <w:rsid w:val="6954CF52"/>
    <w:rsid w:val="6954D8D3"/>
    <w:rsid w:val="6954EC46"/>
    <w:rsid w:val="6954F3E2"/>
    <w:rsid w:val="6955268B"/>
    <w:rsid w:val="6956A51B"/>
    <w:rsid w:val="6958046C"/>
    <w:rsid w:val="69581334"/>
    <w:rsid w:val="695857DE"/>
    <w:rsid w:val="6958739F"/>
    <w:rsid w:val="6958A8BD"/>
    <w:rsid w:val="695929DD"/>
    <w:rsid w:val="695932DB"/>
    <w:rsid w:val="695A6579"/>
    <w:rsid w:val="695ADFB6"/>
    <w:rsid w:val="695C2DF8"/>
    <w:rsid w:val="695C4CA2"/>
    <w:rsid w:val="695C7579"/>
    <w:rsid w:val="695CECE6"/>
    <w:rsid w:val="695EE5CC"/>
    <w:rsid w:val="69605D6E"/>
    <w:rsid w:val="6960DD29"/>
    <w:rsid w:val="69612B32"/>
    <w:rsid w:val="696134A6"/>
    <w:rsid w:val="696160BE"/>
    <w:rsid w:val="6961A471"/>
    <w:rsid w:val="6961AB0C"/>
    <w:rsid w:val="6961D364"/>
    <w:rsid w:val="69625783"/>
    <w:rsid w:val="6962E307"/>
    <w:rsid w:val="696337D6"/>
    <w:rsid w:val="69647290"/>
    <w:rsid w:val="69651A47"/>
    <w:rsid w:val="69659979"/>
    <w:rsid w:val="6965B037"/>
    <w:rsid w:val="696647BA"/>
    <w:rsid w:val="69668E4A"/>
    <w:rsid w:val="69672A56"/>
    <w:rsid w:val="69675FAC"/>
    <w:rsid w:val="69685F9D"/>
    <w:rsid w:val="6968858F"/>
    <w:rsid w:val="69699422"/>
    <w:rsid w:val="696AB3A8"/>
    <w:rsid w:val="696AFE41"/>
    <w:rsid w:val="696B125A"/>
    <w:rsid w:val="696B2796"/>
    <w:rsid w:val="696B6331"/>
    <w:rsid w:val="696BA428"/>
    <w:rsid w:val="696C07E2"/>
    <w:rsid w:val="696C75C5"/>
    <w:rsid w:val="696CD5F5"/>
    <w:rsid w:val="696E109C"/>
    <w:rsid w:val="696E2F5A"/>
    <w:rsid w:val="696E589C"/>
    <w:rsid w:val="696E9142"/>
    <w:rsid w:val="696E96D2"/>
    <w:rsid w:val="696FDF26"/>
    <w:rsid w:val="697018C5"/>
    <w:rsid w:val="697142F9"/>
    <w:rsid w:val="6971474C"/>
    <w:rsid w:val="697231E4"/>
    <w:rsid w:val="69727BD6"/>
    <w:rsid w:val="69727EA4"/>
    <w:rsid w:val="6972E160"/>
    <w:rsid w:val="6972FF3E"/>
    <w:rsid w:val="69730C70"/>
    <w:rsid w:val="69737526"/>
    <w:rsid w:val="697406B0"/>
    <w:rsid w:val="697448A9"/>
    <w:rsid w:val="69744C50"/>
    <w:rsid w:val="69756DE0"/>
    <w:rsid w:val="697590C6"/>
    <w:rsid w:val="6975E973"/>
    <w:rsid w:val="6976701E"/>
    <w:rsid w:val="69778CA4"/>
    <w:rsid w:val="6977DBBF"/>
    <w:rsid w:val="6978599F"/>
    <w:rsid w:val="69788606"/>
    <w:rsid w:val="6978A8AE"/>
    <w:rsid w:val="6978E65B"/>
    <w:rsid w:val="697915F2"/>
    <w:rsid w:val="6979262D"/>
    <w:rsid w:val="69795A96"/>
    <w:rsid w:val="6979B104"/>
    <w:rsid w:val="6979D506"/>
    <w:rsid w:val="697B17DC"/>
    <w:rsid w:val="697BC8D0"/>
    <w:rsid w:val="697BE468"/>
    <w:rsid w:val="697C3036"/>
    <w:rsid w:val="697C38C5"/>
    <w:rsid w:val="697C673B"/>
    <w:rsid w:val="697CD8B8"/>
    <w:rsid w:val="697D0367"/>
    <w:rsid w:val="697D6BA5"/>
    <w:rsid w:val="697D75E1"/>
    <w:rsid w:val="697DDB40"/>
    <w:rsid w:val="697DF261"/>
    <w:rsid w:val="697DF6AD"/>
    <w:rsid w:val="697E7DCB"/>
    <w:rsid w:val="697EC4DC"/>
    <w:rsid w:val="697EDA2C"/>
    <w:rsid w:val="697F86A1"/>
    <w:rsid w:val="697FC1C0"/>
    <w:rsid w:val="69800575"/>
    <w:rsid w:val="69801241"/>
    <w:rsid w:val="698051BB"/>
    <w:rsid w:val="698062D6"/>
    <w:rsid w:val="69809B10"/>
    <w:rsid w:val="6980BBAF"/>
    <w:rsid w:val="6980EE47"/>
    <w:rsid w:val="698206E0"/>
    <w:rsid w:val="698207C9"/>
    <w:rsid w:val="6982328F"/>
    <w:rsid w:val="6982B93F"/>
    <w:rsid w:val="6982E612"/>
    <w:rsid w:val="69839467"/>
    <w:rsid w:val="69839D9D"/>
    <w:rsid w:val="6983CB46"/>
    <w:rsid w:val="6983CD1C"/>
    <w:rsid w:val="6983D59B"/>
    <w:rsid w:val="69841A98"/>
    <w:rsid w:val="6984C38A"/>
    <w:rsid w:val="6984C481"/>
    <w:rsid w:val="6984FEC6"/>
    <w:rsid w:val="6985407E"/>
    <w:rsid w:val="69859714"/>
    <w:rsid w:val="6985EC27"/>
    <w:rsid w:val="6985F28C"/>
    <w:rsid w:val="6986D22A"/>
    <w:rsid w:val="698717C1"/>
    <w:rsid w:val="69873F5B"/>
    <w:rsid w:val="69879616"/>
    <w:rsid w:val="6988328A"/>
    <w:rsid w:val="6988B023"/>
    <w:rsid w:val="69897EBD"/>
    <w:rsid w:val="69899389"/>
    <w:rsid w:val="6989BB5C"/>
    <w:rsid w:val="6989C1AE"/>
    <w:rsid w:val="6989C261"/>
    <w:rsid w:val="698A1638"/>
    <w:rsid w:val="698A2DEF"/>
    <w:rsid w:val="698A3144"/>
    <w:rsid w:val="698AA2B7"/>
    <w:rsid w:val="698C26A8"/>
    <w:rsid w:val="698C2AC8"/>
    <w:rsid w:val="698C6B45"/>
    <w:rsid w:val="698C6E42"/>
    <w:rsid w:val="698C7A9A"/>
    <w:rsid w:val="698C9E08"/>
    <w:rsid w:val="698CA8F3"/>
    <w:rsid w:val="698CB90F"/>
    <w:rsid w:val="698CCFDA"/>
    <w:rsid w:val="698D0C89"/>
    <w:rsid w:val="698D5DE6"/>
    <w:rsid w:val="698D6DEF"/>
    <w:rsid w:val="698E2FC2"/>
    <w:rsid w:val="698E9A92"/>
    <w:rsid w:val="698F02DC"/>
    <w:rsid w:val="698F1B31"/>
    <w:rsid w:val="698FABBA"/>
    <w:rsid w:val="69904094"/>
    <w:rsid w:val="6990915B"/>
    <w:rsid w:val="6991149F"/>
    <w:rsid w:val="69911AB1"/>
    <w:rsid w:val="69916092"/>
    <w:rsid w:val="699160C5"/>
    <w:rsid w:val="6991D792"/>
    <w:rsid w:val="6991FD18"/>
    <w:rsid w:val="69920BDC"/>
    <w:rsid w:val="6992B08F"/>
    <w:rsid w:val="699317CD"/>
    <w:rsid w:val="69933C54"/>
    <w:rsid w:val="6993BEE2"/>
    <w:rsid w:val="69950CB7"/>
    <w:rsid w:val="6995E07F"/>
    <w:rsid w:val="69965072"/>
    <w:rsid w:val="6996ED86"/>
    <w:rsid w:val="69973060"/>
    <w:rsid w:val="6997A150"/>
    <w:rsid w:val="6997B24C"/>
    <w:rsid w:val="6998578C"/>
    <w:rsid w:val="699984C1"/>
    <w:rsid w:val="6999BBCC"/>
    <w:rsid w:val="699A2834"/>
    <w:rsid w:val="699AA790"/>
    <w:rsid w:val="699B576E"/>
    <w:rsid w:val="699BB216"/>
    <w:rsid w:val="699BD854"/>
    <w:rsid w:val="699BDDC4"/>
    <w:rsid w:val="699C147F"/>
    <w:rsid w:val="699C872C"/>
    <w:rsid w:val="699D13E1"/>
    <w:rsid w:val="699E0088"/>
    <w:rsid w:val="699E3E1D"/>
    <w:rsid w:val="699EFB7F"/>
    <w:rsid w:val="699F66C8"/>
    <w:rsid w:val="699FD5DD"/>
    <w:rsid w:val="69A0011D"/>
    <w:rsid w:val="69A03048"/>
    <w:rsid w:val="69A0432D"/>
    <w:rsid w:val="69A0FF1A"/>
    <w:rsid w:val="69A15561"/>
    <w:rsid w:val="69A16ACE"/>
    <w:rsid w:val="69A1945B"/>
    <w:rsid w:val="69A1A2D0"/>
    <w:rsid w:val="69A1AD67"/>
    <w:rsid w:val="69A1B2C1"/>
    <w:rsid w:val="69A28B95"/>
    <w:rsid w:val="69A33838"/>
    <w:rsid w:val="69A36417"/>
    <w:rsid w:val="69A3AF73"/>
    <w:rsid w:val="69A3B5B4"/>
    <w:rsid w:val="69A3B647"/>
    <w:rsid w:val="69A3F815"/>
    <w:rsid w:val="69A49B0C"/>
    <w:rsid w:val="69A53BE6"/>
    <w:rsid w:val="69A5E11D"/>
    <w:rsid w:val="69A641A5"/>
    <w:rsid w:val="69A7013C"/>
    <w:rsid w:val="69A73451"/>
    <w:rsid w:val="69A8A2C2"/>
    <w:rsid w:val="69AA1136"/>
    <w:rsid w:val="69AA2B34"/>
    <w:rsid w:val="69AA33CB"/>
    <w:rsid w:val="69AA4E8D"/>
    <w:rsid w:val="69AA81D8"/>
    <w:rsid w:val="69AB3BAC"/>
    <w:rsid w:val="69AB4F53"/>
    <w:rsid w:val="69AB9CDF"/>
    <w:rsid w:val="69ABB361"/>
    <w:rsid w:val="69AC62A5"/>
    <w:rsid w:val="69AC7271"/>
    <w:rsid w:val="69AC826E"/>
    <w:rsid w:val="69ACD21C"/>
    <w:rsid w:val="69AD0ABC"/>
    <w:rsid w:val="69AD2CBD"/>
    <w:rsid w:val="69AE0CF7"/>
    <w:rsid w:val="69AE707B"/>
    <w:rsid w:val="69AE765A"/>
    <w:rsid w:val="69AE7665"/>
    <w:rsid w:val="69AE8646"/>
    <w:rsid w:val="69AEE269"/>
    <w:rsid w:val="69AEFDAA"/>
    <w:rsid w:val="69AF1BFB"/>
    <w:rsid w:val="69AF5034"/>
    <w:rsid w:val="69AF6C77"/>
    <w:rsid w:val="69AFA043"/>
    <w:rsid w:val="69B02F70"/>
    <w:rsid w:val="69B0CA6F"/>
    <w:rsid w:val="69B1BCB5"/>
    <w:rsid w:val="69B1DFD7"/>
    <w:rsid w:val="69B240B1"/>
    <w:rsid w:val="69B2E2CD"/>
    <w:rsid w:val="69B32A93"/>
    <w:rsid w:val="69B34A0B"/>
    <w:rsid w:val="69B3A565"/>
    <w:rsid w:val="69B3F700"/>
    <w:rsid w:val="69B41036"/>
    <w:rsid w:val="69B41F53"/>
    <w:rsid w:val="69B46FD1"/>
    <w:rsid w:val="69B50984"/>
    <w:rsid w:val="69B50B90"/>
    <w:rsid w:val="69B51E87"/>
    <w:rsid w:val="69B66EB2"/>
    <w:rsid w:val="69B6991A"/>
    <w:rsid w:val="69B6FA4B"/>
    <w:rsid w:val="69B71603"/>
    <w:rsid w:val="69B7288A"/>
    <w:rsid w:val="69B81193"/>
    <w:rsid w:val="69B82F10"/>
    <w:rsid w:val="69B8B84E"/>
    <w:rsid w:val="69B8E63C"/>
    <w:rsid w:val="69B9B775"/>
    <w:rsid w:val="69BA58F4"/>
    <w:rsid w:val="69BA7986"/>
    <w:rsid w:val="69BAB500"/>
    <w:rsid w:val="69BB068E"/>
    <w:rsid w:val="69BB210F"/>
    <w:rsid w:val="69BB308E"/>
    <w:rsid w:val="69BB4AD3"/>
    <w:rsid w:val="69BB5914"/>
    <w:rsid w:val="69BB8A12"/>
    <w:rsid w:val="69BC4214"/>
    <w:rsid w:val="69BC5793"/>
    <w:rsid w:val="69BC7F9F"/>
    <w:rsid w:val="69BCF0A3"/>
    <w:rsid w:val="69BD099F"/>
    <w:rsid w:val="69BD3F94"/>
    <w:rsid w:val="69BD9468"/>
    <w:rsid w:val="69BDFC86"/>
    <w:rsid w:val="69BE1FF4"/>
    <w:rsid w:val="69BE52AE"/>
    <w:rsid w:val="69BE904F"/>
    <w:rsid w:val="69BEB1CB"/>
    <w:rsid w:val="69BEE1EA"/>
    <w:rsid w:val="69BF5C85"/>
    <w:rsid w:val="69C023F3"/>
    <w:rsid w:val="69C074F1"/>
    <w:rsid w:val="69C0A766"/>
    <w:rsid w:val="69C1744D"/>
    <w:rsid w:val="69C1792D"/>
    <w:rsid w:val="69C18DAF"/>
    <w:rsid w:val="69C33230"/>
    <w:rsid w:val="69C3669C"/>
    <w:rsid w:val="69C41C52"/>
    <w:rsid w:val="69C42061"/>
    <w:rsid w:val="69C42AD6"/>
    <w:rsid w:val="69C535F0"/>
    <w:rsid w:val="69C54347"/>
    <w:rsid w:val="69C589C2"/>
    <w:rsid w:val="69C5F69F"/>
    <w:rsid w:val="69C63422"/>
    <w:rsid w:val="69C63FA2"/>
    <w:rsid w:val="69C719C4"/>
    <w:rsid w:val="69C72FBE"/>
    <w:rsid w:val="69C76576"/>
    <w:rsid w:val="69C7B1ED"/>
    <w:rsid w:val="69C826CA"/>
    <w:rsid w:val="69C831FA"/>
    <w:rsid w:val="69C9516E"/>
    <w:rsid w:val="69C981A5"/>
    <w:rsid w:val="69C9FA18"/>
    <w:rsid w:val="69CA279F"/>
    <w:rsid w:val="69CA2905"/>
    <w:rsid w:val="69CAE071"/>
    <w:rsid w:val="69CAFE3E"/>
    <w:rsid w:val="69CB45E3"/>
    <w:rsid w:val="69CC2C4A"/>
    <w:rsid w:val="69CCED09"/>
    <w:rsid w:val="69CCFFF4"/>
    <w:rsid w:val="69CD08D1"/>
    <w:rsid w:val="69CD0FF0"/>
    <w:rsid w:val="69CD2A22"/>
    <w:rsid w:val="69CD2EA3"/>
    <w:rsid w:val="69CD8AD3"/>
    <w:rsid w:val="69CDB98B"/>
    <w:rsid w:val="69CDF13B"/>
    <w:rsid w:val="69CE942A"/>
    <w:rsid w:val="69CE9CC0"/>
    <w:rsid w:val="69CFC97F"/>
    <w:rsid w:val="69D02B27"/>
    <w:rsid w:val="69D0AD38"/>
    <w:rsid w:val="69D11085"/>
    <w:rsid w:val="69D111C3"/>
    <w:rsid w:val="69D1957B"/>
    <w:rsid w:val="69D1C61B"/>
    <w:rsid w:val="69D1C7D8"/>
    <w:rsid w:val="69D1F8EB"/>
    <w:rsid w:val="69D1FF76"/>
    <w:rsid w:val="69D2184F"/>
    <w:rsid w:val="69D238ED"/>
    <w:rsid w:val="69D3E239"/>
    <w:rsid w:val="69D43589"/>
    <w:rsid w:val="69D44893"/>
    <w:rsid w:val="69D4933F"/>
    <w:rsid w:val="69D4CE36"/>
    <w:rsid w:val="69D52A4A"/>
    <w:rsid w:val="69D624C8"/>
    <w:rsid w:val="69D63481"/>
    <w:rsid w:val="69D76519"/>
    <w:rsid w:val="69D836EF"/>
    <w:rsid w:val="69D838C8"/>
    <w:rsid w:val="69D85EE3"/>
    <w:rsid w:val="69D87828"/>
    <w:rsid w:val="69D8DBCA"/>
    <w:rsid w:val="69D91627"/>
    <w:rsid w:val="69D94BB9"/>
    <w:rsid w:val="69D9A7C9"/>
    <w:rsid w:val="69D9DC5A"/>
    <w:rsid w:val="69D9EFE7"/>
    <w:rsid w:val="69DA0207"/>
    <w:rsid w:val="69DA496C"/>
    <w:rsid w:val="69DB69FF"/>
    <w:rsid w:val="69DBB8AD"/>
    <w:rsid w:val="69DC12D8"/>
    <w:rsid w:val="69DCB713"/>
    <w:rsid w:val="69DDD9B5"/>
    <w:rsid w:val="69DDE719"/>
    <w:rsid w:val="69DF536B"/>
    <w:rsid w:val="69DF916E"/>
    <w:rsid w:val="69DFBDBF"/>
    <w:rsid w:val="69E03AC1"/>
    <w:rsid w:val="69E0C11F"/>
    <w:rsid w:val="69E102C4"/>
    <w:rsid w:val="69E1EF04"/>
    <w:rsid w:val="69E2502F"/>
    <w:rsid w:val="69E25F2A"/>
    <w:rsid w:val="69E34659"/>
    <w:rsid w:val="69E351A1"/>
    <w:rsid w:val="69E35BFE"/>
    <w:rsid w:val="69E3627A"/>
    <w:rsid w:val="69E3B2A7"/>
    <w:rsid w:val="69E3FD41"/>
    <w:rsid w:val="69E4D9DA"/>
    <w:rsid w:val="69E54784"/>
    <w:rsid w:val="69E54D8D"/>
    <w:rsid w:val="69E5BC50"/>
    <w:rsid w:val="69E5D965"/>
    <w:rsid w:val="69E637FA"/>
    <w:rsid w:val="69E9A8AC"/>
    <w:rsid w:val="69E9E656"/>
    <w:rsid w:val="69EA3E29"/>
    <w:rsid w:val="69EA4DA3"/>
    <w:rsid w:val="69EAAB9D"/>
    <w:rsid w:val="69EB2E1A"/>
    <w:rsid w:val="69EB386E"/>
    <w:rsid w:val="69EBB1E1"/>
    <w:rsid w:val="69EBC15D"/>
    <w:rsid w:val="69EBF847"/>
    <w:rsid w:val="69ED4856"/>
    <w:rsid w:val="69ED7624"/>
    <w:rsid w:val="69EE69A9"/>
    <w:rsid w:val="69EE8E75"/>
    <w:rsid w:val="69EE9878"/>
    <w:rsid w:val="69EF2D45"/>
    <w:rsid w:val="69EF99C5"/>
    <w:rsid w:val="69EF9BF2"/>
    <w:rsid w:val="69F00E6C"/>
    <w:rsid w:val="69F14FD7"/>
    <w:rsid w:val="69F152BE"/>
    <w:rsid w:val="69F1899E"/>
    <w:rsid w:val="69F37F73"/>
    <w:rsid w:val="69F3E06A"/>
    <w:rsid w:val="69F449F5"/>
    <w:rsid w:val="69F44E35"/>
    <w:rsid w:val="69F4987B"/>
    <w:rsid w:val="69F529D1"/>
    <w:rsid w:val="69F56A35"/>
    <w:rsid w:val="69F58CA4"/>
    <w:rsid w:val="69F58E05"/>
    <w:rsid w:val="69F5E568"/>
    <w:rsid w:val="69F6624E"/>
    <w:rsid w:val="69F678B1"/>
    <w:rsid w:val="69F74C37"/>
    <w:rsid w:val="69F7BE3C"/>
    <w:rsid w:val="69F8A37A"/>
    <w:rsid w:val="69FA02C9"/>
    <w:rsid w:val="69FAC202"/>
    <w:rsid w:val="69FB0CDD"/>
    <w:rsid w:val="69FB327C"/>
    <w:rsid w:val="69FB3A41"/>
    <w:rsid w:val="69FB471E"/>
    <w:rsid w:val="69FC6A50"/>
    <w:rsid w:val="69FC788E"/>
    <w:rsid w:val="69FCA406"/>
    <w:rsid w:val="69FCB4D8"/>
    <w:rsid w:val="69FD106E"/>
    <w:rsid w:val="69FD2589"/>
    <w:rsid w:val="69FD6E3E"/>
    <w:rsid w:val="69FD8FE3"/>
    <w:rsid w:val="69FE4050"/>
    <w:rsid w:val="69FE5786"/>
    <w:rsid w:val="69FE5EB1"/>
    <w:rsid w:val="69FE6B1D"/>
    <w:rsid w:val="69FEE10E"/>
    <w:rsid w:val="69FF629C"/>
    <w:rsid w:val="69FFAFB4"/>
    <w:rsid w:val="6A0023D4"/>
    <w:rsid w:val="6A002A40"/>
    <w:rsid w:val="6A00709E"/>
    <w:rsid w:val="6A009BCE"/>
    <w:rsid w:val="6A00F4B2"/>
    <w:rsid w:val="6A010641"/>
    <w:rsid w:val="6A011D27"/>
    <w:rsid w:val="6A01DDED"/>
    <w:rsid w:val="6A0275D2"/>
    <w:rsid w:val="6A02B44A"/>
    <w:rsid w:val="6A02CB9A"/>
    <w:rsid w:val="6A0397FE"/>
    <w:rsid w:val="6A03E621"/>
    <w:rsid w:val="6A043549"/>
    <w:rsid w:val="6A049649"/>
    <w:rsid w:val="6A04C1F8"/>
    <w:rsid w:val="6A0666E3"/>
    <w:rsid w:val="6A0687C2"/>
    <w:rsid w:val="6A069872"/>
    <w:rsid w:val="6A07BDEC"/>
    <w:rsid w:val="6A0870AE"/>
    <w:rsid w:val="6A089976"/>
    <w:rsid w:val="6A08F385"/>
    <w:rsid w:val="6A093A04"/>
    <w:rsid w:val="6A097FA4"/>
    <w:rsid w:val="6A09B7F1"/>
    <w:rsid w:val="6A0A0F9A"/>
    <w:rsid w:val="6A0A99EA"/>
    <w:rsid w:val="6A0AE274"/>
    <w:rsid w:val="6A0B03E6"/>
    <w:rsid w:val="6A0BABAE"/>
    <w:rsid w:val="6A0BE878"/>
    <w:rsid w:val="6A0C3D29"/>
    <w:rsid w:val="6A0CB99E"/>
    <w:rsid w:val="6A0CF7FD"/>
    <w:rsid w:val="6A0ECC88"/>
    <w:rsid w:val="6A0EDBB8"/>
    <w:rsid w:val="6A0FCB8E"/>
    <w:rsid w:val="6A107E65"/>
    <w:rsid w:val="6A10D9A5"/>
    <w:rsid w:val="6A11A21E"/>
    <w:rsid w:val="6A1207CB"/>
    <w:rsid w:val="6A12318C"/>
    <w:rsid w:val="6A125509"/>
    <w:rsid w:val="6A138BCA"/>
    <w:rsid w:val="6A13BE16"/>
    <w:rsid w:val="6A14DC91"/>
    <w:rsid w:val="6A156DDB"/>
    <w:rsid w:val="6A15B1CE"/>
    <w:rsid w:val="6A15BF82"/>
    <w:rsid w:val="6A16FF48"/>
    <w:rsid w:val="6A171196"/>
    <w:rsid w:val="6A1752B6"/>
    <w:rsid w:val="6A17F52C"/>
    <w:rsid w:val="6A19B8F0"/>
    <w:rsid w:val="6A19C42F"/>
    <w:rsid w:val="6A1AFA20"/>
    <w:rsid w:val="6A1B6341"/>
    <w:rsid w:val="6A1B9775"/>
    <w:rsid w:val="6A1C0647"/>
    <w:rsid w:val="6A1C403F"/>
    <w:rsid w:val="6A1CC0DC"/>
    <w:rsid w:val="6A1D3102"/>
    <w:rsid w:val="6A1D4467"/>
    <w:rsid w:val="6A1D6B7A"/>
    <w:rsid w:val="6A1D7CD1"/>
    <w:rsid w:val="6A1DF02A"/>
    <w:rsid w:val="6A1E306D"/>
    <w:rsid w:val="6A1E9630"/>
    <w:rsid w:val="6A1EAEEF"/>
    <w:rsid w:val="6A2047B5"/>
    <w:rsid w:val="6A208FF9"/>
    <w:rsid w:val="6A20C295"/>
    <w:rsid w:val="6A213295"/>
    <w:rsid w:val="6A217D04"/>
    <w:rsid w:val="6A2232FD"/>
    <w:rsid w:val="6A228714"/>
    <w:rsid w:val="6A228D32"/>
    <w:rsid w:val="6A232233"/>
    <w:rsid w:val="6A241108"/>
    <w:rsid w:val="6A24B4B7"/>
    <w:rsid w:val="6A255682"/>
    <w:rsid w:val="6A2665F7"/>
    <w:rsid w:val="6A26E53E"/>
    <w:rsid w:val="6A26EAB8"/>
    <w:rsid w:val="6A2794FF"/>
    <w:rsid w:val="6A279AA2"/>
    <w:rsid w:val="6A288DC2"/>
    <w:rsid w:val="6A295C39"/>
    <w:rsid w:val="6A29AA38"/>
    <w:rsid w:val="6A29C1B0"/>
    <w:rsid w:val="6A2BBA29"/>
    <w:rsid w:val="6A2C160D"/>
    <w:rsid w:val="6A2C3E38"/>
    <w:rsid w:val="6A2D2698"/>
    <w:rsid w:val="6A2D4B93"/>
    <w:rsid w:val="6A2DC6BD"/>
    <w:rsid w:val="6A2EF0CB"/>
    <w:rsid w:val="6A2FD0F6"/>
    <w:rsid w:val="6A301A19"/>
    <w:rsid w:val="6A301DDA"/>
    <w:rsid w:val="6A304339"/>
    <w:rsid w:val="6A30811A"/>
    <w:rsid w:val="6A315ACB"/>
    <w:rsid w:val="6A31D77B"/>
    <w:rsid w:val="6A329791"/>
    <w:rsid w:val="6A32CDF0"/>
    <w:rsid w:val="6A330786"/>
    <w:rsid w:val="6A339131"/>
    <w:rsid w:val="6A340C95"/>
    <w:rsid w:val="6A343D65"/>
    <w:rsid w:val="6A34CA2A"/>
    <w:rsid w:val="6A355983"/>
    <w:rsid w:val="6A357EBF"/>
    <w:rsid w:val="6A360040"/>
    <w:rsid w:val="6A364F28"/>
    <w:rsid w:val="6A367B17"/>
    <w:rsid w:val="6A393BE4"/>
    <w:rsid w:val="6A396C32"/>
    <w:rsid w:val="6A397DB5"/>
    <w:rsid w:val="6A3A8A56"/>
    <w:rsid w:val="6A3ACB06"/>
    <w:rsid w:val="6A3B2384"/>
    <w:rsid w:val="6A3B7B71"/>
    <w:rsid w:val="6A3B8738"/>
    <w:rsid w:val="6A3BD1DA"/>
    <w:rsid w:val="6A3BF1D7"/>
    <w:rsid w:val="6A3C7C13"/>
    <w:rsid w:val="6A3D082A"/>
    <w:rsid w:val="6A3DAADC"/>
    <w:rsid w:val="6A3E4357"/>
    <w:rsid w:val="6A3F5CBF"/>
    <w:rsid w:val="6A3F8BDD"/>
    <w:rsid w:val="6A3FE0B1"/>
    <w:rsid w:val="6A401650"/>
    <w:rsid w:val="6A4024A4"/>
    <w:rsid w:val="6A402BA0"/>
    <w:rsid w:val="6A40C8FA"/>
    <w:rsid w:val="6A416FC8"/>
    <w:rsid w:val="6A4184E7"/>
    <w:rsid w:val="6A419C59"/>
    <w:rsid w:val="6A43C2DC"/>
    <w:rsid w:val="6A4401F5"/>
    <w:rsid w:val="6A443042"/>
    <w:rsid w:val="6A4499F6"/>
    <w:rsid w:val="6A45C8C6"/>
    <w:rsid w:val="6A45EA9C"/>
    <w:rsid w:val="6A45ECFA"/>
    <w:rsid w:val="6A460B19"/>
    <w:rsid w:val="6A466AF3"/>
    <w:rsid w:val="6A469B98"/>
    <w:rsid w:val="6A46A644"/>
    <w:rsid w:val="6A46C305"/>
    <w:rsid w:val="6A4730DA"/>
    <w:rsid w:val="6A476B7E"/>
    <w:rsid w:val="6A483032"/>
    <w:rsid w:val="6A48AC5A"/>
    <w:rsid w:val="6A48BA1D"/>
    <w:rsid w:val="6A48CA4F"/>
    <w:rsid w:val="6A49E76F"/>
    <w:rsid w:val="6A4AC96D"/>
    <w:rsid w:val="6A4B28A9"/>
    <w:rsid w:val="6A4C19C1"/>
    <w:rsid w:val="6A4D030F"/>
    <w:rsid w:val="6A4D1D03"/>
    <w:rsid w:val="6A4D6B52"/>
    <w:rsid w:val="6A4D7DC8"/>
    <w:rsid w:val="6A4D9DEB"/>
    <w:rsid w:val="6A4DA5A9"/>
    <w:rsid w:val="6A4DCEED"/>
    <w:rsid w:val="6A4E728A"/>
    <w:rsid w:val="6A4E914E"/>
    <w:rsid w:val="6A4EA5CC"/>
    <w:rsid w:val="6A4EB3D5"/>
    <w:rsid w:val="6A4ECE12"/>
    <w:rsid w:val="6A4EE7E8"/>
    <w:rsid w:val="6A4EF8E2"/>
    <w:rsid w:val="6A4F22EC"/>
    <w:rsid w:val="6A4F63E1"/>
    <w:rsid w:val="6A4F78DA"/>
    <w:rsid w:val="6A5061F2"/>
    <w:rsid w:val="6A50BD6E"/>
    <w:rsid w:val="6A50CC77"/>
    <w:rsid w:val="6A50F241"/>
    <w:rsid w:val="6A50FF9D"/>
    <w:rsid w:val="6A5106C8"/>
    <w:rsid w:val="6A513B35"/>
    <w:rsid w:val="6A5162FE"/>
    <w:rsid w:val="6A522355"/>
    <w:rsid w:val="6A523B86"/>
    <w:rsid w:val="6A52656C"/>
    <w:rsid w:val="6A529FE2"/>
    <w:rsid w:val="6A52C80E"/>
    <w:rsid w:val="6A532169"/>
    <w:rsid w:val="6A5356C9"/>
    <w:rsid w:val="6A53D0D1"/>
    <w:rsid w:val="6A53D233"/>
    <w:rsid w:val="6A53D346"/>
    <w:rsid w:val="6A53FAC3"/>
    <w:rsid w:val="6A5449AB"/>
    <w:rsid w:val="6A54E03C"/>
    <w:rsid w:val="6A54F48A"/>
    <w:rsid w:val="6A55B0DD"/>
    <w:rsid w:val="6A55BFA0"/>
    <w:rsid w:val="6A55D375"/>
    <w:rsid w:val="6A579024"/>
    <w:rsid w:val="6A57A57E"/>
    <w:rsid w:val="6A584B62"/>
    <w:rsid w:val="6A585265"/>
    <w:rsid w:val="6A587678"/>
    <w:rsid w:val="6A591DE5"/>
    <w:rsid w:val="6A5A4765"/>
    <w:rsid w:val="6A5A7564"/>
    <w:rsid w:val="6A5AD0CE"/>
    <w:rsid w:val="6A5AFD73"/>
    <w:rsid w:val="6A5B3835"/>
    <w:rsid w:val="6A5B9D35"/>
    <w:rsid w:val="6A5BF620"/>
    <w:rsid w:val="6A5CCC30"/>
    <w:rsid w:val="6A5CDACF"/>
    <w:rsid w:val="6A5D18ED"/>
    <w:rsid w:val="6A5D46D6"/>
    <w:rsid w:val="6A5D73CE"/>
    <w:rsid w:val="6A5DF8D8"/>
    <w:rsid w:val="6A5E02E2"/>
    <w:rsid w:val="6A5E0B70"/>
    <w:rsid w:val="6A5E7EFD"/>
    <w:rsid w:val="6A5E82C2"/>
    <w:rsid w:val="6A5F12E0"/>
    <w:rsid w:val="6A5F39F4"/>
    <w:rsid w:val="6A602EDE"/>
    <w:rsid w:val="6A6082EC"/>
    <w:rsid w:val="6A60FE21"/>
    <w:rsid w:val="6A613FEE"/>
    <w:rsid w:val="6A61F386"/>
    <w:rsid w:val="6A61FA00"/>
    <w:rsid w:val="6A6255AA"/>
    <w:rsid w:val="6A62629E"/>
    <w:rsid w:val="6A629126"/>
    <w:rsid w:val="6A62D735"/>
    <w:rsid w:val="6A62ED6F"/>
    <w:rsid w:val="6A63272D"/>
    <w:rsid w:val="6A633D8A"/>
    <w:rsid w:val="6A636BCB"/>
    <w:rsid w:val="6A63DE8E"/>
    <w:rsid w:val="6A63F42B"/>
    <w:rsid w:val="6A657CFC"/>
    <w:rsid w:val="6A667FD1"/>
    <w:rsid w:val="6A67C5C1"/>
    <w:rsid w:val="6A68B0A6"/>
    <w:rsid w:val="6A68BF62"/>
    <w:rsid w:val="6A68E1CD"/>
    <w:rsid w:val="6A693EE8"/>
    <w:rsid w:val="6A69845C"/>
    <w:rsid w:val="6A6A2699"/>
    <w:rsid w:val="6A6AEE14"/>
    <w:rsid w:val="6A6AF23B"/>
    <w:rsid w:val="6A6B8B1F"/>
    <w:rsid w:val="6A6B932C"/>
    <w:rsid w:val="6A6BB412"/>
    <w:rsid w:val="6A6BF8D3"/>
    <w:rsid w:val="6A6BFC3B"/>
    <w:rsid w:val="6A6C68A2"/>
    <w:rsid w:val="6A6CDEE6"/>
    <w:rsid w:val="6A6D49C3"/>
    <w:rsid w:val="6A6D909F"/>
    <w:rsid w:val="6A6DA113"/>
    <w:rsid w:val="6A6E44B3"/>
    <w:rsid w:val="6A6EAD3F"/>
    <w:rsid w:val="6A6EEF98"/>
    <w:rsid w:val="6A6EF18A"/>
    <w:rsid w:val="6A6F2326"/>
    <w:rsid w:val="6A6F4300"/>
    <w:rsid w:val="6A6F80D5"/>
    <w:rsid w:val="6A6FF944"/>
    <w:rsid w:val="6A70133D"/>
    <w:rsid w:val="6A70272F"/>
    <w:rsid w:val="6A7028FC"/>
    <w:rsid w:val="6A70F804"/>
    <w:rsid w:val="6A711B0E"/>
    <w:rsid w:val="6A71352B"/>
    <w:rsid w:val="6A71DA63"/>
    <w:rsid w:val="6A729A48"/>
    <w:rsid w:val="6A72A9C9"/>
    <w:rsid w:val="6A72EA7C"/>
    <w:rsid w:val="6A7312BD"/>
    <w:rsid w:val="6A7350AF"/>
    <w:rsid w:val="6A7367F2"/>
    <w:rsid w:val="6A73CBC0"/>
    <w:rsid w:val="6A73FC77"/>
    <w:rsid w:val="6A73FEE1"/>
    <w:rsid w:val="6A74E019"/>
    <w:rsid w:val="6A7509C7"/>
    <w:rsid w:val="6A755B13"/>
    <w:rsid w:val="6A75C89C"/>
    <w:rsid w:val="6A7620AF"/>
    <w:rsid w:val="6A779C05"/>
    <w:rsid w:val="6A77ECCF"/>
    <w:rsid w:val="6A785402"/>
    <w:rsid w:val="6A78EC91"/>
    <w:rsid w:val="6A78F72B"/>
    <w:rsid w:val="6A796443"/>
    <w:rsid w:val="6A797224"/>
    <w:rsid w:val="6A79BD8E"/>
    <w:rsid w:val="6A7A4662"/>
    <w:rsid w:val="6A7AAB71"/>
    <w:rsid w:val="6A7AC6CD"/>
    <w:rsid w:val="6A7AF6EF"/>
    <w:rsid w:val="6A7B0FD7"/>
    <w:rsid w:val="6A7B6E80"/>
    <w:rsid w:val="6A7BDE2D"/>
    <w:rsid w:val="6A7E8C84"/>
    <w:rsid w:val="6A7ECC55"/>
    <w:rsid w:val="6A7F39DC"/>
    <w:rsid w:val="6A7FC001"/>
    <w:rsid w:val="6A801226"/>
    <w:rsid w:val="6A80921E"/>
    <w:rsid w:val="6A813795"/>
    <w:rsid w:val="6A826F8B"/>
    <w:rsid w:val="6A82D34D"/>
    <w:rsid w:val="6A82F6BE"/>
    <w:rsid w:val="6A82FADB"/>
    <w:rsid w:val="6A834320"/>
    <w:rsid w:val="6A8381EF"/>
    <w:rsid w:val="6A83A48A"/>
    <w:rsid w:val="6A841C9A"/>
    <w:rsid w:val="6A845CEE"/>
    <w:rsid w:val="6A846AF4"/>
    <w:rsid w:val="6A847AA6"/>
    <w:rsid w:val="6A84DCC8"/>
    <w:rsid w:val="6A8541B5"/>
    <w:rsid w:val="6A85683E"/>
    <w:rsid w:val="6A85E742"/>
    <w:rsid w:val="6A86840E"/>
    <w:rsid w:val="6A86A4EB"/>
    <w:rsid w:val="6A870B9E"/>
    <w:rsid w:val="6A8859C7"/>
    <w:rsid w:val="6A890D22"/>
    <w:rsid w:val="6A895316"/>
    <w:rsid w:val="6A897011"/>
    <w:rsid w:val="6A897C35"/>
    <w:rsid w:val="6A899EFF"/>
    <w:rsid w:val="6A8A1E1B"/>
    <w:rsid w:val="6A8A8F08"/>
    <w:rsid w:val="6A8AD3F6"/>
    <w:rsid w:val="6A8B2EA8"/>
    <w:rsid w:val="6A8BEF83"/>
    <w:rsid w:val="6A8C12DC"/>
    <w:rsid w:val="6A8C477D"/>
    <w:rsid w:val="6A8C5506"/>
    <w:rsid w:val="6A8D9820"/>
    <w:rsid w:val="6A8EEBC9"/>
    <w:rsid w:val="6A8F0514"/>
    <w:rsid w:val="6A8FA81F"/>
    <w:rsid w:val="6A903604"/>
    <w:rsid w:val="6A904BDD"/>
    <w:rsid w:val="6A90AA61"/>
    <w:rsid w:val="6A91002A"/>
    <w:rsid w:val="6A911490"/>
    <w:rsid w:val="6A918D63"/>
    <w:rsid w:val="6A919F37"/>
    <w:rsid w:val="6A91CE39"/>
    <w:rsid w:val="6A91DCE9"/>
    <w:rsid w:val="6A9220A6"/>
    <w:rsid w:val="6A925712"/>
    <w:rsid w:val="6A93102E"/>
    <w:rsid w:val="6A93B021"/>
    <w:rsid w:val="6A93B135"/>
    <w:rsid w:val="6A944B12"/>
    <w:rsid w:val="6A9471FD"/>
    <w:rsid w:val="6A948437"/>
    <w:rsid w:val="6A969F84"/>
    <w:rsid w:val="6A974927"/>
    <w:rsid w:val="6A9831B8"/>
    <w:rsid w:val="6A9849E7"/>
    <w:rsid w:val="6A988C13"/>
    <w:rsid w:val="6A98E8E8"/>
    <w:rsid w:val="6A9952AB"/>
    <w:rsid w:val="6A995EF9"/>
    <w:rsid w:val="6A9A0D58"/>
    <w:rsid w:val="6A9A1257"/>
    <w:rsid w:val="6A9A6068"/>
    <w:rsid w:val="6A9A7D0E"/>
    <w:rsid w:val="6A9AE83C"/>
    <w:rsid w:val="6A9C8A5E"/>
    <w:rsid w:val="6A9D875C"/>
    <w:rsid w:val="6A9D933C"/>
    <w:rsid w:val="6A9DCE93"/>
    <w:rsid w:val="6A9E0D59"/>
    <w:rsid w:val="6A9EB802"/>
    <w:rsid w:val="6A9F7212"/>
    <w:rsid w:val="6AA207A4"/>
    <w:rsid w:val="6AA2E64F"/>
    <w:rsid w:val="6AA3C5A5"/>
    <w:rsid w:val="6AA41682"/>
    <w:rsid w:val="6AA4319D"/>
    <w:rsid w:val="6AA4B89B"/>
    <w:rsid w:val="6AA4D211"/>
    <w:rsid w:val="6AA5D697"/>
    <w:rsid w:val="6AA6B94D"/>
    <w:rsid w:val="6AA70F15"/>
    <w:rsid w:val="6AA724B8"/>
    <w:rsid w:val="6AA76067"/>
    <w:rsid w:val="6AA7F6D3"/>
    <w:rsid w:val="6AA88039"/>
    <w:rsid w:val="6AA89DC3"/>
    <w:rsid w:val="6AA8F39C"/>
    <w:rsid w:val="6AA8F779"/>
    <w:rsid w:val="6AAA68D2"/>
    <w:rsid w:val="6AAA7209"/>
    <w:rsid w:val="6AAB1B0E"/>
    <w:rsid w:val="6AAC6A2D"/>
    <w:rsid w:val="6AADC386"/>
    <w:rsid w:val="6AADE4D4"/>
    <w:rsid w:val="6AAE330B"/>
    <w:rsid w:val="6AAEF214"/>
    <w:rsid w:val="6AAF28D8"/>
    <w:rsid w:val="6AAFF296"/>
    <w:rsid w:val="6AAFF5FB"/>
    <w:rsid w:val="6AB04B53"/>
    <w:rsid w:val="6AB0BD8F"/>
    <w:rsid w:val="6AB0EE04"/>
    <w:rsid w:val="6AB0EF8E"/>
    <w:rsid w:val="6AB0EFEB"/>
    <w:rsid w:val="6AB13596"/>
    <w:rsid w:val="6AB13CB5"/>
    <w:rsid w:val="6AB15E0B"/>
    <w:rsid w:val="6AB2171D"/>
    <w:rsid w:val="6AB2DBBE"/>
    <w:rsid w:val="6AB37FB6"/>
    <w:rsid w:val="6AB45D8D"/>
    <w:rsid w:val="6AB484E1"/>
    <w:rsid w:val="6AB50AB6"/>
    <w:rsid w:val="6AB5BF11"/>
    <w:rsid w:val="6AB5CB7B"/>
    <w:rsid w:val="6AB6C380"/>
    <w:rsid w:val="6AB6CFAF"/>
    <w:rsid w:val="6AB71262"/>
    <w:rsid w:val="6AB7BEF5"/>
    <w:rsid w:val="6AB89172"/>
    <w:rsid w:val="6AB89AB5"/>
    <w:rsid w:val="6AB97068"/>
    <w:rsid w:val="6ABA75D0"/>
    <w:rsid w:val="6ABAE559"/>
    <w:rsid w:val="6ABAEC7D"/>
    <w:rsid w:val="6ABC1D88"/>
    <w:rsid w:val="6ABCF9D7"/>
    <w:rsid w:val="6ABD09AF"/>
    <w:rsid w:val="6ABD5506"/>
    <w:rsid w:val="6ABD8C61"/>
    <w:rsid w:val="6ABDB713"/>
    <w:rsid w:val="6ABE755A"/>
    <w:rsid w:val="6ABED6A2"/>
    <w:rsid w:val="6ABFA064"/>
    <w:rsid w:val="6AC063AF"/>
    <w:rsid w:val="6AC088AD"/>
    <w:rsid w:val="6AC0D851"/>
    <w:rsid w:val="6AC25919"/>
    <w:rsid w:val="6AC3181A"/>
    <w:rsid w:val="6AC3328B"/>
    <w:rsid w:val="6AC33843"/>
    <w:rsid w:val="6AC338A7"/>
    <w:rsid w:val="6AC34C1D"/>
    <w:rsid w:val="6AC4423B"/>
    <w:rsid w:val="6AC449BD"/>
    <w:rsid w:val="6AC46B0C"/>
    <w:rsid w:val="6AC5AF64"/>
    <w:rsid w:val="6AC5EF1F"/>
    <w:rsid w:val="6AC5FE80"/>
    <w:rsid w:val="6AC62113"/>
    <w:rsid w:val="6AC6604C"/>
    <w:rsid w:val="6AC693B1"/>
    <w:rsid w:val="6AC7B51C"/>
    <w:rsid w:val="6AC85208"/>
    <w:rsid w:val="6AC88B75"/>
    <w:rsid w:val="6AC8B7D7"/>
    <w:rsid w:val="6AC93BFA"/>
    <w:rsid w:val="6AC9778F"/>
    <w:rsid w:val="6AC97B6E"/>
    <w:rsid w:val="6AC9B229"/>
    <w:rsid w:val="6AC9F521"/>
    <w:rsid w:val="6ACABFCC"/>
    <w:rsid w:val="6ACAC4F5"/>
    <w:rsid w:val="6ACACCCA"/>
    <w:rsid w:val="6ACAE894"/>
    <w:rsid w:val="6ACAECDD"/>
    <w:rsid w:val="6ACAF377"/>
    <w:rsid w:val="6ACBAE77"/>
    <w:rsid w:val="6ACC2D42"/>
    <w:rsid w:val="6ACCAFF0"/>
    <w:rsid w:val="6ACCB3AA"/>
    <w:rsid w:val="6ACD0F74"/>
    <w:rsid w:val="6ACD43F7"/>
    <w:rsid w:val="6ACD9859"/>
    <w:rsid w:val="6ACE5EB0"/>
    <w:rsid w:val="6ACE9E0D"/>
    <w:rsid w:val="6ACF18E9"/>
    <w:rsid w:val="6ACFBEB9"/>
    <w:rsid w:val="6ACFD217"/>
    <w:rsid w:val="6ACFD3D1"/>
    <w:rsid w:val="6AD1670F"/>
    <w:rsid w:val="6AD2AC6E"/>
    <w:rsid w:val="6AD3CBAC"/>
    <w:rsid w:val="6AD3DE28"/>
    <w:rsid w:val="6AD46EB0"/>
    <w:rsid w:val="6AD47065"/>
    <w:rsid w:val="6AD6AF2E"/>
    <w:rsid w:val="6AD6FDAB"/>
    <w:rsid w:val="6AD7B83F"/>
    <w:rsid w:val="6AD85050"/>
    <w:rsid w:val="6AD8968D"/>
    <w:rsid w:val="6AD8CC39"/>
    <w:rsid w:val="6AD9147F"/>
    <w:rsid w:val="6AD93F8D"/>
    <w:rsid w:val="6AD9678C"/>
    <w:rsid w:val="6AD991CC"/>
    <w:rsid w:val="6ADAF1BB"/>
    <w:rsid w:val="6ADAFC93"/>
    <w:rsid w:val="6ADAFDF3"/>
    <w:rsid w:val="6ADB4472"/>
    <w:rsid w:val="6ADB7E90"/>
    <w:rsid w:val="6ADBE058"/>
    <w:rsid w:val="6ADBEF96"/>
    <w:rsid w:val="6ADC80D0"/>
    <w:rsid w:val="6ADCA27E"/>
    <w:rsid w:val="6ADD63FF"/>
    <w:rsid w:val="6ADDA057"/>
    <w:rsid w:val="6ADDADC1"/>
    <w:rsid w:val="6ADE58CE"/>
    <w:rsid w:val="6ADE8F30"/>
    <w:rsid w:val="6ADE9150"/>
    <w:rsid w:val="6ADEACB1"/>
    <w:rsid w:val="6ADF7CFC"/>
    <w:rsid w:val="6ADFAAFF"/>
    <w:rsid w:val="6ADFD78C"/>
    <w:rsid w:val="6AE043F4"/>
    <w:rsid w:val="6AE057BF"/>
    <w:rsid w:val="6AE0D8C3"/>
    <w:rsid w:val="6AE0F9DB"/>
    <w:rsid w:val="6AE13BAE"/>
    <w:rsid w:val="6AE1CF44"/>
    <w:rsid w:val="6AE1F4A2"/>
    <w:rsid w:val="6AE2E881"/>
    <w:rsid w:val="6AE325DA"/>
    <w:rsid w:val="6AE344EC"/>
    <w:rsid w:val="6AE35A54"/>
    <w:rsid w:val="6AE443DB"/>
    <w:rsid w:val="6AE46103"/>
    <w:rsid w:val="6AE4B70F"/>
    <w:rsid w:val="6AE4F83B"/>
    <w:rsid w:val="6AE51164"/>
    <w:rsid w:val="6AE5B492"/>
    <w:rsid w:val="6AE5BCA7"/>
    <w:rsid w:val="6AE5C926"/>
    <w:rsid w:val="6AE5F671"/>
    <w:rsid w:val="6AE7668C"/>
    <w:rsid w:val="6AE7B313"/>
    <w:rsid w:val="6AE7FC61"/>
    <w:rsid w:val="6AE804F6"/>
    <w:rsid w:val="6AE8705D"/>
    <w:rsid w:val="6AE899B9"/>
    <w:rsid w:val="6AE8AA85"/>
    <w:rsid w:val="6AE9744E"/>
    <w:rsid w:val="6AE9EE5D"/>
    <w:rsid w:val="6AEAA7E5"/>
    <w:rsid w:val="6AEAF864"/>
    <w:rsid w:val="6AEB11D8"/>
    <w:rsid w:val="6AEB31C6"/>
    <w:rsid w:val="6AEB50AD"/>
    <w:rsid w:val="6AEC35A1"/>
    <w:rsid w:val="6AECB956"/>
    <w:rsid w:val="6AEDBD10"/>
    <w:rsid w:val="6AEE5EC8"/>
    <w:rsid w:val="6AEE8E39"/>
    <w:rsid w:val="6AEED76A"/>
    <w:rsid w:val="6AEED875"/>
    <w:rsid w:val="6AEEF0D5"/>
    <w:rsid w:val="6AEF49C7"/>
    <w:rsid w:val="6AEF5408"/>
    <w:rsid w:val="6AEF6332"/>
    <w:rsid w:val="6AEF7299"/>
    <w:rsid w:val="6AEF89E2"/>
    <w:rsid w:val="6AEFE815"/>
    <w:rsid w:val="6AF12BBD"/>
    <w:rsid w:val="6AF13504"/>
    <w:rsid w:val="6AF28949"/>
    <w:rsid w:val="6AF2F41D"/>
    <w:rsid w:val="6AF40F5D"/>
    <w:rsid w:val="6AF46E6D"/>
    <w:rsid w:val="6AF47DB6"/>
    <w:rsid w:val="6AF4E9B5"/>
    <w:rsid w:val="6AF54C83"/>
    <w:rsid w:val="6AF55B0E"/>
    <w:rsid w:val="6AF596B5"/>
    <w:rsid w:val="6AF596DA"/>
    <w:rsid w:val="6AF5BA3B"/>
    <w:rsid w:val="6AF5D3D0"/>
    <w:rsid w:val="6AF71D1C"/>
    <w:rsid w:val="6AF766D3"/>
    <w:rsid w:val="6AF77CBC"/>
    <w:rsid w:val="6AF7A33E"/>
    <w:rsid w:val="6AF81C59"/>
    <w:rsid w:val="6AF84261"/>
    <w:rsid w:val="6AF8D7E0"/>
    <w:rsid w:val="6AF9A8D1"/>
    <w:rsid w:val="6AF9F7AB"/>
    <w:rsid w:val="6AFA0CF4"/>
    <w:rsid w:val="6AFB2B05"/>
    <w:rsid w:val="6AFC733F"/>
    <w:rsid w:val="6AFE5583"/>
    <w:rsid w:val="6AFE7144"/>
    <w:rsid w:val="6AFEB895"/>
    <w:rsid w:val="6AFEDFA0"/>
    <w:rsid w:val="6B000375"/>
    <w:rsid w:val="6B0074A8"/>
    <w:rsid w:val="6B007A1F"/>
    <w:rsid w:val="6B007BA9"/>
    <w:rsid w:val="6B00928C"/>
    <w:rsid w:val="6B01170C"/>
    <w:rsid w:val="6B011F28"/>
    <w:rsid w:val="6B014FA1"/>
    <w:rsid w:val="6B0269CF"/>
    <w:rsid w:val="6B03F670"/>
    <w:rsid w:val="6B069236"/>
    <w:rsid w:val="6B06CC91"/>
    <w:rsid w:val="6B07E545"/>
    <w:rsid w:val="6B0839FC"/>
    <w:rsid w:val="6B08B45C"/>
    <w:rsid w:val="6B08ED00"/>
    <w:rsid w:val="6B0A4428"/>
    <w:rsid w:val="6B0A803F"/>
    <w:rsid w:val="6B0A8988"/>
    <w:rsid w:val="6B0BC088"/>
    <w:rsid w:val="6B0BC9E1"/>
    <w:rsid w:val="6B0BEE57"/>
    <w:rsid w:val="6B0C3332"/>
    <w:rsid w:val="6B0CD6B2"/>
    <w:rsid w:val="6B0D36C6"/>
    <w:rsid w:val="6B0D6F06"/>
    <w:rsid w:val="6B0D7805"/>
    <w:rsid w:val="6B0E0990"/>
    <w:rsid w:val="6B0E582E"/>
    <w:rsid w:val="6B0E717D"/>
    <w:rsid w:val="6B0E7FCC"/>
    <w:rsid w:val="6B0FADE3"/>
    <w:rsid w:val="6B106070"/>
    <w:rsid w:val="6B117FE7"/>
    <w:rsid w:val="6B118794"/>
    <w:rsid w:val="6B11A318"/>
    <w:rsid w:val="6B11C875"/>
    <w:rsid w:val="6B125A43"/>
    <w:rsid w:val="6B125B76"/>
    <w:rsid w:val="6B127751"/>
    <w:rsid w:val="6B129024"/>
    <w:rsid w:val="6B12B42A"/>
    <w:rsid w:val="6B12CC59"/>
    <w:rsid w:val="6B12E7F8"/>
    <w:rsid w:val="6B12E9A5"/>
    <w:rsid w:val="6B12EEB9"/>
    <w:rsid w:val="6B13076C"/>
    <w:rsid w:val="6B1312A3"/>
    <w:rsid w:val="6B13300A"/>
    <w:rsid w:val="6B158063"/>
    <w:rsid w:val="6B15F780"/>
    <w:rsid w:val="6B162517"/>
    <w:rsid w:val="6B1655AB"/>
    <w:rsid w:val="6B16605E"/>
    <w:rsid w:val="6B16A581"/>
    <w:rsid w:val="6B1743C8"/>
    <w:rsid w:val="6B178A82"/>
    <w:rsid w:val="6B17A0F5"/>
    <w:rsid w:val="6B1879A4"/>
    <w:rsid w:val="6B1958D5"/>
    <w:rsid w:val="6B19FD45"/>
    <w:rsid w:val="6B1A29C7"/>
    <w:rsid w:val="6B1A96AD"/>
    <w:rsid w:val="6B1AB8E9"/>
    <w:rsid w:val="6B1B94D8"/>
    <w:rsid w:val="6B1BFDDA"/>
    <w:rsid w:val="6B1C0071"/>
    <w:rsid w:val="6B1C01D0"/>
    <w:rsid w:val="6B1C0E88"/>
    <w:rsid w:val="6B1C11BE"/>
    <w:rsid w:val="6B1C4532"/>
    <w:rsid w:val="6B1D32C5"/>
    <w:rsid w:val="6B1D405D"/>
    <w:rsid w:val="6B1D4BEB"/>
    <w:rsid w:val="6B1DC830"/>
    <w:rsid w:val="6B1E33AE"/>
    <w:rsid w:val="6B1E4DAC"/>
    <w:rsid w:val="6B1EED13"/>
    <w:rsid w:val="6B1F6801"/>
    <w:rsid w:val="6B1F9976"/>
    <w:rsid w:val="6B1FCB80"/>
    <w:rsid w:val="6B216FB7"/>
    <w:rsid w:val="6B21F61B"/>
    <w:rsid w:val="6B22010D"/>
    <w:rsid w:val="6B2214B9"/>
    <w:rsid w:val="6B2227BD"/>
    <w:rsid w:val="6B226623"/>
    <w:rsid w:val="6B22B50B"/>
    <w:rsid w:val="6B23508F"/>
    <w:rsid w:val="6B238CD6"/>
    <w:rsid w:val="6B2450D1"/>
    <w:rsid w:val="6B24E210"/>
    <w:rsid w:val="6B24F11C"/>
    <w:rsid w:val="6B250E64"/>
    <w:rsid w:val="6B25CC94"/>
    <w:rsid w:val="6B2639E9"/>
    <w:rsid w:val="6B2644C3"/>
    <w:rsid w:val="6B2650C5"/>
    <w:rsid w:val="6B26737B"/>
    <w:rsid w:val="6B268368"/>
    <w:rsid w:val="6B26F11C"/>
    <w:rsid w:val="6B271E8D"/>
    <w:rsid w:val="6B27398D"/>
    <w:rsid w:val="6B27B14E"/>
    <w:rsid w:val="6B28A688"/>
    <w:rsid w:val="6B2969FF"/>
    <w:rsid w:val="6B2B2F48"/>
    <w:rsid w:val="6B2B9EB8"/>
    <w:rsid w:val="6B2C9FE0"/>
    <w:rsid w:val="6B2DE304"/>
    <w:rsid w:val="6B2E0CF6"/>
    <w:rsid w:val="6B2E5FED"/>
    <w:rsid w:val="6B2ECFC5"/>
    <w:rsid w:val="6B2F0915"/>
    <w:rsid w:val="6B2F7A88"/>
    <w:rsid w:val="6B2F7F91"/>
    <w:rsid w:val="6B2F807C"/>
    <w:rsid w:val="6B2FC34A"/>
    <w:rsid w:val="6B2FC9A4"/>
    <w:rsid w:val="6B2FDCF1"/>
    <w:rsid w:val="6B304055"/>
    <w:rsid w:val="6B308206"/>
    <w:rsid w:val="6B30CD3F"/>
    <w:rsid w:val="6B3138B7"/>
    <w:rsid w:val="6B31A675"/>
    <w:rsid w:val="6B31AFF6"/>
    <w:rsid w:val="6B32189C"/>
    <w:rsid w:val="6B32570D"/>
    <w:rsid w:val="6B32EFAD"/>
    <w:rsid w:val="6B3339FA"/>
    <w:rsid w:val="6B33831D"/>
    <w:rsid w:val="6B33D41D"/>
    <w:rsid w:val="6B345EFE"/>
    <w:rsid w:val="6B34BFF4"/>
    <w:rsid w:val="6B3563DF"/>
    <w:rsid w:val="6B365F19"/>
    <w:rsid w:val="6B369361"/>
    <w:rsid w:val="6B374B4C"/>
    <w:rsid w:val="6B376394"/>
    <w:rsid w:val="6B37F633"/>
    <w:rsid w:val="6B39ADF6"/>
    <w:rsid w:val="6B3A1CA0"/>
    <w:rsid w:val="6B3A8930"/>
    <w:rsid w:val="6B3BBB6C"/>
    <w:rsid w:val="6B3BD774"/>
    <w:rsid w:val="6B3C4FED"/>
    <w:rsid w:val="6B3C8FED"/>
    <w:rsid w:val="6B3CD94A"/>
    <w:rsid w:val="6B3CDC8C"/>
    <w:rsid w:val="6B3D4282"/>
    <w:rsid w:val="6B3DB4E7"/>
    <w:rsid w:val="6B3DC6CF"/>
    <w:rsid w:val="6B3E50DE"/>
    <w:rsid w:val="6B3E7BEB"/>
    <w:rsid w:val="6B3EAA1D"/>
    <w:rsid w:val="6B3EEA46"/>
    <w:rsid w:val="6B3F52CD"/>
    <w:rsid w:val="6B3FB2A9"/>
    <w:rsid w:val="6B3FFA58"/>
    <w:rsid w:val="6B404683"/>
    <w:rsid w:val="6B4099ED"/>
    <w:rsid w:val="6B40A372"/>
    <w:rsid w:val="6B40F725"/>
    <w:rsid w:val="6B4143B6"/>
    <w:rsid w:val="6B427D36"/>
    <w:rsid w:val="6B42E7F7"/>
    <w:rsid w:val="6B433E97"/>
    <w:rsid w:val="6B437502"/>
    <w:rsid w:val="6B43A1BF"/>
    <w:rsid w:val="6B43E5C5"/>
    <w:rsid w:val="6B44112A"/>
    <w:rsid w:val="6B445D68"/>
    <w:rsid w:val="6B4548BC"/>
    <w:rsid w:val="6B457146"/>
    <w:rsid w:val="6B45A906"/>
    <w:rsid w:val="6B46A27E"/>
    <w:rsid w:val="6B4708E1"/>
    <w:rsid w:val="6B4733B4"/>
    <w:rsid w:val="6B477258"/>
    <w:rsid w:val="6B477495"/>
    <w:rsid w:val="6B47AB54"/>
    <w:rsid w:val="6B47BC36"/>
    <w:rsid w:val="6B47E51F"/>
    <w:rsid w:val="6B482AB8"/>
    <w:rsid w:val="6B48C1D6"/>
    <w:rsid w:val="6B48DF69"/>
    <w:rsid w:val="6B4A18BA"/>
    <w:rsid w:val="6B4A9923"/>
    <w:rsid w:val="6B4AF882"/>
    <w:rsid w:val="6B4B6AD4"/>
    <w:rsid w:val="6B4BD51D"/>
    <w:rsid w:val="6B4C500B"/>
    <w:rsid w:val="6B4C5B99"/>
    <w:rsid w:val="6B4C9D9A"/>
    <w:rsid w:val="6B4D3895"/>
    <w:rsid w:val="6B4D6492"/>
    <w:rsid w:val="6B4DB63F"/>
    <w:rsid w:val="6B4E2956"/>
    <w:rsid w:val="6B4E65D3"/>
    <w:rsid w:val="6B4EC244"/>
    <w:rsid w:val="6B4EED11"/>
    <w:rsid w:val="6B4F1B08"/>
    <w:rsid w:val="6B5083F3"/>
    <w:rsid w:val="6B513788"/>
    <w:rsid w:val="6B51908B"/>
    <w:rsid w:val="6B522453"/>
    <w:rsid w:val="6B528BBF"/>
    <w:rsid w:val="6B52A2C7"/>
    <w:rsid w:val="6B5372BA"/>
    <w:rsid w:val="6B53B011"/>
    <w:rsid w:val="6B541698"/>
    <w:rsid w:val="6B54707C"/>
    <w:rsid w:val="6B54772A"/>
    <w:rsid w:val="6B54F854"/>
    <w:rsid w:val="6B55209F"/>
    <w:rsid w:val="6B5592E2"/>
    <w:rsid w:val="6B55A636"/>
    <w:rsid w:val="6B55E517"/>
    <w:rsid w:val="6B5654CC"/>
    <w:rsid w:val="6B567E57"/>
    <w:rsid w:val="6B56D182"/>
    <w:rsid w:val="6B577F3C"/>
    <w:rsid w:val="6B57CA11"/>
    <w:rsid w:val="6B597ABF"/>
    <w:rsid w:val="6B59993B"/>
    <w:rsid w:val="6B59E058"/>
    <w:rsid w:val="6B5A587B"/>
    <w:rsid w:val="6B5AF418"/>
    <w:rsid w:val="6B5AF4DB"/>
    <w:rsid w:val="6B5B1B24"/>
    <w:rsid w:val="6B5C6142"/>
    <w:rsid w:val="6B5C68CF"/>
    <w:rsid w:val="6B5D2022"/>
    <w:rsid w:val="6B5D3D87"/>
    <w:rsid w:val="6B5D5F61"/>
    <w:rsid w:val="6B5DAA61"/>
    <w:rsid w:val="6B5E1A68"/>
    <w:rsid w:val="6B5E9C1C"/>
    <w:rsid w:val="6B5EE78B"/>
    <w:rsid w:val="6B5F0C4C"/>
    <w:rsid w:val="6B5F651D"/>
    <w:rsid w:val="6B5F8182"/>
    <w:rsid w:val="6B5FCAC5"/>
    <w:rsid w:val="6B5FE769"/>
    <w:rsid w:val="6B5FEFCC"/>
    <w:rsid w:val="6B60658B"/>
    <w:rsid w:val="6B61B7AA"/>
    <w:rsid w:val="6B6237B8"/>
    <w:rsid w:val="6B62B4CA"/>
    <w:rsid w:val="6B62C52D"/>
    <w:rsid w:val="6B62EDC8"/>
    <w:rsid w:val="6B636397"/>
    <w:rsid w:val="6B63BA2B"/>
    <w:rsid w:val="6B6619AB"/>
    <w:rsid w:val="6B66E6B2"/>
    <w:rsid w:val="6B67FF3B"/>
    <w:rsid w:val="6B68A641"/>
    <w:rsid w:val="6B68CEC7"/>
    <w:rsid w:val="6B6A2722"/>
    <w:rsid w:val="6B6AC32D"/>
    <w:rsid w:val="6B6B1D01"/>
    <w:rsid w:val="6B6B4256"/>
    <w:rsid w:val="6B6BE458"/>
    <w:rsid w:val="6B6C2BFD"/>
    <w:rsid w:val="6B6CA675"/>
    <w:rsid w:val="6B6CBBFB"/>
    <w:rsid w:val="6B6CF226"/>
    <w:rsid w:val="6B6D829D"/>
    <w:rsid w:val="6B6D9059"/>
    <w:rsid w:val="6B6E01CD"/>
    <w:rsid w:val="6B6E538E"/>
    <w:rsid w:val="6B6E9363"/>
    <w:rsid w:val="6B700FDF"/>
    <w:rsid w:val="6B70840D"/>
    <w:rsid w:val="6B70BAEA"/>
    <w:rsid w:val="6B716A50"/>
    <w:rsid w:val="6B717BBD"/>
    <w:rsid w:val="6B727EAB"/>
    <w:rsid w:val="6B72D2A5"/>
    <w:rsid w:val="6B747707"/>
    <w:rsid w:val="6B749CA9"/>
    <w:rsid w:val="6B74FDCF"/>
    <w:rsid w:val="6B753060"/>
    <w:rsid w:val="6B755659"/>
    <w:rsid w:val="6B7559DF"/>
    <w:rsid w:val="6B756A65"/>
    <w:rsid w:val="6B75A043"/>
    <w:rsid w:val="6B75BC8F"/>
    <w:rsid w:val="6B75CD89"/>
    <w:rsid w:val="6B75F5FA"/>
    <w:rsid w:val="6B76DB28"/>
    <w:rsid w:val="6B76EF91"/>
    <w:rsid w:val="6B77B175"/>
    <w:rsid w:val="6B77CADD"/>
    <w:rsid w:val="6B781C0E"/>
    <w:rsid w:val="6B7960B0"/>
    <w:rsid w:val="6B7A04D9"/>
    <w:rsid w:val="6B7A50B7"/>
    <w:rsid w:val="6B7B6563"/>
    <w:rsid w:val="6B7B9090"/>
    <w:rsid w:val="6B7BB818"/>
    <w:rsid w:val="6B7C4BA4"/>
    <w:rsid w:val="6B7CDB37"/>
    <w:rsid w:val="6B7DCE22"/>
    <w:rsid w:val="6B7E2090"/>
    <w:rsid w:val="6B7E7AA3"/>
    <w:rsid w:val="6B7E9E9D"/>
    <w:rsid w:val="6B7ED05E"/>
    <w:rsid w:val="6B7F1E72"/>
    <w:rsid w:val="6B7F22CC"/>
    <w:rsid w:val="6B809A81"/>
    <w:rsid w:val="6B809D63"/>
    <w:rsid w:val="6B80A3AE"/>
    <w:rsid w:val="6B80D176"/>
    <w:rsid w:val="6B80E1DD"/>
    <w:rsid w:val="6B811DF5"/>
    <w:rsid w:val="6B813EFE"/>
    <w:rsid w:val="6B819F28"/>
    <w:rsid w:val="6B81E6CA"/>
    <w:rsid w:val="6B8207E7"/>
    <w:rsid w:val="6B8222AA"/>
    <w:rsid w:val="6B825954"/>
    <w:rsid w:val="6B829AAD"/>
    <w:rsid w:val="6B82E9C0"/>
    <w:rsid w:val="6B82EE3E"/>
    <w:rsid w:val="6B833E30"/>
    <w:rsid w:val="6B838140"/>
    <w:rsid w:val="6B8484E2"/>
    <w:rsid w:val="6B854B99"/>
    <w:rsid w:val="6B85ABA9"/>
    <w:rsid w:val="6B86825A"/>
    <w:rsid w:val="6B86931A"/>
    <w:rsid w:val="6B86A342"/>
    <w:rsid w:val="6B871DFA"/>
    <w:rsid w:val="6B874742"/>
    <w:rsid w:val="6B876341"/>
    <w:rsid w:val="6B876C1C"/>
    <w:rsid w:val="6B87E2CA"/>
    <w:rsid w:val="6B87E325"/>
    <w:rsid w:val="6B87F9F5"/>
    <w:rsid w:val="6B882A39"/>
    <w:rsid w:val="6B888164"/>
    <w:rsid w:val="6B889A73"/>
    <w:rsid w:val="6B88A0E5"/>
    <w:rsid w:val="6B8A6CE6"/>
    <w:rsid w:val="6B8A8CA1"/>
    <w:rsid w:val="6B8B3541"/>
    <w:rsid w:val="6B8BA16F"/>
    <w:rsid w:val="6B8BD690"/>
    <w:rsid w:val="6B8BF77D"/>
    <w:rsid w:val="6B8C5B01"/>
    <w:rsid w:val="6B8D063A"/>
    <w:rsid w:val="6B8E6BD0"/>
    <w:rsid w:val="6B8EF165"/>
    <w:rsid w:val="6B8F9817"/>
    <w:rsid w:val="6B90C9D0"/>
    <w:rsid w:val="6B9107E1"/>
    <w:rsid w:val="6B911D99"/>
    <w:rsid w:val="6B9123BF"/>
    <w:rsid w:val="6B912EF6"/>
    <w:rsid w:val="6B916EDB"/>
    <w:rsid w:val="6B91A788"/>
    <w:rsid w:val="6B91F6D6"/>
    <w:rsid w:val="6B927859"/>
    <w:rsid w:val="6B92C8FA"/>
    <w:rsid w:val="6B931525"/>
    <w:rsid w:val="6B9434B6"/>
    <w:rsid w:val="6B9498FF"/>
    <w:rsid w:val="6B949B59"/>
    <w:rsid w:val="6B9525F2"/>
    <w:rsid w:val="6B952809"/>
    <w:rsid w:val="6B96510D"/>
    <w:rsid w:val="6B96FD44"/>
    <w:rsid w:val="6B971623"/>
    <w:rsid w:val="6B973A51"/>
    <w:rsid w:val="6B97B896"/>
    <w:rsid w:val="6B97EB33"/>
    <w:rsid w:val="6B98089E"/>
    <w:rsid w:val="6B9862A5"/>
    <w:rsid w:val="6B98CF50"/>
    <w:rsid w:val="6B9944B0"/>
    <w:rsid w:val="6B9957FC"/>
    <w:rsid w:val="6B9A183A"/>
    <w:rsid w:val="6B9B41B7"/>
    <w:rsid w:val="6B9BA3CF"/>
    <w:rsid w:val="6B9C289E"/>
    <w:rsid w:val="6B9C5C13"/>
    <w:rsid w:val="6B9CA995"/>
    <w:rsid w:val="6B9E349D"/>
    <w:rsid w:val="6B9E6265"/>
    <w:rsid w:val="6B9E8CA5"/>
    <w:rsid w:val="6B9F1C0D"/>
    <w:rsid w:val="6B9F55B5"/>
    <w:rsid w:val="6B9F7BB7"/>
    <w:rsid w:val="6B9F962C"/>
    <w:rsid w:val="6B9FCAC5"/>
    <w:rsid w:val="6B9FD4CB"/>
    <w:rsid w:val="6B9FF4E1"/>
    <w:rsid w:val="6BA036BD"/>
    <w:rsid w:val="6BA05012"/>
    <w:rsid w:val="6BA0ECC0"/>
    <w:rsid w:val="6BA2BDDB"/>
    <w:rsid w:val="6BA45469"/>
    <w:rsid w:val="6BA48918"/>
    <w:rsid w:val="6BA52BC6"/>
    <w:rsid w:val="6BA5775A"/>
    <w:rsid w:val="6BA59AEB"/>
    <w:rsid w:val="6BA5D0CE"/>
    <w:rsid w:val="6BA62992"/>
    <w:rsid w:val="6BA6A638"/>
    <w:rsid w:val="6BA6B685"/>
    <w:rsid w:val="6BA72C22"/>
    <w:rsid w:val="6BA78E17"/>
    <w:rsid w:val="6BA8A9E6"/>
    <w:rsid w:val="6BA9198E"/>
    <w:rsid w:val="6BAA0B59"/>
    <w:rsid w:val="6BAA1692"/>
    <w:rsid w:val="6BAA87E2"/>
    <w:rsid w:val="6BAADCB3"/>
    <w:rsid w:val="6BAB4BD4"/>
    <w:rsid w:val="6BAB60E7"/>
    <w:rsid w:val="6BABEE8C"/>
    <w:rsid w:val="6BAD79BC"/>
    <w:rsid w:val="6BAE20B7"/>
    <w:rsid w:val="6BAE7BE2"/>
    <w:rsid w:val="6BAF8B80"/>
    <w:rsid w:val="6BAFC3FE"/>
    <w:rsid w:val="6BB05DB9"/>
    <w:rsid w:val="6BB09C1E"/>
    <w:rsid w:val="6BB1CCA6"/>
    <w:rsid w:val="6BB221EF"/>
    <w:rsid w:val="6BB26AB4"/>
    <w:rsid w:val="6BB473D3"/>
    <w:rsid w:val="6BB5862D"/>
    <w:rsid w:val="6BB5D2BD"/>
    <w:rsid w:val="6BB5D671"/>
    <w:rsid w:val="6BB5D752"/>
    <w:rsid w:val="6BB64DBE"/>
    <w:rsid w:val="6BB6AA5E"/>
    <w:rsid w:val="6BB6F939"/>
    <w:rsid w:val="6BB70748"/>
    <w:rsid w:val="6BB76084"/>
    <w:rsid w:val="6BB7C000"/>
    <w:rsid w:val="6BB8474B"/>
    <w:rsid w:val="6BB95B7F"/>
    <w:rsid w:val="6BB999C6"/>
    <w:rsid w:val="6BBBE717"/>
    <w:rsid w:val="6BBBF846"/>
    <w:rsid w:val="6BBD29AF"/>
    <w:rsid w:val="6BBD6985"/>
    <w:rsid w:val="6BBDC4F1"/>
    <w:rsid w:val="6BBE0B57"/>
    <w:rsid w:val="6BBE4559"/>
    <w:rsid w:val="6BBEC809"/>
    <w:rsid w:val="6BBF1275"/>
    <w:rsid w:val="6BBF13CD"/>
    <w:rsid w:val="6BBF3086"/>
    <w:rsid w:val="6BBF81A9"/>
    <w:rsid w:val="6BBFA490"/>
    <w:rsid w:val="6BBFE66F"/>
    <w:rsid w:val="6BBFF23F"/>
    <w:rsid w:val="6BC0870C"/>
    <w:rsid w:val="6BC097B7"/>
    <w:rsid w:val="6BC0D5D7"/>
    <w:rsid w:val="6BC3C4A2"/>
    <w:rsid w:val="6BC41986"/>
    <w:rsid w:val="6BC47D8C"/>
    <w:rsid w:val="6BC4836B"/>
    <w:rsid w:val="6BC4AED7"/>
    <w:rsid w:val="6BC4F979"/>
    <w:rsid w:val="6BC51F38"/>
    <w:rsid w:val="6BC52CEE"/>
    <w:rsid w:val="6BC5DFC9"/>
    <w:rsid w:val="6BC62440"/>
    <w:rsid w:val="6BC62F62"/>
    <w:rsid w:val="6BC6BE92"/>
    <w:rsid w:val="6BC71895"/>
    <w:rsid w:val="6BC727CE"/>
    <w:rsid w:val="6BC76F18"/>
    <w:rsid w:val="6BC842BB"/>
    <w:rsid w:val="6BC85E46"/>
    <w:rsid w:val="6BC87AB3"/>
    <w:rsid w:val="6BC8F12B"/>
    <w:rsid w:val="6BC99755"/>
    <w:rsid w:val="6BC9AE7E"/>
    <w:rsid w:val="6BCA61BB"/>
    <w:rsid w:val="6BCA8EC1"/>
    <w:rsid w:val="6BCB1C19"/>
    <w:rsid w:val="6BCBCCF3"/>
    <w:rsid w:val="6BCBD107"/>
    <w:rsid w:val="6BCBDA3B"/>
    <w:rsid w:val="6BCC522E"/>
    <w:rsid w:val="6BCD83B1"/>
    <w:rsid w:val="6BCDBA4B"/>
    <w:rsid w:val="6BCE9DFA"/>
    <w:rsid w:val="6BCF28E6"/>
    <w:rsid w:val="6BCF925A"/>
    <w:rsid w:val="6BCFA29A"/>
    <w:rsid w:val="6BD02744"/>
    <w:rsid w:val="6BD08200"/>
    <w:rsid w:val="6BD160F1"/>
    <w:rsid w:val="6BD1A958"/>
    <w:rsid w:val="6BD1BCBC"/>
    <w:rsid w:val="6BD1D864"/>
    <w:rsid w:val="6BD1ED3B"/>
    <w:rsid w:val="6BD2BC02"/>
    <w:rsid w:val="6BD2C736"/>
    <w:rsid w:val="6BD3A97A"/>
    <w:rsid w:val="6BD500CE"/>
    <w:rsid w:val="6BD545E1"/>
    <w:rsid w:val="6BD5D324"/>
    <w:rsid w:val="6BD5E244"/>
    <w:rsid w:val="6BD688D7"/>
    <w:rsid w:val="6BD82BEE"/>
    <w:rsid w:val="6BD83AD8"/>
    <w:rsid w:val="6BD852C0"/>
    <w:rsid w:val="6BD8C194"/>
    <w:rsid w:val="6BD8F159"/>
    <w:rsid w:val="6BD93A8E"/>
    <w:rsid w:val="6BD95413"/>
    <w:rsid w:val="6BD99361"/>
    <w:rsid w:val="6BDA21D4"/>
    <w:rsid w:val="6BDA4FE6"/>
    <w:rsid w:val="6BDA8B38"/>
    <w:rsid w:val="6BDB4586"/>
    <w:rsid w:val="6BDBF1D9"/>
    <w:rsid w:val="6BDC067A"/>
    <w:rsid w:val="6BDCA4EB"/>
    <w:rsid w:val="6BDCB640"/>
    <w:rsid w:val="6BDD251C"/>
    <w:rsid w:val="6BDD92CA"/>
    <w:rsid w:val="6BDE472E"/>
    <w:rsid w:val="6BDE7BC8"/>
    <w:rsid w:val="6BDF12A3"/>
    <w:rsid w:val="6BDF4483"/>
    <w:rsid w:val="6BDF80D6"/>
    <w:rsid w:val="6BE0163E"/>
    <w:rsid w:val="6BE026BD"/>
    <w:rsid w:val="6BE05219"/>
    <w:rsid w:val="6BE0BE1F"/>
    <w:rsid w:val="6BE16231"/>
    <w:rsid w:val="6BE20570"/>
    <w:rsid w:val="6BE23060"/>
    <w:rsid w:val="6BE23B54"/>
    <w:rsid w:val="6BE305B4"/>
    <w:rsid w:val="6BE31155"/>
    <w:rsid w:val="6BE32C40"/>
    <w:rsid w:val="6BE37828"/>
    <w:rsid w:val="6BE3B676"/>
    <w:rsid w:val="6BE3F688"/>
    <w:rsid w:val="6BE4BFE5"/>
    <w:rsid w:val="6BE51C3D"/>
    <w:rsid w:val="6BE6FD1D"/>
    <w:rsid w:val="6BE6FE22"/>
    <w:rsid w:val="6BE7B958"/>
    <w:rsid w:val="6BE80465"/>
    <w:rsid w:val="6BE8E402"/>
    <w:rsid w:val="6BE95F41"/>
    <w:rsid w:val="6BE9D07E"/>
    <w:rsid w:val="6BEA5AF6"/>
    <w:rsid w:val="6BEBA6F5"/>
    <w:rsid w:val="6BEBD935"/>
    <w:rsid w:val="6BEC199F"/>
    <w:rsid w:val="6BEC7810"/>
    <w:rsid w:val="6BEDFFF7"/>
    <w:rsid w:val="6BEE2CB1"/>
    <w:rsid w:val="6BEEB6C0"/>
    <w:rsid w:val="6BEF0E45"/>
    <w:rsid w:val="6BEF8BD1"/>
    <w:rsid w:val="6BEFA2BB"/>
    <w:rsid w:val="6BEFEBF4"/>
    <w:rsid w:val="6BEFFF32"/>
    <w:rsid w:val="6BF06C18"/>
    <w:rsid w:val="6BF08E35"/>
    <w:rsid w:val="6BF09335"/>
    <w:rsid w:val="6BF10286"/>
    <w:rsid w:val="6BF22CDD"/>
    <w:rsid w:val="6BF3E38A"/>
    <w:rsid w:val="6BF4C2A0"/>
    <w:rsid w:val="6BF63BC5"/>
    <w:rsid w:val="6BF6509A"/>
    <w:rsid w:val="6BF66BCB"/>
    <w:rsid w:val="6BF69A4F"/>
    <w:rsid w:val="6BF703D5"/>
    <w:rsid w:val="6BF71D08"/>
    <w:rsid w:val="6BF778E4"/>
    <w:rsid w:val="6BF78546"/>
    <w:rsid w:val="6BF956AE"/>
    <w:rsid w:val="6BF97E43"/>
    <w:rsid w:val="6BF9C957"/>
    <w:rsid w:val="6BF9DC1E"/>
    <w:rsid w:val="6BF9DCC5"/>
    <w:rsid w:val="6BFA245A"/>
    <w:rsid w:val="6BFB4560"/>
    <w:rsid w:val="6BFB5E2C"/>
    <w:rsid w:val="6BFC2575"/>
    <w:rsid w:val="6BFD3D6E"/>
    <w:rsid w:val="6BFDBE8D"/>
    <w:rsid w:val="6BFE2057"/>
    <w:rsid w:val="6BFE3138"/>
    <w:rsid w:val="6BFE7B9B"/>
    <w:rsid w:val="6BFF218E"/>
    <w:rsid w:val="6BFFD568"/>
    <w:rsid w:val="6BFFEA86"/>
    <w:rsid w:val="6C009A85"/>
    <w:rsid w:val="6C009F40"/>
    <w:rsid w:val="6C00E586"/>
    <w:rsid w:val="6C023DF2"/>
    <w:rsid w:val="6C027285"/>
    <w:rsid w:val="6C02884A"/>
    <w:rsid w:val="6C02B514"/>
    <w:rsid w:val="6C02EAAB"/>
    <w:rsid w:val="6C031CB9"/>
    <w:rsid w:val="6C032A59"/>
    <w:rsid w:val="6C05395E"/>
    <w:rsid w:val="6C057A32"/>
    <w:rsid w:val="6C061015"/>
    <w:rsid w:val="6C06382C"/>
    <w:rsid w:val="6C06A1B5"/>
    <w:rsid w:val="6C071E47"/>
    <w:rsid w:val="6C084E98"/>
    <w:rsid w:val="6C0883D4"/>
    <w:rsid w:val="6C08CCC6"/>
    <w:rsid w:val="6C0932DB"/>
    <w:rsid w:val="6C0969D5"/>
    <w:rsid w:val="6C09D935"/>
    <w:rsid w:val="6C09F39C"/>
    <w:rsid w:val="6C0A188E"/>
    <w:rsid w:val="6C0AA537"/>
    <w:rsid w:val="6C0AF9EA"/>
    <w:rsid w:val="6C0B2C63"/>
    <w:rsid w:val="6C0B56AA"/>
    <w:rsid w:val="6C0B7F19"/>
    <w:rsid w:val="6C0B9B06"/>
    <w:rsid w:val="6C0D5118"/>
    <w:rsid w:val="6C0D9AC4"/>
    <w:rsid w:val="6C0E80A3"/>
    <w:rsid w:val="6C0F2282"/>
    <w:rsid w:val="6C0F2D9F"/>
    <w:rsid w:val="6C0F5FB2"/>
    <w:rsid w:val="6C100EAB"/>
    <w:rsid w:val="6C1038B9"/>
    <w:rsid w:val="6C107C53"/>
    <w:rsid w:val="6C10ABEE"/>
    <w:rsid w:val="6C111C7E"/>
    <w:rsid w:val="6C11450D"/>
    <w:rsid w:val="6C116686"/>
    <w:rsid w:val="6C117C69"/>
    <w:rsid w:val="6C11CE41"/>
    <w:rsid w:val="6C11D558"/>
    <w:rsid w:val="6C11DBD9"/>
    <w:rsid w:val="6C12BA5F"/>
    <w:rsid w:val="6C132EF5"/>
    <w:rsid w:val="6C14B40D"/>
    <w:rsid w:val="6C159DEF"/>
    <w:rsid w:val="6C16A1B6"/>
    <w:rsid w:val="6C174CCD"/>
    <w:rsid w:val="6C17637A"/>
    <w:rsid w:val="6C17D2B1"/>
    <w:rsid w:val="6C183F9F"/>
    <w:rsid w:val="6C1859D6"/>
    <w:rsid w:val="6C193049"/>
    <w:rsid w:val="6C197929"/>
    <w:rsid w:val="6C19E4CD"/>
    <w:rsid w:val="6C1A241D"/>
    <w:rsid w:val="6C1A485C"/>
    <w:rsid w:val="6C1A4E06"/>
    <w:rsid w:val="6C1A89A8"/>
    <w:rsid w:val="6C1AD816"/>
    <w:rsid w:val="6C1AEC29"/>
    <w:rsid w:val="6C1AF135"/>
    <w:rsid w:val="6C1B0611"/>
    <w:rsid w:val="6C1B648F"/>
    <w:rsid w:val="6C1BDF69"/>
    <w:rsid w:val="6C1C97E6"/>
    <w:rsid w:val="6C1D3A97"/>
    <w:rsid w:val="6C1D592E"/>
    <w:rsid w:val="6C1D6968"/>
    <w:rsid w:val="6C1E1150"/>
    <w:rsid w:val="6C1E33D9"/>
    <w:rsid w:val="6C1E6EE7"/>
    <w:rsid w:val="6C1EE316"/>
    <w:rsid w:val="6C1FA170"/>
    <w:rsid w:val="6C1FA27E"/>
    <w:rsid w:val="6C1FCABB"/>
    <w:rsid w:val="6C1FE7E1"/>
    <w:rsid w:val="6C200895"/>
    <w:rsid w:val="6C2070AA"/>
    <w:rsid w:val="6C215126"/>
    <w:rsid w:val="6C22EAFF"/>
    <w:rsid w:val="6C23969A"/>
    <w:rsid w:val="6C23E129"/>
    <w:rsid w:val="6C23EEA0"/>
    <w:rsid w:val="6C24004E"/>
    <w:rsid w:val="6C24AAC2"/>
    <w:rsid w:val="6C263465"/>
    <w:rsid w:val="6C264918"/>
    <w:rsid w:val="6C2664A9"/>
    <w:rsid w:val="6C26E38E"/>
    <w:rsid w:val="6C26EAB4"/>
    <w:rsid w:val="6C27C19E"/>
    <w:rsid w:val="6C281F94"/>
    <w:rsid w:val="6C285072"/>
    <w:rsid w:val="6C2948B8"/>
    <w:rsid w:val="6C2A6FC8"/>
    <w:rsid w:val="6C2B3C9A"/>
    <w:rsid w:val="6C2B927B"/>
    <w:rsid w:val="6C2BA760"/>
    <w:rsid w:val="6C2BBD86"/>
    <w:rsid w:val="6C2CBC21"/>
    <w:rsid w:val="6C2D164F"/>
    <w:rsid w:val="6C2D32DD"/>
    <w:rsid w:val="6C2E1FEC"/>
    <w:rsid w:val="6C2E485B"/>
    <w:rsid w:val="6C2E48AB"/>
    <w:rsid w:val="6C2F6F01"/>
    <w:rsid w:val="6C2F858D"/>
    <w:rsid w:val="6C304DAB"/>
    <w:rsid w:val="6C30A679"/>
    <w:rsid w:val="6C30AD7F"/>
    <w:rsid w:val="6C30BE8C"/>
    <w:rsid w:val="6C310398"/>
    <w:rsid w:val="6C315E5D"/>
    <w:rsid w:val="6C318661"/>
    <w:rsid w:val="6C31D13F"/>
    <w:rsid w:val="6C320AA6"/>
    <w:rsid w:val="6C324C59"/>
    <w:rsid w:val="6C325CDA"/>
    <w:rsid w:val="6C32AA7C"/>
    <w:rsid w:val="6C33759C"/>
    <w:rsid w:val="6C3376AB"/>
    <w:rsid w:val="6C34A902"/>
    <w:rsid w:val="6C34B05C"/>
    <w:rsid w:val="6C35162C"/>
    <w:rsid w:val="6C35EB11"/>
    <w:rsid w:val="6C36099F"/>
    <w:rsid w:val="6C361C24"/>
    <w:rsid w:val="6C36D950"/>
    <w:rsid w:val="6C37407D"/>
    <w:rsid w:val="6C392102"/>
    <w:rsid w:val="6C399D03"/>
    <w:rsid w:val="6C3B6ED0"/>
    <w:rsid w:val="6C3BD086"/>
    <w:rsid w:val="6C3C1A17"/>
    <w:rsid w:val="6C3C369E"/>
    <w:rsid w:val="6C3D3260"/>
    <w:rsid w:val="6C3DAA31"/>
    <w:rsid w:val="6C3E5FDD"/>
    <w:rsid w:val="6C3ECC77"/>
    <w:rsid w:val="6C3F0166"/>
    <w:rsid w:val="6C3F18B5"/>
    <w:rsid w:val="6C3F41B5"/>
    <w:rsid w:val="6C407477"/>
    <w:rsid w:val="6C419377"/>
    <w:rsid w:val="6C41AAF7"/>
    <w:rsid w:val="6C42D337"/>
    <w:rsid w:val="6C4330CF"/>
    <w:rsid w:val="6C4349E9"/>
    <w:rsid w:val="6C434CAB"/>
    <w:rsid w:val="6C435935"/>
    <w:rsid w:val="6C443E9E"/>
    <w:rsid w:val="6C445CC7"/>
    <w:rsid w:val="6C4580F4"/>
    <w:rsid w:val="6C45BC42"/>
    <w:rsid w:val="6C45CA4E"/>
    <w:rsid w:val="6C461E47"/>
    <w:rsid w:val="6C469F25"/>
    <w:rsid w:val="6C47D36E"/>
    <w:rsid w:val="6C480836"/>
    <w:rsid w:val="6C487ED8"/>
    <w:rsid w:val="6C48999E"/>
    <w:rsid w:val="6C4A0C2B"/>
    <w:rsid w:val="6C4A2AFD"/>
    <w:rsid w:val="6C4A3FD9"/>
    <w:rsid w:val="6C4A48F5"/>
    <w:rsid w:val="6C4A5188"/>
    <w:rsid w:val="6C4AB919"/>
    <w:rsid w:val="6C4AD633"/>
    <w:rsid w:val="6C4B28FC"/>
    <w:rsid w:val="6C4B346E"/>
    <w:rsid w:val="6C4B3752"/>
    <w:rsid w:val="6C4B8D9D"/>
    <w:rsid w:val="6C4C2B57"/>
    <w:rsid w:val="6C4CBAE5"/>
    <w:rsid w:val="6C4D0F89"/>
    <w:rsid w:val="6C4D671E"/>
    <w:rsid w:val="6C4D72DA"/>
    <w:rsid w:val="6C4DB14F"/>
    <w:rsid w:val="6C4E6AD8"/>
    <w:rsid w:val="6C4E6E23"/>
    <w:rsid w:val="6C4FBDEE"/>
    <w:rsid w:val="6C4FCBCD"/>
    <w:rsid w:val="6C4FD580"/>
    <w:rsid w:val="6C504EA0"/>
    <w:rsid w:val="6C50724C"/>
    <w:rsid w:val="6C50B4ED"/>
    <w:rsid w:val="6C526216"/>
    <w:rsid w:val="6C52880A"/>
    <w:rsid w:val="6C5293AD"/>
    <w:rsid w:val="6C529A33"/>
    <w:rsid w:val="6C52A78F"/>
    <w:rsid w:val="6C534CE1"/>
    <w:rsid w:val="6C538F30"/>
    <w:rsid w:val="6C54226B"/>
    <w:rsid w:val="6C544F79"/>
    <w:rsid w:val="6C549399"/>
    <w:rsid w:val="6C56227B"/>
    <w:rsid w:val="6C56BE09"/>
    <w:rsid w:val="6C56D7BE"/>
    <w:rsid w:val="6C57075D"/>
    <w:rsid w:val="6C570C8E"/>
    <w:rsid w:val="6C57960E"/>
    <w:rsid w:val="6C57C91E"/>
    <w:rsid w:val="6C57EBA2"/>
    <w:rsid w:val="6C58EA82"/>
    <w:rsid w:val="6C592676"/>
    <w:rsid w:val="6C594EC9"/>
    <w:rsid w:val="6C59F3C0"/>
    <w:rsid w:val="6C5A1150"/>
    <w:rsid w:val="6C5B156A"/>
    <w:rsid w:val="6C5B5F8E"/>
    <w:rsid w:val="6C5D3A47"/>
    <w:rsid w:val="6C5DDBE2"/>
    <w:rsid w:val="6C5E1E30"/>
    <w:rsid w:val="6C5E6F0D"/>
    <w:rsid w:val="6C5F11E9"/>
    <w:rsid w:val="6C5F2DA6"/>
    <w:rsid w:val="6C5F418C"/>
    <w:rsid w:val="6C5F5FDC"/>
    <w:rsid w:val="6C60FDF8"/>
    <w:rsid w:val="6C6114C4"/>
    <w:rsid w:val="6C619046"/>
    <w:rsid w:val="6C6214EF"/>
    <w:rsid w:val="6C625A83"/>
    <w:rsid w:val="6C6281F0"/>
    <w:rsid w:val="6C629A0D"/>
    <w:rsid w:val="6C629D0A"/>
    <w:rsid w:val="6C62F948"/>
    <w:rsid w:val="6C630123"/>
    <w:rsid w:val="6C6381EA"/>
    <w:rsid w:val="6C64617D"/>
    <w:rsid w:val="6C646B41"/>
    <w:rsid w:val="6C64830D"/>
    <w:rsid w:val="6C649AB8"/>
    <w:rsid w:val="6C65043B"/>
    <w:rsid w:val="6C665D59"/>
    <w:rsid w:val="6C66F544"/>
    <w:rsid w:val="6C6703CC"/>
    <w:rsid w:val="6C6767DC"/>
    <w:rsid w:val="6C6782D4"/>
    <w:rsid w:val="6C680007"/>
    <w:rsid w:val="6C6807E7"/>
    <w:rsid w:val="6C6876FA"/>
    <w:rsid w:val="6C68A14B"/>
    <w:rsid w:val="6C6901C4"/>
    <w:rsid w:val="6C695102"/>
    <w:rsid w:val="6C6A8328"/>
    <w:rsid w:val="6C6A9BFD"/>
    <w:rsid w:val="6C6ACD24"/>
    <w:rsid w:val="6C6AD5D2"/>
    <w:rsid w:val="6C6AE930"/>
    <w:rsid w:val="6C6B223B"/>
    <w:rsid w:val="6C6B2F08"/>
    <w:rsid w:val="6C6BB514"/>
    <w:rsid w:val="6C6C238E"/>
    <w:rsid w:val="6C6C97B1"/>
    <w:rsid w:val="6C6D6C7D"/>
    <w:rsid w:val="6C6E00FB"/>
    <w:rsid w:val="6C6E5E29"/>
    <w:rsid w:val="6C6FA3E4"/>
    <w:rsid w:val="6C701DC8"/>
    <w:rsid w:val="6C708764"/>
    <w:rsid w:val="6C718F93"/>
    <w:rsid w:val="6C71EBF5"/>
    <w:rsid w:val="6C749E67"/>
    <w:rsid w:val="6C754451"/>
    <w:rsid w:val="6C767129"/>
    <w:rsid w:val="6C7721BA"/>
    <w:rsid w:val="6C772F97"/>
    <w:rsid w:val="6C77E09B"/>
    <w:rsid w:val="6C77E7D7"/>
    <w:rsid w:val="6C78A76C"/>
    <w:rsid w:val="6C78CA12"/>
    <w:rsid w:val="6C79DFAF"/>
    <w:rsid w:val="6C79F662"/>
    <w:rsid w:val="6C7A572C"/>
    <w:rsid w:val="6C7B8CBD"/>
    <w:rsid w:val="6C7C17E7"/>
    <w:rsid w:val="6C7C67D2"/>
    <w:rsid w:val="6C7C925B"/>
    <w:rsid w:val="6C7CC7E8"/>
    <w:rsid w:val="6C7CDE57"/>
    <w:rsid w:val="6C7CEB3C"/>
    <w:rsid w:val="6C7D1F18"/>
    <w:rsid w:val="6C7D9C37"/>
    <w:rsid w:val="6C7F6117"/>
    <w:rsid w:val="6C7FA965"/>
    <w:rsid w:val="6C7FF205"/>
    <w:rsid w:val="6C80E1A2"/>
    <w:rsid w:val="6C812CCE"/>
    <w:rsid w:val="6C81DC87"/>
    <w:rsid w:val="6C82D058"/>
    <w:rsid w:val="6C835318"/>
    <w:rsid w:val="6C841008"/>
    <w:rsid w:val="6C847737"/>
    <w:rsid w:val="6C84A605"/>
    <w:rsid w:val="6C84EB24"/>
    <w:rsid w:val="6C84F031"/>
    <w:rsid w:val="6C84F2B8"/>
    <w:rsid w:val="6C8522D4"/>
    <w:rsid w:val="6C855609"/>
    <w:rsid w:val="6C86C8F1"/>
    <w:rsid w:val="6C874525"/>
    <w:rsid w:val="6C8757DF"/>
    <w:rsid w:val="6C87776D"/>
    <w:rsid w:val="6C878A79"/>
    <w:rsid w:val="6C87FA4C"/>
    <w:rsid w:val="6C885558"/>
    <w:rsid w:val="6C895D84"/>
    <w:rsid w:val="6C897718"/>
    <w:rsid w:val="6C897998"/>
    <w:rsid w:val="6C89B79B"/>
    <w:rsid w:val="6C89DA40"/>
    <w:rsid w:val="6C8A7CB6"/>
    <w:rsid w:val="6C8B0C7A"/>
    <w:rsid w:val="6C8B2587"/>
    <w:rsid w:val="6C8B2CC4"/>
    <w:rsid w:val="6C8B3892"/>
    <w:rsid w:val="6C8B44A6"/>
    <w:rsid w:val="6C8C6293"/>
    <w:rsid w:val="6C8C7203"/>
    <w:rsid w:val="6C8C9F3C"/>
    <w:rsid w:val="6C8CB7F1"/>
    <w:rsid w:val="6C8D7655"/>
    <w:rsid w:val="6C8DEF72"/>
    <w:rsid w:val="6C8E7FD9"/>
    <w:rsid w:val="6C8F02E7"/>
    <w:rsid w:val="6C8FBDEB"/>
    <w:rsid w:val="6C914133"/>
    <w:rsid w:val="6C915F79"/>
    <w:rsid w:val="6C9191AD"/>
    <w:rsid w:val="6C9205B5"/>
    <w:rsid w:val="6C920A79"/>
    <w:rsid w:val="6C9224E1"/>
    <w:rsid w:val="6C9255BA"/>
    <w:rsid w:val="6C927229"/>
    <w:rsid w:val="6C92D558"/>
    <w:rsid w:val="6C93948C"/>
    <w:rsid w:val="6C94B91C"/>
    <w:rsid w:val="6C94E94E"/>
    <w:rsid w:val="6C94F57A"/>
    <w:rsid w:val="6C951129"/>
    <w:rsid w:val="6C956AE6"/>
    <w:rsid w:val="6C9601B5"/>
    <w:rsid w:val="6C97D837"/>
    <w:rsid w:val="6C97EEA4"/>
    <w:rsid w:val="6C9873BB"/>
    <w:rsid w:val="6C989EBD"/>
    <w:rsid w:val="6C98D8D2"/>
    <w:rsid w:val="6C98F672"/>
    <w:rsid w:val="6C9A09D4"/>
    <w:rsid w:val="6C9A2ED3"/>
    <w:rsid w:val="6C9B123C"/>
    <w:rsid w:val="6C9B270A"/>
    <w:rsid w:val="6C9B7B80"/>
    <w:rsid w:val="6C9BAB95"/>
    <w:rsid w:val="6C9BECCA"/>
    <w:rsid w:val="6C9C1549"/>
    <w:rsid w:val="6C9CCA62"/>
    <w:rsid w:val="6C9D2CBE"/>
    <w:rsid w:val="6C9D2E56"/>
    <w:rsid w:val="6C9E72BC"/>
    <w:rsid w:val="6C9F0EEE"/>
    <w:rsid w:val="6C9F1655"/>
    <w:rsid w:val="6C9F37F6"/>
    <w:rsid w:val="6C9FDA41"/>
    <w:rsid w:val="6CA02EFB"/>
    <w:rsid w:val="6CA043E7"/>
    <w:rsid w:val="6CA04F2B"/>
    <w:rsid w:val="6CA06C73"/>
    <w:rsid w:val="6CA08893"/>
    <w:rsid w:val="6CA0A4CF"/>
    <w:rsid w:val="6CA0CBE6"/>
    <w:rsid w:val="6CA1F22A"/>
    <w:rsid w:val="6CA21D28"/>
    <w:rsid w:val="6CA272B0"/>
    <w:rsid w:val="6CA2ADDA"/>
    <w:rsid w:val="6CA36004"/>
    <w:rsid w:val="6CA36B9A"/>
    <w:rsid w:val="6CA3C0D4"/>
    <w:rsid w:val="6CA4A112"/>
    <w:rsid w:val="6CA5877C"/>
    <w:rsid w:val="6CA58C54"/>
    <w:rsid w:val="6CA5DC05"/>
    <w:rsid w:val="6CA6395D"/>
    <w:rsid w:val="6CA64BB2"/>
    <w:rsid w:val="6CA6BEAF"/>
    <w:rsid w:val="6CA6E2CF"/>
    <w:rsid w:val="6CA71809"/>
    <w:rsid w:val="6CA72905"/>
    <w:rsid w:val="6CA76C29"/>
    <w:rsid w:val="6CA80543"/>
    <w:rsid w:val="6CA82CBE"/>
    <w:rsid w:val="6CA84D8B"/>
    <w:rsid w:val="6CA84F3E"/>
    <w:rsid w:val="6CA85E89"/>
    <w:rsid w:val="6CA90727"/>
    <w:rsid w:val="6CA9EC28"/>
    <w:rsid w:val="6CAA4EC0"/>
    <w:rsid w:val="6CAAA5C8"/>
    <w:rsid w:val="6CAAB120"/>
    <w:rsid w:val="6CAAED83"/>
    <w:rsid w:val="6CABB2D8"/>
    <w:rsid w:val="6CAC322D"/>
    <w:rsid w:val="6CAC4F82"/>
    <w:rsid w:val="6CAD1AAA"/>
    <w:rsid w:val="6CAD3DCD"/>
    <w:rsid w:val="6CAD8199"/>
    <w:rsid w:val="6CAD8D03"/>
    <w:rsid w:val="6CAE60A8"/>
    <w:rsid w:val="6CAE8D70"/>
    <w:rsid w:val="6CAED42D"/>
    <w:rsid w:val="6CAED935"/>
    <w:rsid w:val="6CAEE0A3"/>
    <w:rsid w:val="6CAEED28"/>
    <w:rsid w:val="6CAEF549"/>
    <w:rsid w:val="6CAF9EB0"/>
    <w:rsid w:val="6CB03AC0"/>
    <w:rsid w:val="6CB0D8E1"/>
    <w:rsid w:val="6CB0DFBB"/>
    <w:rsid w:val="6CB10162"/>
    <w:rsid w:val="6CB15BA8"/>
    <w:rsid w:val="6CB173CE"/>
    <w:rsid w:val="6CB195C9"/>
    <w:rsid w:val="6CB1A7E1"/>
    <w:rsid w:val="6CB1B9C0"/>
    <w:rsid w:val="6CB20A1B"/>
    <w:rsid w:val="6CB20C77"/>
    <w:rsid w:val="6CB28F13"/>
    <w:rsid w:val="6CB2D7B8"/>
    <w:rsid w:val="6CB34E3E"/>
    <w:rsid w:val="6CB3E630"/>
    <w:rsid w:val="6CB438F5"/>
    <w:rsid w:val="6CB4C932"/>
    <w:rsid w:val="6CB50622"/>
    <w:rsid w:val="6CB53943"/>
    <w:rsid w:val="6CB574E6"/>
    <w:rsid w:val="6CB82D6E"/>
    <w:rsid w:val="6CB89B0F"/>
    <w:rsid w:val="6CB96877"/>
    <w:rsid w:val="6CBA040F"/>
    <w:rsid w:val="6CBAF681"/>
    <w:rsid w:val="6CBB1B22"/>
    <w:rsid w:val="6CBB3A71"/>
    <w:rsid w:val="6CBB536F"/>
    <w:rsid w:val="6CBBCBF7"/>
    <w:rsid w:val="6CBC7F6C"/>
    <w:rsid w:val="6CBD2C1F"/>
    <w:rsid w:val="6CBD54B0"/>
    <w:rsid w:val="6CBD5BED"/>
    <w:rsid w:val="6CBDA7D7"/>
    <w:rsid w:val="6CBDEA21"/>
    <w:rsid w:val="6CBEB1DE"/>
    <w:rsid w:val="6CBF605F"/>
    <w:rsid w:val="6CBF8854"/>
    <w:rsid w:val="6CBFAD1E"/>
    <w:rsid w:val="6CC028D1"/>
    <w:rsid w:val="6CC0880A"/>
    <w:rsid w:val="6CC09543"/>
    <w:rsid w:val="6CC0B465"/>
    <w:rsid w:val="6CC0C990"/>
    <w:rsid w:val="6CC15254"/>
    <w:rsid w:val="6CC15654"/>
    <w:rsid w:val="6CC1C367"/>
    <w:rsid w:val="6CC20C3C"/>
    <w:rsid w:val="6CC2F56D"/>
    <w:rsid w:val="6CC394D9"/>
    <w:rsid w:val="6CC429D1"/>
    <w:rsid w:val="6CC4774D"/>
    <w:rsid w:val="6CC49392"/>
    <w:rsid w:val="6CC52E79"/>
    <w:rsid w:val="6CC61836"/>
    <w:rsid w:val="6CC62071"/>
    <w:rsid w:val="6CC63C80"/>
    <w:rsid w:val="6CC6FAC3"/>
    <w:rsid w:val="6CC73272"/>
    <w:rsid w:val="6CC88CAD"/>
    <w:rsid w:val="6CC8C032"/>
    <w:rsid w:val="6CC9ACE8"/>
    <w:rsid w:val="6CCA4BCD"/>
    <w:rsid w:val="6CCB8620"/>
    <w:rsid w:val="6CCBEF39"/>
    <w:rsid w:val="6CCBF98A"/>
    <w:rsid w:val="6CCC52C5"/>
    <w:rsid w:val="6CCCA290"/>
    <w:rsid w:val="6CCD06D3"/>
    <w:rsid w:val="6CCD0D5B"/>
    <w:rsid w:val="6CCD8C50"/>
    <w:rsid w:val="6CCE43C2"/>
    <w:rsid w:val="6CCEAB4A"/>
    <w:rsid w:val="6CCEC22F"/>
    <w:rsid w:val="6CCF2FA6"/>
    <w:rsid w:val="6CCF596A"/>
    <w:rsid w:val="6CCF9C79"/>
    <w:rsid w:val="6CCFC9F3"/>
    <w:rsid w:val="6CD0424E"/>
    <w:rsid w:val="6CD04333"/>
    <w:rsid w:val="6CD04C11"/>
    <w:rsid w:val="6CD0564B"/>
    <w:rsid w:val="6CD0861D"/>
    <w:rsid w:val="6CD0EBC4"/>
    <w:rsid w:val="6CD15149"/>
    <w:rsid w:val="6CD16CF4"/>
    <w:rsid w:val="6CD19D11"/>
    <w:rsid w:val="6CD1AB36"/>
    <w:rsid w:val="6CD2A3AD"/>
    <w:rsid w:val="6CD2F2F2"/>
    <w:rsid w:val="6CD32C6C"/>
    <w:rsid w:val="6CD400FF"/>
    <w:rsid w:val="6CD469EA"/>
    <w:rsid w:val="6CD4A3D2"/>
    <w:rsid w:val="6CD4CDD8"/>
    <w:rsid w:val="6CD5CE27"/>
    <w:rsid w:val="6CD5F476"/>
    <w:rsid w:val="6CD611AA"/>
    <w:rsid w:val="6CD89590"/>
    <w:rsid w:val="6CD94A1A"/>
    <w:rsid w:val="6CDA63E6"/>
    <w:rsid w:val="6CDA6764"/>
    <w:rsid w:val="6CDBB09C"/>
    <w:rsid w:val="6CDBB662"/>
    <w:rsid w:val="6CDBD709"/>
    <w:rsid w:val="6CDC46BF"/>
    <w:rsid w:val="6CDCDAB2"/>
    <w:rsid w:val="6CDD13FD"/>
    <w:rsid w:val="6CDE2326"/>
    <w:rsid w:val="6CDE28A8"/>
    <w:rsid w:val="6CDE6293"/>
    <w:rsid w:val="6CDEFE53"/>
    <w:rsid w:val="6CDF807E"/>
    <w:rsid w:val="6CDFC3F5"/>
    <w:rsid w:val="6CDFE236"/>
    <w:rsid w:val="6CE099C8"/>
    <w:rsid w:val="6CE0C01C"/>
    <w:rsid w:val="6CE11D90"/>
    <w:rsid w:val="6CE12399"/>
    <w:rsid w:val="6CE3CD78"/>
    <w:rsid w:val="6CE52FD2"/>
    <w:rsid w:val="6CE55E1D"/>
    <w:rsid w:val="6CE5A7EA"/>
    <w:rsid w:val="6CE6041F"/>
    <w:rsid w:val="6CE64548"/>
    <w:rsid w:val="6CE6D0DB"/>
    <w:rsid w:val="6CE72B46"/>
    <w:rsid w:val="6CE73B3D"/>
    <w:rsid w:val="6CE7A62D"/>
    <w:rsid w:val="6CE7E7AF"/>
    <w:rsid w:val="6CE80CE4"/>
    <w:rsid w:val="6CE93494"/>
    <w:rsid w:val="6CE95C48"/>
    <w:rsid w:val="6CEA785D"/>
    <w:rsid w:val="6CEA7C2C"/>
    <w:rsid w:val="6CEAF81B"/>
    <w:rsid w:val="6CEB6505"/>
    <w:rsid w:val="6CEB7DFE"/>
    <w:rsid w:val="6CEC3E55"/>
    <w:rsid w:val="6CEC6C9D"/>
    <w:rsid w:val="6CED3696"/>
    <w:rsid w:val="6CEDF8D1"/>
    <w:rsid w:val="6CEE0E87"/>
    <w:rsid w:val="6CEE99DD"/>
    <w:rsid w:val="6CEF1306"/>
    <w:rsid w:val="6CEF56B5"/>
    <w:rsid w:val="6CEFBB90"/>
    <w:rsid w:val="6CEFC74C"/>
    <w:rsid w:val="6CEFF6B0"/>
    <w:rsid w:val="6CF07B94"/>
    <w:rsid w:val="6CF10A76"/>
    <w:rsid w:val="6CF153F3"/>
    <w:rsid w:val="6CF22544"/>
    <w:rsid w:val="6CF2C4FD"/>
    <w:rsid w:val="6CF2F474"/>
    <w:rsid w:val="6CF33F40"/>
    <w:rsid w:val="6CF37D0F"/>
    <w:rsid w:val="6CF465F2"/>
    <w:rsid w:val="6CF4DAD7"/>
    <w:rsid w:val="6CF4EE29"/>
    <w:rsid w:val="6CF4FE19"/>
    <w:rsid w:val="6CF5591A"/>
    <w:rsid w:val="6CF59591"/>
    <w:rsid w:val="6CF5B386"/>
    <w:rsid w:val="6CF69937"/>
    <w:rsid w:val="6CF6D4DA"/>
    <w:rsid w:val="6CF78080"/>
    <w:rsid w:val="6CF7A5E2"/>
    <w:rsid w:val="6CF84DE9"/>
    <w:rsid w:val="6CF885EA"/>
    <w:rsid w:val="6CF8DB9C"/>
    <w:rsid w:val="6CF947EF"/>
    <w:rsid w:val="6CF94C89"/>
    <w:rsid w:val="6CF97C77"/>
    <w:rsid w:val="6CF98F50"/>
    <w:rsid w:val="6CF9B409"/>
    <w:rsid w:val="6CF9DC32"/>
    <w:rsid w:val="6CF9E6B0"/>
    <w:rsid w:val="6CF9E872"/>
    <w:rsid w:val="6CFADA64"/>
    <w:rsid w:val="6CFAF6E5"/>
    <w:rsid w:val="6CFAFC10"/>
    <w:rsid w:val="6CFBA700"/>
    <w:rsid w:val="6CFBE0C7"/>
    <w:rsid w:val="6CFBF995"/>
    <w:rsid w:val="6CFC3EB4"/>
    <w:rsid w:val="6CFC4897"/>
    <w:rsid w:val="6CFCC8AD"/>
    <w:rsid w:val="6CFD165D"/>
    <w:rsid w:val="6CFD2DD4"/>
    <w:rsid w:val="6CFD57B4"/>
    <w:rsid w:val="6CFD967F"/>
    <w:rsid w:val="6CFDA9C1"/>
    <w:rsid w:val="6CFE1119"/>
    <w:rsid w:val="6CFE5A27"/>
    <w:rsid w:val="6CFE8138"/>
    <w:rsid w:val="6CFECBC5"/>
    <w:rsid w:val="6CFEF305"/>
    <w:rsid w:val="6CFFB0B1"/>
    <w:rsid w:val="6CFFED49"/>
    <w:rsid w:val="6CFFF7E8"/>
    <w:rsid w:val="6D0028E2"/>
    <w:rsid w:val="6D008FCE"/>
    <w:rsid w:val="6D014328"/>
    <w:rsid w:val="6D016E0B"/>
    <w:rsid w:val="6D025B19"/>
    <w:rsid w:val="6D02C2C8"/>
    <w:rsid w:val="6D034489"/>
    <w:rsid w:val="6D0372F9"/>
    <w:rsid w:val="6D03FB23"/>
    <w:rsid w:val="6D0532DA"/>
    <w:rsid w:val="6D05A9E4"/>
    <w:rsid w:val="6D05ED13"/>
    <w:rsid w:val="6D05F958"/>
    <w:rsid w:val="6D062DAA"/>
    <w:rsid w:val="6D068D6C"/>
    <w:rsid w:val="6D06F349"/>
    <w:rsid w:val="6D0720D6"/>
    <w:rsid w:val="6D076637"/>
    <w:rsid w:val="6D08100F"/>
    <w:rsid w:val="6D085090"/>
    <w:rsid w:val="6D085A5D"/>
    <w:rsid w:val="6D087524"/>
    <w:rsid w:val="6D092356"/>
    <w:rsid w:val="6D094126"/>
    <w:rsid w:val="6D096EA0"/>
    <w:rsid w:val="6D099380"/>
    <w:rsid w:val="6D0B70AF"/>
    <w:rsid w:val="6D0BA5AE"/>
    <w:rsid w:val="6D0BB17C"/>
    <w:rsid w:val="6D0C1062"/>
    <w:rsid w:val="6D0C8269"/>
    <w:rsid w:val="6D0CE3BC"/>
    <w:rsid w:val="6D0D2449"/>
    <w:rsid w:val="6D0D2939"/>
    <w:rsid w:val="6D0D3CF2"/>
    <w:rsid w:val="6D0D42D0"/>
    <w:rsid w:val="6D0D49B2"/>
    <w:rsid w:val="6D0D6C66"/>
    <w:rsid w:val="6D0D995D"/>
    <w:rsid w:val="6D0DB8B7"/>
    <w:rsid w:val="6D0DF012"/>
    <w:rsid w:val="6D0DF171"/>
    <w:rsid w:val="6D0E7A7A"/>
    <w:rsid w:val="6D0F75E3"/>
    <w:rsid w:val="6D0FC17E"/>
    <w:rsid w:val="6D0FE323"/>
    <w:rsid w:val="6D100605"/>
    <w:rsid w:val="6D1087AA"/>
    <w:rsid w:val="6D11671A"/>
    <w:rsid w:val="6D11D103"/>
    <w:rsid w:val="6D1269DA"/>
    <w:rsid w:val="6D13052B"/>
    <w:rsid w:val="6D1378B5"/>
    <w:rsid w:val="6D13E6FF"/>
    <w:rsid w:val="6D14A8B0"/>
    <w:rsid w:val="6D14C336"/>
    <w:rsid w:val="6D14D761"/>
    <w:rsid w:val="6D14EEE3"/>
    <w:rsid w:val="6D155690"/>
    <w:rsid w:val="6D155F0A"/>
    <w:rsid w:val="6D1674DF"/>
    <w:rsid w:val="6D16E697"/>
    <w:rsid w:val="6D170964"/>
    <w:rsid w:val="6D17194B"/>
    <w:rsid w:val="6D17953A"/>
    <w:rsid w:val="6D17A15A"/>
    <w:rsid w:val="6D17CD30"/>
    <w:rsid w:val="6D17F4DE"/>
    <w:rsid w:val="6D18CFE2"/>
    <w:rsid w:val="6D195697"/>
    <w:rsid w:val="6D1A37EE"/>
    <w:rsid w:val="6D1B03C8"/>
    <w:rsid w:val="6D1B29F4"/>
    <w:rsid w:val="6D1B4A17"/>
    <w:rsid w:val="6D1B7F96"/>
    <w:rsid w:val="6D1B93CB"/>
    <w:rsid w:val="6D1BEEF4"/>
    <w:rsid w:val="6D1BF6A9"/>
    <w:rsid w:val="6D1C2A48"/>
    <w:rsid w:val="6D1C2DC3"/>
    <w:rsid w:val="6D1C8305"/>
    <w:rsid w:val="6D1C9812"/>
    <w:rsid w:val="6D1D28D5"/>
    <w:rsid w:val="6D1D43FF"/>
    <w:rsid w:val="6D1D5330"/>
    <w:rsid w:val="6D1D9EBD"/>
    <w:rsid w:val="6D1DA163"/>
    <w:rsid w:val="6D1DD91A"/>
    <w:rsid w:val="6D1E2F6A"/>
    <w:rsid w:val="6D1E7247"/>
    <w:rsid w:val="6D1EF81C"/>
    <w:rsid w:val="6D1F538B"/>
    <w:rsid w:val="6D1F68BE"/>
    <w:rsid w:val="6D203281"/>
    <w:rsid w:val="6D20F98E"/>
    <w:rsid w:val="6D2161F7"/>
    <w:rsid w:val="6D217551"/>
    <w:rsid w:val="6D21773D"/>
    <w:rsid w:val="6D21832C"/>
    <w:rsid w:val="6D219CE9"/>
    <w:rsid w:val="6D21C044"/>
    <w:rsid w:val="6D223918"/>
    <w:rsid w:val="6D237A26"/>
    <w:rsid w:val="6D23B966"/>
    <w:rsid w:val="6D23BF51"/>
    <w:rsid w:val="6D23CF59"/>
    <w:rsid w:val="6D23D7AD"/>
    <w:rsid w:val="6D2412E4"/>
    <w:rsid w:val="6D241D61"/>
    <w:rsid w:val="6D249303"/>
    <w:rsid w:val="6D24B628"/>
    <w:rsid w:val="6D24C3BA"/>
    <w:rsid w:val="6D25D439"/>
    <w:rsid w:val="6D261CD0"/>
    <w:rsid w:val="6D265A13"/>
    <w:rsid w:val="6D268974"/>
    <w:rsid w:val="6D2700E5"/>
    <w:rsid w:val="6D2716A4"/>
    <w:rsid w:val="6D273DEB"/>
    <w:rsid w:val="6D284941"/>
    <w:rsid w:val="6D299D14"/>
    <w:rsid w:val="6D29F4AD"/>
    <w:rsid w:val="6D2A73E0"/>
    <w:rsid w:val="6D2A99A5"/>
    <w:rsid w:val="6D2AAD30"/>
    <w:rsid w:val="6D2B5D16"/>
    <w:rsid w:val="6D2D4555"/>
    <w:rsid w:val="6D2DE28A"/>
    <w:rsid w:val="6D2E431C"/>
    <w:rsid w:val="6D2E7C4C"/>
    <w:rsid w:val="6D2E7F33"/>
    <w:rsid w:val="6D2E933D"/>
    <w:rsid w:val="6D2F3284"/>
    <w:rsid w:val="6D2FC07A"/>
    <w:rsid w:val="6D2FECFD"/>
    <w:rsid w:val="6D30B8C7"/>
    <w:rsid w:val="6D31092C"/>
    <w:rsid w:val="6D31721D"/>
    <w:rsid w:val="6D31A85E"/>
    <w:rsid w:val="6D32072E"/>
    <w:rsid w:val="6D32D997"/>
    <w:rsid w:val="6D3304E2"/>
    <w:rsid w:val="6D331744"/>
    <w:rsid w:val="6D3337D1"/>
    <w:rsid w:val="6D33402D"/>
    <w:rsid w:val="6D3516A8"/>
    <w:rsid w:val="6D355B31"/>
    <w:rsid w:val="6D366ABC"/>
    <w:rsid w:val="6D36BAA9"/>
    <w:rsid w:val="6D36C5F0"/>
    <w:rsid w:val="6D36CEBB"/>
    <w:rsid w:val="6D375E2A"/>
    <w:rsid w:val="6D379AD6"/>
    <w:rsid w:val="6D385469"/>
    <w:rsid w:val="6D38CA78"/>
    <w:rsid w:val="6D393D3D"/>
    <w:rsid w:val="6D3993D4"/>
    <w:rsid w:val="6D3A6327"/>
    <w:rsid w:val="6D3AAE08"/>
    <w:rsid w:val="6D3B39F3"/>
    <w:rsid w:val="6D3BAB80"/>
    <w:rsid w:val="6D3BCF14"/>
    <w:rsid w:val="6D3C2BF2"/>
    <w:rsid w:val="6D3CAB7C"/>
    <w:rsid w:val="6D3D7F0A"/>
    <w:rsid w:val="6D3D8CB1"/>
    <w:rsid w:val="6D3E610B"/>
    <w:rsid w:val="6D3F6598"/>
    <w:rsid w:val="6D3FC3B6"/>
    <w:rsid w:val="6D3FF62E"/>
    <w:rsid w:val="6D40BDE1"/>
    <w:rsid w:val="6D4109D1"/>
    <w:rsid w:val="6D415E73"/>
    <w:rsid w:val="6D41669A"/>
    <w:rsid w:val="6D4242E9"/>
    <w:rsid w:val="6D429F76"/>
    <w:rsid w:val="6D439431"/>
    <w:rsid w:val="6D444892"/>
    <w:rsid w:val="6D445436"/>
    <w:rsid w:val="6D449826"/>
    <w:rsid w:val="6D449A14"/>
    <w:rsid w:val="6D459169"/>
    <w:rsid w:val="6D45BDD6"/>
    <w:rsid w:val="6D491DD4"/>
    <w:rsid w:val="6D496583"/>
    <w:rsid w:val="6D4A1074"/>
    <w:rsid w:val="6D4A98C6"/>
    <w:rsid w:val="6D4AF2D5"/>
    <w:rsid w:val="6D4BC9B8"/>
    <w:rsid w:val="6D4BEF1E"/>
    <w:rsid w:val="6D4C99CA"/>
    <w:rsid w:val="6D4CA947"/>
    <w:rsid w:val="6D4D9E19"/>
    <w:rsid w:val="6D4DAC78"/>
    <w:rsid w:val="6D4DF134"/>
    <w:rsid w:val="6D4E6C84"/>
    <w:rsid w:val="6D4FFDBE"/>
    <w:rsid w:val="6D50D67C"/>
    <w:rsid w:val="6D510063"/>
    <w:rsid w:val="6D5184B9"/>
    <w:rsid w:val="6D51B224"/>
    <w:rsid w:val="6D51F20C"/>
    <w:rsid w:val="6D5234D6"/>
    <w:rsid w:val="6D52B7BF"/>
    <w:rsid w:val="6D52E933"/>
    <w:rsid w:val="6D52F45A"/>
    <w:rsid w:val="6D531D83"/>
    <w:rsid w:val="6D538B85"/>
    <w:rsid w:val="6D538E09"/>
    <w:rsid w:val="6D540DC8"/>
    <w:rsid w:val="6D54BF8A"/>
    <w:rsid w:val="6D5539B7"/>
    <w:rsid w:val="6D56CA6A"/>
    <w:rsid w:val="6D573943"/>
    <w:rsid w:val="6D5761F1"/>
    <w:rsid w:val="6D57695D"/>
    <w:rsid w:val="6D57714A"/>
    <w:rsid w:val="6D57ECA0"/>
    <w:rsid w:val="6D582F0F"/>
    <w:rsid w:val="6D583D8A"/>
    <w:rsid w:val="6D593E56"/>
    <w:rsid w:val="6D599CAC"/>
    <w:rsid w:val="6D5A3922"/>
    <w:rsid w:val="6D5CF8A4"/>
    <w:rsid w:val="6D5D2BF6"/>
    <w:rsid w:val="6D5E4125"/>
    <w:rsid w:val="6D5F3E6C"/>
    <w:rsid w:val="6D5F632F"/>
    <w:rsid w:val="6D5F6957"/>
    <w:rsid w:val="6D601511"/>
    <w:rsid w:val="6D606FFD"/>
    <w:rsid w:val="6D60B5E7"/>
    <w:rsid w:val="6D6112D5"/>
    <w:rsid w:val="6D620D68"/>
    <w:rsid w:val="6D623397"/>
    <w:rsid w:val="6D6260F4"/>
    <w:rsid w:val="6D626FD8"/>
    <w:rsid w:val="6D62CDC4"/>
    <w:rsid w:val="6D62D6EC"/>
    <w:rsid w:val="6D631528"/>
    <w:rsid w:val="6D63B3B4"/>
    <w:rsid w:val="6D649982"/>
    <w:rsid w:val="6D65A426"/>
    <w:rsid w:val="6D66F9BA"/>
    <w:rsid w:val="6D671BB6"/>
    <w:rsid w:val="6D674DBD"/>
    <w:rsid w:val="6D674E75"/>
    <w:rsid w:val="6D67505F"/>
    <w:rsid w:val="6D676DF5"/>
    <w:rsid w:val="6D67AA8F"/>
    <w:rsid w:val="6D67C510"/>
    <w:rsid w:val="6D67DF65"/>
    <w:rsid w:val="6D685CAA"/>
    <w:rsid w:val="6D69087A"/>
    <w:rsid w:val="6D6AF5B6"/>
    <w:rsid w:val="6D6B233F"/>
    <w:rsid w:val="6D6B559D"/>
    <w:rsid w:val="6D6B64CB"/>
    <w:rsid w:val="6D6BC25C"/>
    <w:rsid w:val="6D6C38D8"/>
    <w:rsid w:val="6D6D5080"/>
    <w:rsid w:val="6D6DEE6A"/>
    <w:rsid w:val="6D6E8578"/>
    <w:rsid w:val="6D6ED5B2"/>
    <w:rsid w:val="6D6EE155"/>
    <w:rsid w:val="6D6F039E"/>
    <w:rsid w:val="6D6F8613"/>
    <w:rsid w:val="6D6FF067"/>
    <w:rsid w:val="6D7002BA"/>
    <w:rsid w:val="6D718F11"/>
    <w:rsid w:val="6D71EC17"/>
    <w:rsid w:val="6D721442"/>
    <w:rsid w:val="6D721D96"/>
    <w:rsid w:val="6D724418"/>
    <w:rsid w:val="6D74C2C9"/>
    <w:rsid w:val="6D7558CA"/>
    <w:rsid w:val="6D76D45B"/>
    <w:rsid w:val="6D776153"/>
    <w:rsid w:val="6D7764DE"/>
    <w:rsid w:val="6D77EA29"/>
    <w:rsid w:val="6D781F66"/>
    <w:rsid w:val="6D789E11"/>
    <w:rsid w:val="6D78F2F8"/>
    <w:rsid w:val="6D796BE8"/>
    <w:rsid w:val="6D79EA97"/>
    <w:rsid w:val="6D7A06E8"/>
    <w:rsid w:val="6D7A1425"/>
    <w:rsid w:val="6D7BD52C"/>
    <w:rsid w:val="6D7C2A22"/>
    <w:rsid w:val="6D7C684D"/>
    <w:rsid w:val="6D7CB4CC"/>
    <w:rsid w:val="6D7D221F"/>
    <w:rsid w:val="6D7D2A3E"/>
    <w:rsid w:val="6D7DDEAC"/>
    <w:rsid w:val="6D7E104A"/>
    <w:rsid w:val="6D7E73E4"/>
    <w:rsid w:val="6D7E9B60"/>
    <w:rsid w:val="6D7EB3E8"/>
    <w:rsid w:val="6D7EB61E"/>
    <w:rsid w:val="6D7EC287"/>
    <w:rsid w:val="6D7ED32B"/>
    <w:rsid w:val="6D7F97A9"/>
    <w:rsid w:val="6D806AF3"/>
    <w:rsid w:val="6D806B94"/>
    <w:rsid w:val="6D808A83"/>
    <w:rsid w:val="6D815FFB"/>
    <w:rsid w:val="6D81C86A"/>
    <w:rsid w:val="6D820CDE"/>
    <w:rsid w:val="6D828203"/>
    <w:rsid w:val="6D82C919"/>
    <w:rsid w:val="6D83BB0F"/>
    <w:rsid w:val="6D8518FF"/>
    <w:rsid w:val="6D857AA0"/>
    <w:rsid w:val="6D85B308"/>
    <w:rsid w:val="6D860F98"/>
    <w:rsid w:val="6D861DB1"/>
    <w:rsid w:val="6D86DC8C"/>
    <w:rsid w:val="6D8870A3"/>
    <w:rsid w:val="6D88B1EE"/>
    <w:rsid w:val="6D88CEC1"/>
    <w:rsid w:val="6D88F456"/>
    <w:rsid w:val="6D8A49F8"/>
    <w:rsid w:val="6D8AF55C"/>
    <w:rsid w:val="6D8B6998"/>
    <w:rsid w:val="6D8CA43F"/>
    <w:rsid w:val="6D8DAACC"/>
    <w:rsid w:val="6D8DB9F4"/>
    <w:rsid w:val="6D8DED9F"/>
    <w:rsid w:val="6D8E0E3A"/>
    <w:rsid w:val="6D8E894B"/>
    <w:rsid w:val="6D8FEAB7"/>
    <w:rsid w:val="6D8FF34F"/>
    <w:rsid w:val="6D90218F"/>
    <w:rsid w:val="6D9094B7"/>
    <w:rsid w:val="6D917819"/>
    <w:rsid w:val="6D921897"/>
    <w:rsid w:val="6D92B723"/>
    <w:rsid w:val="6D92B841"/>
    <w:rsid w:val="6D942674"/>
    <w:rsid w:val="6D94324A"/>
    <w:rsid w:val="6D94B15E"/>
    <w:rsid w:val="6D94ED53"/>
    <w:rsid w:val="6D955258"/>
    <w:rsid w:val="6D971090"/>
    <w:rsid w:val="6D977C79"/>
    <w:rsid w:val="6D979A0D"/>
    <w:rsid w:val="6D984A9D"/>
    <w:rsid w:val="6D989C26"/>
    <w:rsid w:val="6D98BBF6"/>
    <w:rsid w:val="6D992F7F"/>
    <w:rsid w:val="6D9A3F4D"/>
    <w:rsid w:val="6D9A92C6"/>
    <w:rsid w:val="6D9ACA21"/>
    <w:rsid w:val="6D9AD366"/>
    <w:rsid w:val="6D9B1090"/>
    <w:rsid w:val="6D9B953C"/>
    <w:rsid w:val="6D9C195F"/>
    <w:rsid w:val="6D9C440B"/>
    <w:rsid w:val="6D9C5C52"/>
    <w:rsid w:val="6D9C7162"/>
    <w:rsid w:val="6D9CCBA6"/>
    <w:rsid w:val="6D9CEB99"/>
    <w:rsid w:val="6D9D8C3A"/>
    <w:rsid w:val="6D9DB98C"/>
    <w:rsid w:val="6D9DC100"/>
    <w:rsid w:val="6D9EAB8C"/>
    <w:rsid w:val="6D9F4668"/>
    <w:rsid w:val="6D9F4E8C"/>
    <w:rsid w:val="6D9F67F8"/>
    <w:rsid w:val="6D9F7D1B"/>
    <w:rsid w:val="6D9FBF8B"/>
    <w:rsid w:val="6D9FF450"/>
    <w:rsid w:val="6DA019C7"/>
    <w:rsid w:val="6DA05E53"/>
    <w:rsid w:val="6DA08000"/>
    <w:rsid w:val="6DA0B31E"/>
    <w:rsid w:val="6DA0C248"/>
    <w:rsid w:val="6DA0E93E"/>
    <w:rsid w:val="6DA0F66A"/>
    <w:rsid w:val="6DA1B61D"/>
    <w:rsid w:val="6DA1F9D0"/>
    <w:rsid w:val="6DA28150"/>
    <w:rsid w:val="6DA38AEF"/>
    <w:rsid w:val="6DA3B0D9"/>
    <w:rsid w:val="6DA40838"/>
    <w:rsid w:val="6DA42C85"/>
    <w:rsid w:val="6DA4355B"/>
    <w:rsid w:val="6DA50DD4"/>
    <w:rsid w:val="6DA70355"/>
    <w:rsid w:val="6DA766AA"/>
    <w:rsid w:val="6DA7CCEA"/>
    <w:rsid w:val="6DA81886"/>
    <w:rsid w:val="6DA83D94"/>
    <w:rsid w:val="6DA8A902"/>
    <w:rsid w:val="6DA8C0C5"/>
    <w:rsid w:val="6DA9018C"/>
    <w:rsid w:val="6DA94D27"/>
    <w:rsid w:val="6DA96A08"/>
    <w:rsid w:val="6DA99015"/>
    <w:rsid w:val="6DA9B7E5"/>
    <w:rsid w:val="6DA9D842"/>
    <w:rsid w:val="6DAA06AF"/>
    <w:rsid w:val="6DAA1820"/>
    <w:rsid w:val="6DAA4D48"/>
    <w:rsid w:val="6DAAE453"/>
    <w:rsid w:val="6DAB2A98"/>
    <w:rsid w:val="6DAB5B9A"/>
    <w:rsid w:val="6DAD08BC"/>
    <w:rsid w:val="6DAD68E3"/>
    <w:rsid w:val="6DAD9407"/>
    <w:rsid w:val="6DAE0241"/>
    <w:rsid w:val="6DAE84BF"/>
    <w:rsid w:val="6DAEA075"/>
    <w:rsid w:val="6DAEACF6"/>
    <w:rsid w:val="6DAF6EC9"/>
    <w:rsid w:val="6DAF7633"/>
    <w:rsid w:val="6DAFD7A0"/>
    <w:rsid w:val="6DAFDCAB"/>
    <w:rsid w:val="6DB01361"/>
    <w:rsid w:val="6DB0871F"/>
    <w:rsid w:val="6DB0E411"/>
    <w:rsid w:val="6DB0E687"/>
    <w:rsid w:val="6DB0F169"/>
    <w:rsid w:val="6DB10A7D"/>
    <w:rsid w:val="6DB148F2"/>
    <w:rsid w:val="6DB16E9B"/>
    <w:rsid w:val="6DB20277"/>
    <w:rsid w:val="6DB26A0A"/>
    <w:rsid w:val="6DB3BA9E"/>
    <w:rsid w:val="6DB3D604"/>
    <w:rsid w:val="6DB3F5E1"/>
    <w:rsid w:val="6DB40156"/>
    <w:rsid w:val="6DB41963"/>
    <w:rsid w:val="6DB4971F"/>
    <w:rsid w:val="6DB4BC25"/>
    <w:rsid w:val="6DB4DAD5"/>
    <w:rsid w:val="6DB532F4"/>
    <w:rsid w:val="6DB61495"/>
    <w:rsid w:val="6DB69F92"/>
    <w:rsid w:val="6DB82017"/>
    <w:rsid w:val="6DB913B2"/>
    <w:rsid w:val="6DB93621"/>
    <w:rsid w:val="6DB9A47F"/>
    <w:rsid w:val="6DB9B769"/>
    <w:rsid w:val="6DBAB541"/>
    <w:rsid w:val="6DBB13FB"/>
    <w:rsid w:val="6DBB44D4"/>
    <w:rsid w:val="6DBB4DC5"/>
    <w:rsid w:val="6DBB6521"/>
    <w:rsid w:val="6DBBBA40"/>
    <w:rsid w:val="6DBBEE71"/>
    <w:rsid w:val="6DBC24D8"/>
    <w:rsid w:val="6DBC98FC"/>
    <w:rsid w:val="6DBCD3FC"/>
    <w:rsid w:val="6DBD63F2"/>
    <w:rsid w:val="6DBFA731"/>
    <w:rsid w:val="6DBFB125"/>
    <w:rsid w:val="6DC03C20"/>
    <w:rsid w:val="6DC03F62"/>
    <w:rsid w:val="6DC0D87A"/>
    <w:rsid w:val="6DC0D9C4"/>
    <w:rsid w:val="6DC0E5A3"/>
    <w:rsid w:val="6DC0F95E"/>
    <w:rsid w:val="6DC120D4"/>
    <w:rsid w:val="6DC166DE"/>
    <w:rsid w:val="6DC191F8"/>
    <w:rsid w:val="6DC1E0DA"/>
    <w:rsid w:val="6DC21BCC"/>
    <w:rsid w:val="6DC2350A"/>
    <w:rsid w:val="6DC295CF"/>
    <w:rsid w:val="6DC3723F"/>
    <w:rsid w:val="6DC3B192"/>
    <w:rsid w:val="6DC4453C"/>
    <w:rsid w:val="6DC5E190"/>
    <w:rsid w:val="6DC66644"/>
    <w:rsid w:val="6DC6AF76"/>
    <w:rsid w:val="6DC744F2"/>
    <w:rsid w:val="6DC797E6"/>
    <w:rsid w:val="6DC79EC1"/>
    <w:rsid w:val="6DC7BA4A"/>
    <w:rsid w:val="6DC81D32"/>
    <w:rsid w:val="6DC821AE"/>
    <w:rsid w:val="6DC93F13"/>
    <w:rsid w:val="6DC9A846"/>
    <w:rsid w:val="6DCA4443"/>
    <w:rsid w:val="6DCBB7C3"/>
    <w:rsid w:val="6DCC4610"/>
    <w:rsid w:val="6DCCBC15"/>
    <w:rsid w:val="6DCCEA38"/>
    <w:rsid w:val="6DCCFFF4"/>
    <w:rsid w:val="6DCDA47A"/>
    <w:rsid w:val="6DCEA607"/>
    <w:rsid w:val="6DCF4FC2"/>
    <w:rsid w:val="6DCF708C"/>
    <w:rsid w:val="6DCF75FC"/>
    <w:rsid w:val="6DD10A34"/>
    <w:rsid w:val="6DD144D3"/>
    <w:rsid w:val="6DD1B3E7"/>
    <w:rsid w:val="6DD1FAB1"/>
    <w:rsid w:val="6DD2A271"/>
    <w:rsid w:val="6DD38E9D"/>
    <w:rsid w:val="6DD3DE57"/>
    <w:rsid w:val="6DD5BEC0"/>
    <w:rsid w:val="6DD69C35"/>
    <w:rsid w:val="6DD6AC07"/>
    <w:rsid w:val="6DD7493C"/>
    <w:rsid w:val="6DD7F583"/>
    <w:rsid w:val="6DD958B4"/>
    <w:rsid w:val="6DD9F24D"/>
    <w:rsid w:val="6DDB7666"/>
    <w:rsid w:val="6DDC793B"/>
    <w:rsid w:val="6DDC916E"/>
    <w:rsid w:val="6DDC9475"/>
    <w:rsid w:val="6DDCC0A7"/>
    <w:rsid w:val="6DDCC430"/>
    <w:rsid w:val="6DDD2250"/>
    <w:rsid w:val="6DDF5753"/>
    <w:rsid w:val="6DDF9648"/>
    <w:rsid w:val="6DDF97CF"/>
    <w:rsid w:val="6DE06E72"/>
    <w:rsid w:val="6DE17ECF"/>
    <w:rsid w:val="6DE1D31D"/>
    <w:rsid w:val="6DE23783"/>
    <w:rsid w:val="6DE2AC85"/>
    <w:rsid w:val="6DE34093"/>
    <w:rsid w:val="6DE356CA"/>
    <w:rsid w:val="6DE391FA"/>
    <w:rsid w:val="6DE5B6CD"/>
    <w:rsid w:val="6DE5F9D9"/>
    <w:rsid w:val="6DE678CA"/>
    <w:rsid w:val="6DE6B002"/>
    <w:rsid w:val="6DE6B30B"/>
    <w:rsid w:val="6DE72887"/>
    <w:rsid w:val="6DE7816B"/>
    <w:rsid w:val="6DE83AD9"/>
    <w:rsid w:val="6DE928DD"/>
    <w:rsid w:val="6DE959D3"/>
    <w:rsid w:val="6DE99C6B"/>
    <w:rsid w:val="6DEA38C6"/>
    <w:rsid w:val="6DEAB2D6"/>
    <w:rsid w:val="6DEB0547"/>
    <w:rsid w:val="6DEB219A"/>
    <w:rsid w:val="6DECBAA7"/>
    <w:rsid w:val="6DED76D2"/>
    <w:rsid w:val="6DEE4F97"/>
    <w:rsid w:val="6DEE9F06"/>
    <w:rsid w:val="6DEEE04C"/>
    <w:rsid w:val="6DEF8710"/>
    <w:rsid w:val="6DEF9582"/>
    <w:rsid w:val="6DEFC60B"/>
    <w:rsid w:val="6DEFCC28"/>
    <w:rsid w:val="6DF0B99E"/>
    <w:rsid w:val="6DF1777E"/>
    <w:rsid w:val="6DF17848"/>
    <w:rsid w:val="6DF17851"/>
    <w:rsid w:val="6DF23A4E"/>
    <w:rsid w:val="6DF286ED"/>
    <w:rsid w:val="6DF2A1D1"/>
    <w:rsid w:val="6DF2F985"/>
    <w:rsid w:val="6DF2FAD4"/>
    <w:rsid w:val="6DF327C8"/>
    <w:rsid w:val="6DF3345D"/>
    <w:rsid w:val="6DF3754A"/>
    <w:rsid w:val="6DF40187"/>
    <w:rsid w:val="6DF42B74"/>
    <w:rsid w:val="6DF43DE5"/>
    <w:rsid w:val="6DF452C1"/>
    <w:rsid w:val="6DF459ED"/>
    <w:rsid w:val="6DF4BFA2"/>
    <w:rsid w:val="6DF4DF02"/>
    <w:rsid w:val="6DF5D743"/>
    <w:rsid w:val="6DF65C44"/>
    <w:rsid w:val="6DF8610A"/>
    <w:rsid w:val="6DF93B32"/>
    <w:rsid w:val="6DFA91FD"/>
    <w:rsid w:val="6DFAA9E8"/>
    <w:rsid w:val="6DFB8F74"/>
    <w:rsid w:val="6DFBDC74"/>
    <w:rsid w:val="6DFC1D50"/>
    <w:rsid w:val="6DFC4E85"/>
    <w:rsid w:val="6DFC88FB"/>
    <w:rsid w:val="6DFD9C30"/>
    <w:rsid w:val="6DFDBA73"/>
    <w:rsid w:val="6DFE6458"/>
    <w:rsid w:val="6DFF16AC"/>
    <w:rsid w:val="6DFF5FD7"/>
    <w:rsid w:val="6DFF9906"/>
    <w:rsid w:val="6DFF9AE0"/>
    <w:rsid w:val="6DFFDCD0"/>
    <w:rsid w:val="6E0019B9"/>
    <w:rsid w:val="6E0021C7"/>
    <w:rsid w:val="6E0031F9"/>
    <w:rsid w:val="6E003520"/>
    <w:rsid w:val="6E0083E9"/>
    <w:rsid w:val="6E00D4B4"/>
    <w:rsid w:val="6E00E2AD"/>
    <w:rsid w:val="6E00FA9E"/>
    <w:rsid w:val="6E013C79"/>
    <w:rsid w:val="6E018BB1"/>
    <w:rsid w:val="6E01B03A"/>
    <w:rsid w:val="6E01BC4D"/>
    <w:rsid w:val="6E02D0AD"/>
    <w:rsid w:val="6E033386"/>
    <w:rsid w:val="6E03A0DB"/>
    <w:rsid w:val="6E041A3B"/>
    <w:rsid w:val="6E046D78"/>
    <w:rsid w:val="6E05AC98"/>
    <w:rsid w:val="6E05B78D"/>
    <w:rsid w:val="6E06CCB3"/>
    <w:rsid w:val="6E070491"/>
    <w:rsid w:val="6E070A97"/>
    <w:rsid w:val="6E073FF3"/>
    <w:rsid w:val="6E07C6F2"/>
    <w:rsid w:val="6E08D1AF"/>
    <w:rsid w:val="6E09579E"/>
    <w:rsid w:val="6E0A5AB3"/>
    <w:rsid w:val="6E0A7F42"/>
    <w:rsid w:val="6E0A856B"/>
    <w:rsid w:val="6E0AF0D2"/>
    <w:rsid w:val="6E0B0811"/>
    <w:rsid w:val="6E0B164E"/>
    <w:rsid w:val="6E0B7AF3"/>
    <w:rsid w:val="6E0D5C76"/>
    <w:rsid w:val="6E0D90E7"/>
    <w:rsid w:val="6E0DACAC"/>
    <w:rsid w:val="6E0E71B8"/>
    <w:rsid w:val="6E0F1BBC"/>
    <w:rsid w:val="6E0F705F"/>
    <w:rsid w:val="6E1000B7"/>
    <w:rsid w:val="6E100132"/>
    <w:rsid w:val="6E1001D5"/>
    <w:rsid w:val="6E10942E"/>
    <w:rsid w:val="6E1098F3"/>
    <w:rsid w:val="6E119FCE"/>
    <w:rsid w:val="6E11BCD0"/>
    <w:rsid w:val="6E12D4B7"/>
    <w:rsid w:val="6E149281"/>
    <w:rsid w:val="6E15A9B2"/>
    <w:rsid w:val="6E15C434"/>
    <w:rsid w:val="6E163E9B"/>
    <w:rsid w:val="6E16A21C"/>
    <w:rsid w:val="6E16C316"/>
    <w:rsid w:val="6E16C347"/>
    <w:rsid w:val="6E17D5CA"/>
    <w:rsid w:val="6E183A46"/>
    <w:rsid w:val="6E18DBC4"/>
    <w:rsid w:val="6E18F970"/>
    <w:rsid w:val="6E19421B"/>
    <w:rsid w:val="6E1958E6"/>
    <w:rsid w:val="6E19689E"/>
    <w:rsid w:val="6E1A0FD8"/>
    <w:rsid w:val="6E1AC9C6"/>
    <w:rsid w:val="6E1ACE23"/>
    <w:rsid w:val="6E1BCD80"/>
    <w:rsid w:val="6E1C16FF"/>
    <w:rsid w:val="6E1CC2C3"/>
    <w:rsid w:val="6E1CCF5A"/>
    <w:rsid w:val="6E1CE724"/>
    <w:rsid w:val="6E1D1618"/>
    <w:rsid w:val="6E1DA32F"/>
    <w:rsid w:val="6E1F286D"/>
    <w:rsid w:val="6E2058FD"/>
    <w:rsid w:val="6E2060D7"/>
    <w:rsid w:val="6E207903"/>
    <w:rsid w:val="6E208787"/>
    <w:rsid w:val="6E20ADE4"/>
    <w:rsid w:val="6E211838"/>
    <w:rsid w:val="6E21CA62"/>
    <w:rsid w:val="6E21F416"/>
    <w:rsid w:val="6E22ECE9"/>
    <w:rsid w:val="6E22F16F"/>
    <w:rsid w:val="6E23A1B5"/>
    <w:rsid w:val="6E240FC2"/>
    <w:rsid w:val="6E24279C"/>
    <w:rsid w:val="6E245E5B"/>
    <w:rsid w:val="6E2486DE"/>
    <w:rsid w:val="6E25373E"/>
    <w:rsid w:val="6E2564D0"/>
    <w:rsid w:val="6E258773"/>
    <w:rsid w:val="6E2699A4"/>
    <w:rsid w:val="6E283567"/>
    <w:rsid w:val="6E2914C7"/>
    <w:rsid w:val="6E29E558"/>
    <w:rsid w:val="6E2A0DFF"/>
    <w:rsid w:val="6E2A5FE1"/>
    <w:rsid w:val="6E2CD4BC"/>
    <w:rsid w:val="6E2CEC4F"/>
    <w:rsid w:val="6E2D1D83"/>
    <w:rsid w:val="6E2EAC86"/>
    <w:rsid w:val="6E2EDFBE"/>
    <w:rsid w:val="6E2EEB01"/>
    <w:rsid w:val="6E2F4435"/>
    <w:rsid w:val="6E300BEA"/>
    <w:rsid w:val="6E3040DA"/>
    <w:rsid w:val="6E313F32"/>
    <w:rsid w:val="6E315180"/>
    <w:rsid w:val="6E315D00"/>
    <w:rsid w:val="6E31A6ED"/>
    <w:rsid w:val="6E31AFCA"/>
    <w:rsid w:val="6E322D04"/>
    <w:rsid w:val="6E32BC94"/>
    <w:rsid w:val="6E3313B5"/>
    <w:rsid w:val="6E343DFE"/>
    <w:rsid w:val="6E34CFDF"/>
    <w:rsid w:val="6E3527AF"/>
    <w:rsid w:val="6E358EA1"/>
    <w:rsid w:val="6E36F97E"/>
    <w:rsid w:val="6E37B352"/>
    <w:rsid w:val="6E3858FB"/>
    <w:rsid w:val="6E38AD52"/>
    <w:rsid w:val="6E38BE83"/>
    <w:rsid w:val="6E3969C0"/>
    <w:rsid w:val="6E39B712"/>
    <w:rsid w:val="6E39FC93"/>
    <w:rsid w:val="6E3A2861"/>
    <w:rsid w:val="6E3B1138"/>
    <w:rsid w:val="6E3B47FA"/>
    <w:rsid w:val="6E3B48B3"/>
    <w:rsid w:val="6E3C2B4C"/>
    <w:rsid w:val="6E3CB3E2"/>
    <w:rsid w:val="6E3DD557"/>
    <w:rsid w:val="6E3DFEAF"/>
    <w:rsid w:val="6E3ECA2C"/>
    <w:rsid w:val="6E3FD514"/>
    <w:rsid w:val="6E3FE8B8"/>
    <w:rsid w:val="6E404159"/>
    <w:rsid w:val="6E40C846"/>
    <w:rsid w:val="6E4102BA"/>
    <w:rsid w:val="6E412811"/>
    <w:rsid w:val="6E413310"/>
    <w:rsid w:val="6E417ED4"/>
    <w:rsid w:val="6E42532A"/>
    <w:rsid w:val="6E425E0D"/>
    <w:rsid w:val="6E426F13"/>
    <w:rsid w:val="6E42E68F"/>
    <w:rsid w:val="6E433741"/>
    <w:rsid w:val="6E44BF0D"/>
    <w:rsid w:val="6E44ED32"/>
    <w:rsid w:val="6E45A6D3"/>
    <w:rsid w:val="6E45D4E2"/>
    <w:rsid w:val="6E4668D5"/>
    <w:rsid w:val="6E46F1FE"/>
    <w:rsid w:val="6E47152A"/>
    <w:rsid w:val="6E47BFD3"/>
    <w:rsid w:val="6E47CE20"/>
    <w:rsid w:val="6E4954E4"/>
    <w:rsid w:val="6E497786"/>
    <w:rsid w:val="6E4A778A"/>
    <w:rsid w:val="6E4AE1C0"/>
    <w:rsid w:val="6E4B04AB"/>
    <w:rsid w:val="6E4B68F5"/>
    <w:rsid w:val="6E4C63D0"/>
    <w:rsid w:val="6E4C87BE"/>
    <w:rsid w:val="6E4C9DFA"/>
    <w:rsid w:val="6E4D25E7"/>
    <w:rsid w:val="6E4E29D8"/>
    <w:rsid w:val="6E4EF280"/>
    <w:rsid w:val="6E4EF913"/>
    <w:rsid w:val="6E4F36B6"/>
    <w:rsid w:val="6E4F4237"/>
    <w:rsid w:val="6E4F7CC1"/>
    <w:rsid w:val="6E4FA66B"/>
    <w:rsid w:val="6E4FF1E7"/>
    <w:rsid w:val="6E4FF436"/>
    <w:rsid w:val="6E50E768"/>
    <w:rsid w:val="6E51932D"/>
    <w:rsid w:val="6E51A0FD"/>
    <w:rsid w:val="6E51DC40"/>
    <w:rsid w:val="6E523F3C"/>
    <w:rsid w:val="6E5253B9"/>
    <w:rsid w:val="6E52B953"/>
    <w:rsid w:val="6E532CEE"/>
    <w:rsid w:val="6E535F72"/>
    <w:rsid w:val="6E536097"/>
    <w:rsid w:val="6E53F58E"/>
    <w:rsid w:val="6E54A8B9"/>
    <w:rsid w:val="6E558947"/>
    <w:rsid w:val="6E559A49"/>
    <w:rsid w:val="6E55BBF5"/>
    <w:rsid w:val="6E55DE12"/>
    <w:rsid w:val="6E55FB7F"/>
    <w:rsid w:val="6E567924"/>
    <w:rsid w:val="6E56821E"/>
    <w:rsid w:val="6E5750C8"/>
    <w:rsid w:val="6E57532A"/>
    <w:rsid w:val="6E588E5C"/>
    <w:rsid w:val="6E58F215"/>
    <w:rsid w:val="6E5907A1"/>
    <w:rsid w:val="6E590AD6"/>
    <w:rsid w:val="6E596BCE"/>
    <w:rsid w:val="6E59EC80"/>
    <w:rsid w:val="6E59F8D3"/>
    <w:rsid w:val="6E5A2247"/>
    <w:rsid w:val="6E5AC918"/>
    <w:rsid w:val="6E5B297B"/>
    <w:rsid w:val="6E5B64BA"/>
    <w:rsid w:val="6E5BD685"/>
    <w:rsid w:val="6E5C150C"/>
    <w:rsid w:val="6E5C2A6B"/>
    <w:rsid w:val="6E5C4C0E"/>
    <w:rsid w:val="6E5C5D4E"/>
    <w:rsid w:val="6E5C7A4E"/>
    <w:rsid w:val="6E5C881B"/>
    <w:rsid w:val="6E5CBD2C"/>
    <w:rsid w:val="6E5DB8BE"/>
    <w:rsid w:val="6E5F1F76"/>
    <w:rsid w:val="6E5F8235"/>
    <w:rsid w:val="6E5FF36A"/>
    <w:rsid w:val="6E6002C4"/>
    <w:rsid w:val="6E6046A7"/>
    <w:rsid w:val="6E6088EE"/>
    <w:rsid w:val="6E614451"/>
    <w:rsid w:val="6E614E51"/>
    <w:rsid w:val="6E6172EB"/>
    <w:rsid w:val="6E621944"/>
    <w:rsid w:val="6E624A70"/>
    <w:rsid w:val="6E62CC46"/>
    <w:rsid w:val="6E630227"/>
    <w:rsid w:val="6E64060D"/>
    <w:rsid w:val="6E641B61"/>
    <w:rsid w:val="6E64263C"/>
    <w:rsid w:val="6E644711"/>
    <w:rsid w:val="6E64FD5C"/>
    <w:rsid w:val="6E650896"/>
    <w:rsid w:val="6E6580D3"/>
    <w:rsid w:val="6E65F74D"/>
    <w:rsid w:val="6E6675F0"/>
    <w:rsid w:val="6E676088"/>
    <w:rsid w:val="6E68B8AE"/>
    <w:rsid w:val="6E68D6C6"/>
    <w:rsid w:val="6E68F28D"/>
    <w:rsid w:val="6E69039A"/>
    <w:rsid w:val="6E695A43"/>
    <w:rsid w:val="6E696BC6"/>
    <w:rsid w:val="6E69D91E"/>
    <w:rsid w:val="6E69F267"/>
    <w:rsid w:val="6E6A9D7F"/>
    <w:rsid w:val="6E6B2A83"/>
    <w:rsid w:val="6E6BBBAA"/>
    <w:rsid w:val="6E6BBDE2"/>
    <w:rsid w:val="6E6C74BB"/>
    <w:rsid w:val="6E6CC56F"/>
    <w:rsid w:val="6E6CD621"/>
    <w:rsid w:val="6E6D5D25"/>
    <w:rsid w:val="6E6E3C90"/>
    <w:rsid w:val="6E6E751B"/>
    <w:rsid w:val="6E6E9D02"/>
    <w:rsid w:val="6E6EECB4"/>
    <w:rsid w:val="6E6EF06E"/>
    <w:rsid w:val="6E6EFC2F"/>
    <w:rsid w:val="6E6F36D0"/>
    <w:rsid w:val="6E7068FE"/>
    <w:rsid w:val="6E721F93"/>
    <w:rsid w:val="6E7224E4"/>
    <w:rsid w:val="6E722F85"/>
    <w:rsid w:val="6E724D17"/>
    <w:rsid w:val="6E72816B"/>
    <w:rsid w:val="6E72FB21"/>
    <w:rsid w:val="6E7349FE"/>
    <w:rsid w:val="6E73D81F"/>
    <w:rsid w:val="6E73E4C3"/>
    <w:rsid w:val="6E743982"/>
    <w:rsid w:val="6E7488AA"/>
    <w:rsid w:val="6E74DC75"/>
    <w:rsid w:val="6E74E94A"/>
    <w:rsid w:val="6E7560FA"/>
    <w:rsid w:val="6E768127"/>
    <w:rsid w:val="6E768F87"/>
    <w:rsid w:val="6E7706DC"/>
    <w:rsid w:val="6E773179"/>
    <w:rsid w:val="6E77692D"/>
    <w:rsid w:val="6E7788DD"/>
    <w:rsid w:val="6E782B7B"/>
    <w:rsid w:val="6E786198"/>
    <w:rsid w:val="6E78F90D"/>
    <w:rsid w:val="6E795545"/>
    <w:rsid w:val="6E79F0B4"/>
    <w:rsid w:val="6E7AB20D"/>
    <w:rsid w:val="6E7B014C"/>
    <w:rsid w:val="6E7B0675"/>
    <w:rsid w:val="6E7BB966"/>
    <w:rsid w:val="6E7D373F"/>
    <w:rsid w:val="6E7D7C00"/>
    <w:rsid w:val="6E7E53CD"/>
    <w:rsid w:val="6E7F0813"/>
    <w:rsid w:val="6E7F5D8C"/>
    <w:rsid w:val="6E7F8473"/>
    <w:rsid w:val="6E7FC7B5"/>
    <w:rsid w:val="6E802704"/>
    <w:rsid w:val="6E807FA7"/>
    <w:rsid w:val="6E8112A1"/>
    <w:rsid w:val="6E81ECAE"/>
    <w:rsid w:val="6E84D0D9"/>
    <w:rsid w:val="6E852E35"/>
    <w:rsid w:val="6E85DB46"/>
    <w:rsid w:val="6E86089F"/>
    <w:rsid w:val="6E8623DD"/>
    <w:rsid w:val="6E86AA78"/>
    <w:rsid w:val="6E86EB30"/>
    <w:rsid w:val="6E872A21"/>
    <w:rsid w:val="6E873032"/>
    <w:rsid w:val="6E8736F7"/>
    <w:rsid w:val="6E874B10"/>
    <w:rsid w:val="6E879395"/>
    <w:rsid w:val="6E87CEF2"/>
    <w:rsid w:val="6E8843FF"/>
    <w:rsid w:val="6E8933AB"/>
    <w:rsid w:val="6E89E47E"/>
    <w:rsid w:val="6E8A0558"/>
    <w:rsid w:val="6E8A590D"/>
    <w:rsid w:val="6E8B796B"/>
    <w:rsid w:val="6E8CC221"/>
    <w:rsid w:val="6E8CFFCF"/>
    <w:rsid w:val="6E8D0B70"/>
    <w:rsid w:val="6E8D7FB8"/>
    <w:rsid w:val="6E8DD643"/>
    <w:rsid w:val="6E8E4975"/>
    <w:rsid w:val="6E8E6988"/>
    <w:rsid w:val="6E8E6DDB"/>
    <w:rsid w:val="6E8F0FD1"/>
    <w:rsid w:val="6E8F63B5"/>
    <w:rsid w:val="6E8F6E3B"/>
    <w:rsid w:val="6E903CC3"/>
    <w:rsid w:val="6E90D7A1"/>
    <w:rsid w:val="6E915228"/>
    <w:rsid w:val="6E91D302"/>
    <w:rsid w:val="6E91FD38"/>
    <w:rsid w:val="6E929E17"/>
    <w:rsid w:val="6E92B7AC"/>
    <w:rsid w:val="6E931F3D"/>
    <w:rsid w:val="6E9367EB"/>
    <w:rsid w:val="6E93DA80"/>
    <w:rsid w:val="6E942E99"/>
    <w:rsid w:val="6E948846"/>
    <w:rsid w:val="6E9489E2"/>
    <w:rsid w:val="6E94B321"/>
    <w:rsid w:val="6E94E2BE"/>
    <w:rsid w:val="6E95BDA8"/>
    <w:rsid w:val="6E9623B1"/>
    <w:rsid w:val="6E965D4F"/>
    <w:rsid w:val="6E96927A"/>
    <w:rsid w:val="6E96A558"/>
    <w:rsid w:val="6E96D67B"/>
    <w:rsid w:val="6E96DDAB"/>
    <w:rsid w:val="6E970171"/>
    <w:rsid w:val="6E97136D"/>
    <w:rsid w:val="6E976AA2"/>
    <w:rsid w:val="6E979708"/>
    <w:rsid w:val="6E988D48"/>
    <w:rsid w:val="6E99A614"/>
    <w:rsid w:val="6E99F525"/>
    <w:rsid w:val="6E9AC259"/>
    <w:rsid w:val="6E9B31FD"/>
    <w:rsid w:val="6E9BC773"/>
    <w:rsid w:val="6E9BED4A"/>
    <w:rsid w:val="6E9D89B6"/>
    <w:rsid w:val="6E9DB69E"/>
    <w:rsid w:val="6E9EC703"/>
    <w:rsid w:val="6E9EE0B9"/>
    <w:rsid w:val="6EA23174"/>
    <w:rsid w:val="6EA25660"/>
    <w:rsid w:val="6EA25C06"/>
    <w:rsid w:val="6EA2AFAD"/>
    <w:rsid w:val="6EA3EE21"/>
    <w:rsid w:val="6EA43C7B"/>
    <w:rsid w:val="6EA56326"/>
    <w:rsid w:val="6EA62290"/>
    <w:rsid w:val="6EA6700D"/>
    <w:rsid w:val="6EA6CDA3"/>
    <w:rsid w:val="6EA6CE41"/>
    <w:rsid w:val="6EA6DA2B"/>
    <w:rsid w:val="6EA6FD5D"/>
    <w:rsid w:val="6EA73A45"/>
    <w:rsid w:val="6EA86E36"/>
    <w:rsid w:val="6EA8890C"/>
    <w:rsid w:val="6EA8DF13"/>
    <w:rsid w:val="6EAA4AF3"/>
    <w:rsid w:val="6EAA6E57"/>
    <w:rsid w:val="6EAAC149"/>
    <w:rsid w:val="6EAB3739"/>
    <w:rsid w:val="6EAC8191"/>
    <w:rsid w:val="6EAC94E2"/>
    <w:rsid w:val="6EACE402"/>
    <w:rsid w:val="6EAD28CA"/>
    <w:rsid w:val="6EAD668C"/>
    <w:rsid w:val="6EAD8B14"/>
    <w:rsid w:val="6EADFBE2"/>
    <w:rsid w:val="6EAE114E"/>
    <w:rsid w:val="6EAE1743"/>
    <w:rsid w:val="6EAE1E4F"/>
    <w:rsid w:val="6EAE2B52"/>
    <w:rsid w:val="6EAE9727"/>
    <w:rsid w:val="6EAEAB7A"/>
    <w:rsid w:val="6EAF42D3"/>
    <w:rsid w:val="6EAF62F9"/>
    <w:rsid w:val="6EAF6D2D"/>
    <w:rsid w:val="6EAF9696"/>
    <w:rsid w:val="6EB006E8"/>
    <w:rsid w:val="6EB03112"/>
    <w:rsid w:val="6EB05A2F"/>
    <w:rsid w:val="6EB09E20"/>
    <w:rsid w:val="6EB150B0"/>
    <w:rsid w:val="6EB16920"/>
    <w:rsid w:val="6EB1A191"/>
    <w:rsid w:val="6EB1DEC0"/>
    <w:rsid w:val="6EB22F93"/>
    <w:rsid w:val="6EB2AF85"/>
    <w:rsid w:val="6EB3CED4"/>
    <w:rsid w:val="6EB3F454"/>
    <w:rsid w:val="6EB434DB"/>
    <w:rsid w:val="6EB437FB"/>
    <w:rsid w:val="6EB55229"/>
    <w:rsid w:val="6EB5BE98"/>
    <w:rsid w:val="6EB6874C"/>
    <w:rsid w:val="6EB6BDC9"/>
    <w:rsid w:val="6EB7335A"/>
    <w:rsid w:val="6EB74809"/>
    <w:rsid w:val="6EB78A99"/>
    <w:rsid w:val="6EB7E4E4"/>
    <w:rsid w:val="6EB7FE24"/>
    <w:rsid w:val="6EB85288"/>
    <w:rsid w:val="6EB87238"/>
    <w:rsid w:val="6EB8DA45"/>
    <w:rsid w:val="6EB8E72B"/>
    <w:rsid w:val="6EB90F62"/>
    <w:rsid w:val="6EB91449"/>
    <w:rsid w:val="6EB9C649"/>
    <w:rsid w:val="6EBA9710"/>
    <w:rsid w:val="6EBB1B13"/>
    <w:rsid w:val="6EBB23EC"/>
    <w:rsid w:val="6EBBB980"/>
    <w:rsid w:val="6EBC83EC"/>
    <w:rsid w:val="6EBCC2EE"/>
    <w:rsid w:val="6EBD2E8E"/>
    <w:rsid w:val="6EBD7C47"/>
    <w:rsid w:val="6EBDE817"/>
    <w:rsid w:val="6EBE31C8"/>
    <w:rsid w:val="6EBE5E32"/>
    <w:rsid w:val="6EBE7430"/>
    <w:rsid w:val="6EBF8BA0"/>
    <w:rsid w:val="6EBF982B"/>
    <w:rsid w:val="6EC02A88"/>
    <w:rsid w:val="6EC0A18A"/>
    <w:rsid w:val="6EC11F8B"/>
    <w:rsid w:val="6EC158B6"/>
    <w:rsid w:val="6EC1BB61"/>
    <w:rsid w:val="6EC214F7"/>
    <w:rsid w:val="6EC27013"/>
    <w:rsid w:val="6EC32C5C"/>
    <w:rsid w:val="6EC32FC1"/>
    <w:rsid w:val="6EC34154"/>
    <w:rsid w:val="6EC4917D"/>
    <w:rsid w:val="6EC50670"/>
    <w:rsid w:val="6EC568B8"/>
    <w:rsid w:val="6EC67FCE"/>
    <w:rsid w:val="6EC87C7E"/>
    <w:rsid w:val="6EC8840B"/>
    <w:rsid w:val="6EC926C2"/>
    <w:rsid w:val="6EC9353B"/>
    <w:rsid w:val="6EC98B8B"/>
    <w:rsid w:val="6EC9A85C"/>
    <w:rsid w:val="6EC9BF76"/>
    <w:rsid w:val="6EC9C5EF"/>
    <w:rsid w:val="6EC9C9B0"/>
    <w:rsid w:val="6EC9FCEA"/>
    <w:rsid w:val="6ECA6F75"/>
    <w:rsid w:val="6ECAA5A2"/>
    <w:rsid w:val="6ECAC5A7"/>
    <w:rsid w:val="6ECB4D6E"/>
    <w:rsid w:val="6ECD8F99"/>
    <w:rsid w:val="6ECDA732"/>
    <w:rsid w:val="6ECE0F30"/>
    <w:rsid w:val="6ECE2C86"/>
    <w:rsid w:val="6ECE435F"/>
    <w:rsid w:val="6ECE4B71"/>
    <w:rsid w:val="6ECEA8C3"/>
    <w:rsid w:val="6ECF0D7D"/>
    <w:rsid w:val="6ED01635"/>
    <w:rsid w:val="6ED0D157"/>
    <w:rsid w:val="6ED17F6B"/>
    <w:rsid w:val="6ED1D018"/>
    <w:rsid w:val="6ED22260"/>
    <w:rsid w:val="6ED2316E"/>
    <w:rsid w:val="6ED2F9E4"/>
    <w:rsid w:val="6ED303E8"/>
    <w:rsid w:val="6ED3372B"/>
    <w:rsid w:val="6ED3647D"/>
    <w:rsid w:val="6ED37076"/>
    <w:rsid w:val="6ED3BD0E"/>
    <w:rsid w:val="6ED40C62"/>
    <w:rsid w:val="6ED427DE"/>
    <w:rsid w:val="6ED480AD"/>
    <w:rsid w:val="6ED569EB"/>
    <w:rsid w:val="6ED5F751"/>
    <w:rsid w:val="6ED617C4"/>
    <w:rsid w:val="6ED655E1"/>
    <w:rsid w:val="6ED722B1"/>
    <w:rsid w:val="6ED74E82"/>
    <w:rsid w:val="6ED7B2F6"/>
    <w:rsid w:val="6ED85CC1"/>
    <w:rsid w:val="6ED85DBD"/>
    <w:rsid w:val="6ED8E603"/>
    <w:rsid w:val="6ED90FE5"/>
    <w:rsid w:val="6ED93FDA"/>
    <w:rsid w:val="6ED97224"/>
    <w:rsid w:val="6ED97860"/>
    <w:rsid w:val="6ED99092"/>
    <w:rsid w:val="6ED9AB9C"/>
    <w:rsid w:val="6ED9E0C7"/>
    <w:rsid w:val="6ED9E3AA"/>
    <w:rsid w:val="6EDA1ABE"/>
    <w:rsid w:val="6EDA5960"/>
    <w:rsid w:val="6EDA71A6"/>
    <w:rsid w:val="6EDB11F4"/>
    <w:rsid w:val="6EDBCDC6"/>
    <w:rsid w:val="6EDBCFCB"/>
    <w:rsid w:val="6EDBE43B"/>
    <w:rsid w:val="6EDC193A"/>
    <w:rsid w:val="6EDD0232"/>
    <w:rsid w:val="6EDD1EB3"/>
    <w:rsid w:val="6EDD713A"/>
    <w:rsid w:val="6EDE180F"/>
    <w:rsid w:val="6EDE86D5"/>
    <w:rsid w:val="6EE0282E"/>
    <w:rsid w:val="6EE04249"/>
    <w:rsid w:val="6EE08238"/>
    <w:rsid w:val="6EE125CE"/>
    <w:rsid w:val="6EE1327D"/>
    <w:rsid w:val="6EE1882A"/>
    <w:rsid w:val="6EE1FC82"/>
    <w:rsid w:val="6EE27372"/>
    <w:rsid w:val="6EE35019"/>
    <w:rsid w:val="6EE3AFE8"/>
    <w:rsid w:val="6EE42582"/>
    <w:rsid w:val="6EE43C7F"/>
    <w:rsid w:val="6EE4450C"/>
    <w:rsid w:val="6EE4A902"/>
    <w:rsid w:val="6EE4CC5D"/>
    <w:rsid w:val="6EE50BE0"/>
    <w:rsid w:val="6EE51EB8"/>
    <w:rsid w:val="6EE5DF49"/>
    <w:rsid w:val="6EE64430"/>
    <w:rsid w:val="6EE6D765"/>
    <w:rsid w:val="6EE6E1DE"/>
    <w:rsid w:val="6EE747A1"/>
    <w:rsid w:val="6EE77BFD"/>
    <w:rsid w:val="6EE78D53"/>
    <w:rsid w:val="6EE8005A"/>
    <w:rsid w:val="6EE84861"/>
    <w:rsid w:val="6EE95EEC"/>
    <w:rsid w:val="6EE99488"/>
    <w:rsid w:val="6EE9B968"/>
    <w:rsid w:val="6EE9E439"/>
    <w:rsid w:val="6EE9FD09"/>
    <w:rsid w:val="6EEA433B"/>
    <w:rsid w:val="6EEACBF4"/>
    <w:rsid w:val="6EEAD0CA"/>
    <w:rsid w:val="6EEC5DA0"/>
    <w:rsid w:val="6EECABB5"/>
    <w:rsid w:val="6EED1F1F"/>
    <w:rsid w:val="6EEDA591"/>
    <w:rsid w:val="6EEDDC43"/>
    <w:rsid w:val="6EEEC30C"/>
    <w:rsid w:val="6EEF2573"/>
    <w:rsid w:val="6EEFEA82"/>
    <w:rsid w:val="6EEFFB25"/>
    <w:rsid w:val="6EEFFD21"/>
    <w:rsid w:val="6EF04BEE"/>
    <w:rsid w:val="6EF08021"/>
    <w:rsid w:val="6EF11C57"/>
    <w:rsid w:val="6EF13935"/>
    <w:rsid w:val="6EF18FCB"/>
    <w:rsid w:val="6EF1E1DA"/>
    <w:rsid w:val="6EF28B2C"/>
    <w:rsid w:val="6EF2B3CB"/>
    <w:rsid w:val="6EF2BF41"/>
    <w:rsid w:val="6EF2C708"/>
    <w:rsid w:val="6EF4C0F4"/>
    <w:rsid w:val="6EF4EEC5"/>
    <w:rsid w:val="6EF4F23A"/>
    <w:rsid w:val="6EF52217"/>
    <w:rsid w:val="6EF59ACE"/>
    <w:rsid w:val="6EF5FD1D"/>
    <w:rsid w:val="6EF66145"/>
    <w:rsid w:val="6EF726D4"/>
    <w:rsid w:val="6EF73782"/>
    <w:rsid w:val="6EF73B08"/>
    <w:rsid w:val="6EF74A27"/>
    <w:rsid w:val="6EF77446"/>
    <w:rsid w:val="6EF810C7"/>
    <w:rsid w:val="6EF8B585"/>
    <w:rsid w:val="6EF8FAAD"/>
    <w:rsid w:val="6EF996DC"/>
    <w:rsid w:val="6EFA0C67"/>
    <w:rsid w:val="6EFA8001"/>
    <w:rsid w:val="6EFB715B"/>
    <w:rsid w:val="6EFB764B"/>
    <w:rsid w:val="6EFBE66F"/>
    <w:rsid w:val="6EFC90A4"/>
    <w:rsid w:val="6EFCA1A7"/>
    <w:rsid w:val="6EFCCCFB"/>
    <w:rsid w:val="6EFD1E5F"/>
    <w:rsid w:val="6EFD9EDC"/>
    <w:rsid w:val="6EFDEFA3"/>
    <w:rsid w:val="6EFDF5B2"/>
    <w:rsid w:val="6EFE058B"/>
    <w:rsid w:val="6EFE6238"/>
    <w:rsid w:val="6EFE62E8"/>
    <w:rsid w:val="6EFEC18C"/>
    <w:rsid w:val="6EFF7A49"/>
    <w:rsid w:val="6EFFE7E3"/>
    <w:rsid w:val="6EFFEBD1"/>
    <w:rsid w:val="6F017478"/>
    <w:rsid w:val="6F020A0F"/>
    <w:rsid w:val="6F02475C"/>
    <w:rsid w:val="6F031197"/>
    <w:rsid w:val="6F03DFD0"/>
    <w:rsid w:val="6F03ED4B"/>
    <w:rsid w:val="6F040107"/>
    <w:rsid w:val="6F0406E2"/>
    <w:rsid w:val="6F0444AA"/>
    <w:rsid w:val="6F050B53"/>
    <w:rsid w:val="6F054355"/>
    <w:rsid w:val="6F064014"/>
    <w:rsid w:val="6F0660F8"/>
    <w:rsid w:val="6F06BF03"/>
    <w:rsid w:val="6F078C68"/>
    <w:rsid w:val="6F07A4F1"/>
    <w:rsid w:val="6F08C329"/>
    <w:rsid w:val="6F092FB1"/>
    <w:rsid w:val="6F0934C7"/>
    <w:rsid w:val="6F096D1B"/>
    <w:rsid w:val="6F09A9F3"/>
    <w:rsid w:val="6F0A4021"/>
    <w:rsid w:val="6F0AD353"/>
    <w:rsid w:val="6F0C252E"/>
    <w:rsid w:val="6F0CE6E4"/>
    <w:rsid w:val="6F0D0FE7"/>
    <w:rsid w:val="6F0D509A"/>
    <w:rsid w:val="6F0D6544"/>
    <w:rsid w:val="6F0E0809"/>
    <w:rsid w:val="6F0E6BFB"/>
    <w:rsid w:val="6F0E74CA"/>
    <w:rsid w:val="6F0EF81C"/>
    <w:rsid w:val="6F0F9D0C"/>
    <w:rsid w:val="6F0FEC4D"/>
    <w:rsid w:val="6F100312"/>
    <w:rsid w:val="6F106826"/>
    <w:rsid w:val="6F112124"/>
    <w:rsid w:val="6F122603"/>
    <w:rsid w:val="6F125C13"/>
    <w:rsid w:val="6F125EF7"/>
    <w:rsid w:val="6F1264AC"/>
    <w:rsid w:val="6F12CFC9"/>
    <w:rsid w:val="6F139A4C"/>
    <w:rsid w:val="6F145A10"/>
    <w:rsid w:val="6F149160"/>
    <w:rsid w:val="6F149BF8"/>
    <w:rsid w:val="6F1555E6"/>
    <w:rsid w:val="6F1556E2"/>
    <w:rsid w:val="6F15835A"/>
    <w:rsid w:val="6F1583AC"/>
    <w:rsid w:val="6F15F0A1"/>
    <w:rsid w:val="6F164455"/>
    <w:rsid w:val="6F16F1DD"/>
    <w:rsid w:val="6F171459"/>
    <w:rsid w:val="6F17B824"/>
    <w:rsid w:val="6F1828F6"/>
    <w:rsid w:val="6F18867D"/>
    <w:rsid w:val="6F190F45"/>
    <w:rsid w:val="6F194C82"/>
    <w:rsid w:val="6F19DC16"/>
    <w:rsid w:val="6F1AAB59"/>
    <w:rsid w:val="6F1AD3A7"/>
    <w:rsid w:val="6F1B2F5C"/>
    <w:rsid w:val="6F1BA2F9"/>
    <w:rsid w:val="6F1BBC4D"/>
    <w:rsid w:val="6F1C577F"/>
    <w:rsid w:val="6F1C8C8B"/>
    <w:rsid w:val="6F1CDBDF"/>
    <w:rsid w:val="6F1CEC14"/>
    <w:rsid w:val="6F1D0169"/>
    <w:rsid w:val="6F1D09A9"/>
    <w:rsid w:val="6F1D10AA"/>
    <w:rsid w:val="6F1D40D4"/>
    <w:rsid w:val="6F1DCF28"/>
    <w:rsid w:val="6F1DFD75"/>
    <w:rsid w:val="6F1E3F18"/>
    <w:rsid w:val="6F1F1D8C"/>
    <w:rsid w:val="6F205933"/>
    <w:rsid w:val="6F20F02C"/>
    <w:rsid w:val="6F21B3F5"/>
    <w:rsid w:val="6F21FBB8"/>
    <w:rsid w:val="6F2214D4"/>
    <w:rsid w:val="6F223D41"/>
    <w:rsid w:val="6F223E8A"/>
    <w:rsid w:val="6F22CBC4"/>
    <w:rsid w:val="6F22CDDC"/>
    <w:rsid w:val="6F2321A2"/>
    <w:rsid w:val="6F23BE48"/>
    <w:rsid w:val="6F23CA22"/>
    <w:rsid w:val="6F23DED4"/>
    <w:rsid w:val="6F23EBA3"/>
    <w:rsid w:val="6F24E848"/>
    <w:rsid w:val="6F254806"/>
    <w:rsid w:val="6F25BEE8"/>
    <w:rsid w:val="6F25DC6D"/>
    <w:rsid w:val="6F26BD80"/>
    <w:rsid w:val="6F26FE20"/>
    <w:rsid w:val="6F2755EC"/>
    <w:rsid w:val="6F27718B"/>
    <w:rsid w:val="6F27D20B"/>
    <w:rsid w:val="6F27D39A"/>
    <w:rsid w:val="6F287B76"/>
    <w:rsid w:val="6F28BCB1"/>
    <w:rsid w:val="6F28C981"/>
    <w:rsid w:val="6F29C09D"/>
    <w:rsid w:val="6F2A2963"/>
    <w:rsid w:val="6F2A9178"/>
    <w:rsid w:val="6F2AE8CE"/>
    <w:rsid w:val="6F2B2333"/>
    <w:rsid w:val="6F2B3552"/>
    <w:rsid w:val="6F2B421B"/>
    <w:rsid w:val="6F2B4245"/>
    <w:rsid w:val="6F2B463A"/>
    <w:rsid w:val="6F2B5B9D"/>
    <w:rsid w:val="6F2B7551"/>
    <w:rsid w:val="6F2BE72E"/>
    <w:rsid w:val="6F2C0E29"/>
    <w:rsid w:val="6F2CF262"/>
    <w:rsid w:val="6F2E1C58"/>
    <w:rsid w:val="6F2E67E4"/>
    <w:rsid w:val="6F2EA831"/>
    <w:rsid w:val="6F2EF78F"/>
    <w:rsid w:val="6F2F3DE9"/>
    <w:rsid w:val="6F2F88D4"/>
    <w:rsid w:val="6F2FB653"/>
    <w:rsid w:val="6F3053CD"/>
    <w:rsid w:val="6F30BB07"/>
    <w:rsid w:val="6F31473F"/>
    <w:rsid w:val="6F3237BF"/>
    <w:rsid w:val="6F340AB5"/>
    <w:rsid w:val="6F347D23"/>
    <w:rsid w:val="6F348358"/>
    <w:rsid w:val="6F34B437"/>
    <w:rsid w:val="6F35592F"/>
    <w:rsid w:val="6F35F49D"/>
    <w:rsid w:val="6F3649C7"/>
    <w:rsid w:val="6F367EBB"/>
    <w:rsid w:val="6F36C128"/>
    <w:rsid w:val="6F371C48"/>
    <w:rsid w:val="6F37CB24"/>
    <w:rsid w:val="6F384427"/>
    <w:rsid w:val="6F384656"/>
    <w:rsid w:val="6F38EEDA"/>
    <w:rsid w:val="6F393ED1"/>
    <w:rsid w:val="6F395B84"/>
    <w:rsid w:val="6F395CA6"/>
    <w:rsid w:val="6F396F99"/>
    <w:rsid w:val="6F39B952"/>
    <w:rsid w:val="6F39CBDA"/>
    <w:rsid w:val="6F3B041B"/>
    <w:rsid w:val="6F3B19CE"/>
    <w:rsid w:val="6F3B43F3"/>
    <w:rsid w:val="6F3B6B1F"/>
    <w:rsid w:val="6F3BFF04"/>
    <w:rsid w:val="6F3CDDEC"/>
    <w:rsid w:val="6F3DE71A"/>
    <w:rsid w:val="6F3E4646"/>
    <w:rsid w:val="6F3F5872"/>
    <w:rsid w:val="6F3F5899"/>
    <w:rsid w:val="6F3F8C61"/>
    <w:rsid w:val="6F3FA845"/>
    <w:rsid w:val="6F401970"/>
    <w:rsid w:val="6F40BE4F"/>
    <w:rsid w:val="6F40CD05"/>
    <w:rsid w:val="6F40F4C4"/>
    <w:rsid w:val="6F410534"/>
    <w:rsid w:val="6F410BD1"/>
    <w:rsid w:val="6F4132C9"/>
    <w:rsid w:val="6F414A23"/>
    <w:rsid w:val="6F42A649"/>
    <w:rsid w:val="6F42F9D5"/>
    <w:rsid w:val="6F43397C"/>
    <w:rsid w:val="6F437E67"/>
    <w:rsid w:val="6F4396A4"/>
    <w:rsid w:val="6F443279"/>
    <w:rsid w:val="6F44EFA2"/>
    <w:rsid w:val="6F452528"/>
    <w:rsid w:val="6F4583F4"/>
    <w:rsid w:val="6F45E9C3"/>
    <w:rsid w:val="6F460DE9"/>
    <w:rsid w:val="6F462FEF"/>
    <w:rsid w:val="6F466804"/>
    <w:rsid w:val="6F46EAE8"/>
    <w:rsid w:val="6F47127A"/>
    <w:rsid w:val="6F48D43F"/>
    <w:rsid w:val="6F4A3E2F"/>
    <w:rsid w:val="6F4BBF0F"/>
    <w:rsid w:val="6F4C4297"/>
    <w:rsid w:val="6F4C7B9F"/>
    <w:rsid w:val="6F4D0936"/>
    <w:rsid w:val="6F4DBD7E"/>
    <w:rsid w:val="6F4E8A5E"/>
    <w:rsid w:val="6F4F038C"/>
    <w:rsid w:val="6F4F33AE"/>
    <w:rsid w:val="6F4F73F3"/>
    <w:rsid w:val="6F4F7BFD"/>
    <w:rsid w:val="6F4F7DBD"/>
    <w:rsid w:val="6F4FA996"/>
    <w:rsid w:val="6F508CDB"/>
    <w:rsid w:val="6F50E5BF"/>
    <w:rsid w:val="6F510B2F"/>
    <w:rsid w:val="6F518735"/>
    <w:rsid w:val="6F51E77D"/>
    <w:rsid w:val="6F51EDBE"/>
    <w:rsid w:val="6F52127A"/>
    <w:rsid w:val="6F523E87"/>
    <w:rsid w:val="6F528395"/>
    <w:rsid w:val="6F528F48"/>
    <w:rsid w:val="6F52AF31"/>
    <w:rsid w:val="6F52BB47"/>
    <w:rsid w:val="6F52F8AB"/>
    <w:rsid w:val="6F52FA79"/>
    <w:rsid w:val="6F538DB5"/>
    <w:rsid w:val="6F539CDB"/>
    <w:rsid w:val="6F53D26F"/>
    <w:rsid w:val="6F542976"/>
    <w:rsid w:val="6F545E49"/>
    <w:rsid w:val="6F5481C7"/>
    <w:rsid w:val="6F5484A4"/>
    <w:rsid w:val="6F5494D9"/>
    <w:rsid w:val="6F55A004"/>
    <w:rsid w:val="6F560649"/>
    <w:rsid w:val="6F567ACB"/>
    <w:rsid w:val="6F568C7F"/>
    <w:rsid w:val="6F579BCD"/>
    <w:rsid w:val="6F58A7C7"/>
    <w:rsid w:val="6F58AAD2"/>
    <w:rsid w:val="6F58D22F"/>
    <w:rsid w:val="6F5949C1"/>
    <w:rsid w:val="6F598F2C"/>
    <w:rsid w:val="6F5A06F4"/>
    <w:rsid w:val="6F5C3E76"/>
    <w:rsid w:val="6F5C639E"/>
    <w:rsid w:val="6F5D54C2"/>
    <w:rsid w:val="6F5E02F4"/>
    <w:rsid w:val="6F5F1B06"/>
    <w:rsid w:val="6F5F1E7E"/>
    <w:rsid w:val="6F5F542E"/>
    <w:rsid w:val="6F5FB417"/>
    <w:rsid w:val="6F600D68"/>
    <w:rsid w:val="6F605457"/>
    <w:rsid w:val="6F612DCA"/>
    <w:rsid w:val="6F61D068"/>
    <w:rsid w:val="6F61D68E"/>
    <w:rsid w:val="6F6215B4"/>
    <w:rsid w:val="6F62A0A6"/>
    <w:rsid w:val="6F62F21F"/>
    <w:rsid w:val="6F6380E8"/>
    <w:rsid w:val="6F63CDA4"/>
    <w:rsid w:val="6F646E14"/>
    <w:rsid w:val="6F653FE3"/>
    <w:rsid w:val="6F65ABD7"/>
    <w:rsid w:val="6F662231"/>
    <w:rsid w:val="6F66C045"/>
    <w:rsid w:val="6F67874C"/>
    <w:rsid w:val="6F67BB7E"/>
    <w:rsid w:val="6F682FFF"/>
    <w:rsid w:val="6F69380F"/>
    <w:rsid w:val="6F69B10B"/>
    <w:rsid w:val="6F6A47C0"/>
    <w:rsid w:val="6F6A5AAF"/>
    <w:rsid w:val="6F6A9268"/>
    <w:rsid w:val="6F6A98C0"/>
    <w:rsid w:val="6F6AA749"/>
    <w:rsid w:val="6F6B489E"/>
    <w:rsid w:val="6F6B7330"/>
    <w:rsid w:val="6F6B8B02"/>
    <w:rsid w:val="6F6B9700"/>
    <w:rsid w:val="6F6BFA1F"/>
    <w:rsid w:val="6F6C207F"/>
    <w:rsid w:val="6F6C97D4"/>
    <w:rsid w:val="6F6C9C0D"/>
    <w:rsid w:val="6F6CE995"/>
    <w:rsid w:val="6F6CEF31"/>
    <w:rsid w:val="6F6D3749"/>
    <w:rsid w:val="6F6E0DA2"/>
    <w:rsid w:val="6F6E1A5F"/>
    <w:rsid w:val="6F6E667F"/>
    <w:rsid w:val="6F6E783C"/>
    <w:rsid w:val="6F6E8E42"/>
    <w:rsid w:val="6F6F319B"/>
    <w:rsid w:val="6F6F864E"/>
    <w:rsid w:val="6F6FD7A1"/>
    <w:rsid w:val="6F6FFF7E"/>
    <w:rsid w:val="6F70784B"/>
    <w:rsid w:val="6F707901"/>
    <w:rsid w:val="6F707EC9"/>
    <w:rsid w:val="6F709E4C"/>
    <w:rsid w:val="6F7182BB"/>
    <w:rsid w:val="6F71A833"/>
    <w:rsid w:val="6F71D1C5"/>
    <w:rsid w:val="6F71FB7F"/>
    <w:rsid w:val="6F71FDFA"/>
    <w:rsid w:val="6F720191"/>
    <w:rsid w:val="6F72125D"/>
    <w:rsid w:val="6F72A4B0"/>
    <w:rsid w:val="6F730B38"/>
    <w:rsid w:val="6F73542D"/>
    <w:rsid w:val="6F742996"/>
    <w:rsid w:val="6F74561D"/>
    <w:rsid w:val="6F747025"/>
    <w:rsid w:val="6F74A6E4"/>
    <w:rsid w:val="6F74C8DD"/>
    <w:rsid w:val="6F75551D"/>
    <w:rsid w:val="6F757385"/>
    <w:rsid w:val="6F75D367"/>
    <w:rsid w:val="6F76603C"/>
    <w:rsid w:val="6F76A29D"/>
    <w:rsid w:val="6F76BC29"/>
    <w:rsid w:val="6F771EC4"/>
    <w:rsid w:val="6F77B2D3"/>
    <w:rsid w:val="6F77D750"/>
    <w:rsid w:val="6F788D2B"/>
    <w:rsid w:val="6F78FE21"/>
    <w:rsid w:val="6F790325"/>
    <w:rsid w:val="6F79BBF9"/>
    <w:rsid w:val="6F7A1B9A"/>
    <w:rsid w:val="6F7A4B55"/>
    <w:rsid w:val="6F7ACD4E"/>
    <w:rsid w:val="6F7B5516"/>
    <w:rsid w:val="6F7B6830"/>
    <w:rsid w:val="6F7BAC5A"/>
    <w:rsid w:val="6F7BBA5B"/>
    <w:rsid w:val="6F7CB421"/>
    <w:rsid w:val="6F7CB83A"/>
    <w:rsid w:val="6F7D90C9"/>
    <w:rsid w:val="6F7D942A"/>
    <w:rsid w:val="6F7F2C7C"/>
    <w:rsid w:val="6F7F555E"/>
    <w:rsid w:val="6F7FABFD"/>
    <w:rsid w:val="6F7FE4CB"/>
    <w:rsid w:val="6F8000E0"/>
    <w:rsid w:val="6F80DB33"/>
    <w:rsid w:val="6F80F806"/>
    <w:rsid w:val="6F815447"/>
    <w:rsid w:val="6F81B1FB"/>
    <w:rsid w:val="6F81C541"/>
    <w:rsid w:val="6F8323D8"/>
    <w:rsid w:val="6F83ED39"/>
    <w:rsid w:val="6F84348B"/>
    <w:rsid w:val="6F85C21F"/>
    <w:rsid w:val="6F865113"/>
    <w:rsid w:val="6F86F60C"/>
    <w:rsid w:val="6F872123"/>
    <w:rsid w:val="6F8761EB"/>
    <w:rsid w:val="6F87C6A9"/>
    <w:rsid w:val="6F88250D"/>
    <w:rsid w:val="6F883C07"/>
    <w:rsid w:val="6F894951"/>
    <w:rsid w:val="6F8A1C17"/>
    <w:rsid w:val="6F8A3B4D"/>
    <w:rsid w:val="6F8A4449"/>
    <w:rsid w:val="6F8A6D34"/>
    <w:rsid w:val="6F8A9A50"/>
    <w:rsid w:val="6F8B7144"/>
    <w:rsid w:val="6F8B85DA"/>
    <w:rsid w:val="6F8B8A63"/>
    <w:rsid w:val="6F8BFC62"/>
    <w:rsid w:val="6F8CB0CC"/>
    <w:rsid w:val="6F8D0E1D"/>
    <w:rsid w:val="6F8DAEFD"/>
    <w:rsid w:val="6F8E0510"/>
    <w:rsid w:val="6F8E6059"/>
    <w:rsid w:val="6F8EAFF7"/>
    <w:rsid w:val="6F8F5980"/>
    <w:rsid w:val="6F8F6360"/>
    <w:rsid w:val="6F90535C"/>
    <w:rsid w:val="6F9054B1"/>
    <w:rsid w:val="6F90A2AE"/>
    <w:rsid w:val="6F90DAD4"/>
    <w:rsid w:val="6F9101A8"/>
    <w:rsid w:val="6F915271"/>
    <w:rsid w:val="6F919860"/>
    <w:rsid w:val="6F920CC0"/>
    <w:rsid w:val="6F929AEE"/>
    <w:rsid w:val="6F92B941"/>
    <w:rsid w:val="6F942779"/>
    <w:rsid w:val="6F9455E0"/>
    <w:rsid w:val="6F9510CD"/>
    <w:rsid w:val="6F95777A"/>
    <w:rsid w:val="6F95B26A"/>
    <w:rsid w:val="6F95BAB0"/>
    <w:rsid w:val="6F95CC24"/>
    <w:rsid w:val="6F96B41B"/>
    <w:rsid w:val="6F96FC35"/>
    <w:rsid w:val="6F972FB9"/>
    <w:rsid w:val="6F976B90"/>
    <w:rsid w:val="6F985DAA"/>
    <w:rsid w:val="6F996F0D"/>
    <w:rsid w:val="6F99DAF0"/>
    <w:rsid w:val="6F9B1A95"/>
    <w:rsid w:val="6F9B2DDB"/>
    <w:rsid w:val="6F9B7632"/>
    <w:rsid w:val="6F9CC2CD"/>
    <w:rsid w:val="6F9D6881"/>
    <w:rsid w:val="6F9D9CF5"/>
    <w:rsid w:val="6F9E540A"/>
    <w:rsid w:val="6F9EF323"/>
    <w:rsid w:val="6F9EFAA3"/>
    <w:rsid w:val="6F9FF27F"/>
    <w:rsid w:val="6FA002E1"/>
    <w:rsid w:val="6FA046E2"/>
    <w:rsid w:val="6FA04B5F"/>
    <w:rsid w:val="6FA13AAB"/>
    <w:rsid w:val="6FA1C09E"/>
    <w:rsid w:val="6FA25BF4"/>
    <w:rsid w:val="6FA2D3F7"/>
    <w:rsid w:val="6FA2D844"/>
    <w:rsid w:val="6FA38E13"/>
    <w:rsid w:val="6FA3B101"/>
    <w:rsid w:val="6FA49CD2"/>
    <w:rsid w:val="6FA49D8E"/>
    <w:rsid w:val="6FA516B7"/>
    <w:rsid w:val="6FA5274B"/>
    <w:rsid w:val="6FA59E94"/>
    <w:rsid w:val="6FA5FFB5"/>
    <w:rsid w:val="6FA63676"/>
    <w:rsid w:val="6FA763F6"/>
    <w:rsid w:val="6FA7ABF8"/>
    <w:rsid w:val="6FA7F70D"/>
    <w:rsid w:val="6FA86CFC"/>
    <w:rsid w:val="6FA9036C"/>
    <w:rsid w:val="6FA952D1"/>
    <w:rsid w:val="6FA990B7"/>
    <w:rsid w:val="6FA9A6BD"/>
    <w:rsid w:val="6FAB657E"/>
    <w:rsid w:val="6FABA362"/>
    <w:rsid w:val="6FABC8B5"/>
    <w:rsid w:val="6FAC4B96"/>
    <w:rsid w:val="6FAD4884"/>
    <w:rsid w:val="6FAE1FDD"/>
    <w:rsid w:val="6FAE5F1E"/>
    <w:rsid w:val="6FAE7A57"/>
    <w:rsid w:val="6FAED623"/>
    <w:rsid w:val="6FAF4F24"/>
    <w:rsid w:val="6FAF7547"/>
    <w:rsid w:val="6FAF75D0"/>
    <w:rsid w:val="6FB01D57"/>
    <w:rsid w:val="6FB0470F"/>
    <w:rsid w:val="6FB0B7C3"/>
    <w:rsid w:val="6FB0F505"/>
    <w:rsid w:val="6FB1CE82"/>
    <w:rsid w:val="6FB1E53D"/>
    <w:rsid w:val="6FB1E9F2"/>
    <w:rsid w:val="6FB1ECD3"/>
    <w:rsid w:val="6FB209AC"/>
    <w:rsid w:val="6FB22642"/>
    <w:rsid w:val="6FB25ED4"/>
    <w:rsid w:val="6FB2654F"/>
    <w:rsid w:val="6FB2C6DE"/>
    <w:rsid w:val="6FB2CD59"/>
    <w:rsid w:val="6FB32CCC"/>
    <w:rsid w:val="6FB3C145"/>
    <w:rsid w:val="6FB43CDF"/>
    <w:rsid w:val="6FB514ED"/>
    <w:rsid w:val="6FB52A87"/>
    <w:rsid w:val="6FB538A0"/>
    <w:rsid w:val="6FB540A2"/>
    <w:rsid w:val="6FB5450A"/>
    <w:rsid w:val="6FB55803"/>
    <w:rsid w:val="6FB587D6"/>
    <w:rsid w:val="6FB5F5DC"/>
    <w:rsid w:val="6FB6EA32"/>
    <w:rsid w:val="6FB87F0F"/>
    <w:rsid w:val="6FB8945B"/>
    <w:rsid w:val="6FB8F961"/>
    <w:rsid w:val="6FB928C8"/>
    <w:rsid w:val="6FB966B7"/>
    <w:rsid w:val="6FB991EE"/>
    <w:rsid w:val="6FBA4F36"/>
    <w:rsid w:val="6FBAFBF0"/>
    <w:rsid w:val="6FBB429F"/>
    <w:rsid w:val="6FBB4FB1"/>
    <w:rsid w:val="6FBB5620"/>
    <w:rsid w:val="6FBB63DC"/>
    <w:rsid w:val="6FBC1977"/>
    <w:rsid w:val="6FBC3E84"/>
    <w:rsid w:val="6FBDDBA7"/>
    <w:rsid w:val="6FBDF016"/>
    <w:rsid w:val="6FBE472B"/>
    <w:rsid w:val="6FBE970C"/>
    <w:rsid w:val="6FBFB603"/>
    <w:rsid w:val="6FBFDB6E"/>
    <w:rsid w:val="6FC00D2E"/>
    <w:rsid w:val="6FC0AEAD"/>
    <w:rsid w:val="6FC0BD35"/>
    <w:rsid w:val="6FC0E5DB"/>
    <w:rsid w:val="6FC10F7D"/>
    <w:rsid w:val="6FC1EDA8"/>
    <w:rsid w:val="6FC219F2"/>
    <w:rsid w:val="6FC246A1"/>
    <w:rsid w:val="6FC261D9"/>
    <w:rsid w:val="6FC2A7F1"/>
    <w:rsid w:val="6FC330FD"/>
    <w:rsid w:val="6FC42CC3"/>
    <w:rsid w:val="6FC4E457"/>
    <w:rsid w:val="6FC52E91"/>
    <w:rsid w:val="6FC66512"/>
    <w:rsid w:val="6FC6C674"/>
    <w:rsid w:val="6FC72A42"/>
    <w:rsid w:val="6FC73DA2"/>
    <w:rsid w:val="6FC73F37"/>
    <w:rsid w:val="6FC7CF9A"/>
    <w:rsid w:val="6FC7D3A5"/>
    <w:rsid w:val="6FC7D99E"/>
    <w:rsid w:val="6FC8006E"/>
    <w:rsid w:val="6FC868C3"/>
    <w:rsid w:val="6FC87540"/>
    <w:rsid w:val="6FC88C3E"/>
    <w:rsid w:val="6FC8AF37"/>
    <w:rsid w:val="6FC93D31"/>
    <w:rsid w:val="6FCA23DC"/>
    <w:rsid w:val="6FCA2E65"/>
    <w:rsid w:val="6FCB155F"/>
    <w:rsid w:val="6FCB4B87"/>
    <w:rsid w:val="6FCBE1FF"/>
    <w:rsid w:val="6FCC52B2"/>
    <w:rsid w:val="6FCCB9FE"/>
    <w:rsid w:val="6FCCF6C6"/>
    <w:rsid w:val="6FCCFF86"/>
    <w:rsid w:val="6FCD89C4"/>
    <w:rsid w:val="6FCDA0C4"/>
    <w:rsid w:val="6FCE0C76"/>
    <w:rsid w:val="6FCE591D"/>
    <w:rsid w:val="6FCE9BBD"/>
    <w:rsid w:val="6FCEE157"/>
    <w:rsid w:val="6FD010FD"/>
    <w:rsid w:val="6FD06E17"/>
    <w:rsid w:val="6FD0891B"/>
    <w:rsid w:val="6FD0B1B5"/>
    <w:rsid w:val="6FD15E39"/>
    <w:rsid w:val="6FD16FE8"/>
    <w:rsid w:val="6FD18255"/>
    <w:rsid w:val="6FD1A936"/>
    <w:rsid w:val="6FD1CF39"/>
    <w:rsid w:val="6FD1CF95"/>
    <w:rsid w:val="6FD22013"/>
    <w:rsid w:val="6FD3CA57"/>
    <w:rsid w:val="6FD3E67B"/>
    <w:rsid w:val="6FD4EFC0"/>
    <w:rsid w:val="6FD5C7B4"/>
    <w:rsid w:val="6FD5CBCE"/>
    <w:rsid w:val="6FD637B4"/>
    <w:rsid w:val="6FD63F1C"/>
    <w:rsid w:val="6FD67F89"/>
    <w:rsid w:val="6FD6F4F2"/>
    <w:rsid w:val="6FD72546"/>
    <w:rsid w:val="6FD791D2"/>
    <w:rsid w:val="6FD9056A"/>
    <w:rsid w:val="6FD957BF"/>
    <w:rsid w:val="6FD96F0A"/>
    <w:rsid w:val="6FD983EB"/>
    <w:rsid w:val="6FD9DB38"/>
    <w:rsid w:val="6FDA3AFB"/>
    <w:rsid w:val="6FDA64D6"/>
    <w:rsid w:val="6FDABED2"/>
    <w:rsid w:val="6FDB24ED"/>
    <w:rsid w:val="6FDB5A95"/>
    <w:rsid w:val="6FDBB5B0"/>
    <w:rsid w:val="6FDBFE86"/>
    <w:rsid w:val="6FDD4276"/>
    <w:rsid w:val="6FDD4730"/>
    <w:rsid w:val="6FDD6602"/>
    <w:rsid w:val="6FDD902A"/>
    <w:rsid w:val="6FDEECFB"/>
    <w:rsid w:val="6FDF97E4"/>
    <w:rsid w:val="6FDFCD80"/>
    <w:rsid w:val="6FDFCE6D"/>
    <w:rsid w:val="6FE12B6A"/>
    <w:rsid w:val="6FE1585F"/>
    <w:rsid w:val="6FE18688"/>
    <w:rsid w:val="6FE1BCA8"/>
    <w:rsid w:val="6FE1BDDB"/>
    <w:rsid w:val="6FE2C80E"/>
    <w:rsid w:val="6FE4FE10"/>
    <w:rsid w:val="6FE50744"/>
    <w:rsid w:val="6FE50C82"/>
    <w:rsid w:val="6FE51C85"/>
    <w:rsid w:val="6FE54BC9"/>
    <w:rsid w:val="6FE57DFA"/>
    <w:rsid w:val="6FE5BF6E"/>
    <w:rsid w:val="6FE5CB4A"/>
    <w:rsid w:val="6FE60EF4"/>
    <w:rsid w:val="6FE61BF6"/>
    <w:rsid w:val="6FE6B78D"/>
    <w:rsid w:val="6FE787C8"/>
    <w:rsid w:val="6FE7B03F"/>
    <w:rsid w:val="6FE803E9"/>
    <w:rsid w:val="6FE80B8A"/>
    <w:rsid w:val="6FE85CF5"/>
    <w:rsid w:val="6FE8DF45"/>
    <w:rsid w:val="6FE8EB29"/>
    <w:rsid w:val="6FE8EE75"/>
    <w:rsid w:val="6FE9F4D5"/>
    <w:rsid w:val="6FEA0B99"/>
    <w:rsid w:val="6FEAD0C8"/>
    <w:rsid w:val="6FEB8DA2"/>
    <w:rsid w:val="6FEBFF4B"/>
    <w:rsid w:val="6FECB5D8"/>
    <w:rsid w:val="6FECD576"/>
    <w:rsid w:val="6FED3E55"/>
    <w:rsid w:val="6FEDEC41"/>
    <w:rsid w:val="6FEE4BD2"/>
    <w:rsid w:val="6FEEEDDA"/>
    <w:rsid w:val="6FEF11C8"/>
    <w:rsid w:val="6FEF1FE8"/>
    <w:rsid w:val="6FEF91F5"/>
    <w:rsid w:val="6FF003C9"/>
    <w:rsid w:val="6FF00BF5"/>
    <w:rsid w:val="6FF0304F"/>
    <w:rsid w:val="6FF035D7"/>
    <w:rsid w:val="6FF12D1A"/>
    <w:rsid w:val="6FF1619D"/>
    <w:rsid w:val="6FF183E4"/>
    <w:rsid w:val="6FF19561"/>
    <w:rsid w:val="6FF1E1F6"/>
    <w:rsid w:val="6FF3D7D7"/>
    <w:rsid w:val="6FF42571"/>
    <w:rsid w:val="6FF4B54A"/>
    <w:rsid w:val="6FF5EEA9"/>
    <w:rsid w:val="6FF5FEC9"/>
    <w:rsid w:val="6FF6272C"/>
    <w:rsid w:val="6FF73B50"/>
    <w:rsid w:val="6FF740C5"/>
    <w:rsid w:val="6FF76F56"/>
    <w:rsid w:val="6FF79386"/>
    <w:rsid w:val="6FF7B9C4"/>
    <w:rsid w:val="6FF8CD65"/>
    <w:rsid w:val="6FF91018"/>
    <w:rsid w:val="6FF9B99D"/>
    <w:rsid w:val="6FFA7B33"/>
    <w:rsid w:val="6FFB2D42"/>
    <w:rsid w:val="6FFB309A"/>
    <w:rsid w:val="6FFBC5A3"/>
    <w:rsid w:val="6FFC11AA"/>
    <w:rsid w:val="6FFC11D8"/>
    <w:rsid w:val="6FFD3349"/>
    <w:rsid w:val="6FFDCD78"/>
    <w:rsid w:val="6FFEA61C"/>
    <w:rsid w:val="6FFEC81D"/>
    <w:rsid w:val="6FFED061"/>
    <w:rsid w:val="6FFEFAA0"/>
    <w:rsid w:val="6FFF5FDD"/>
    <w:rsid w:val="6FFF8E71"/>
    <w:rsid w:val="6FFFEC2F"/>
    <w:rsid w:val="6FFFF275"/>
    <w:rsid w:val="70008337"/>
    <w:rsid w:val="700136B2"/>
    <w:rsid w:val="700266F1"/>
    <w:rsid w:val="7002CA64"/>
    <w:rsid w:val="7002CEDE"/>
    <w:rsid w:val="7002E489"/>
    <w:rsid w:val="700307DE"/>
    <w:rsid w:val="700315F9"/>
    <w:rsid w:val="7003266C"/>
    <w:rsid w:val="7004B766"/>
    <w:rsid w:val="7005CBDF"/>
    <w:rsid w:val="7005DB94"/>
    <w:rsid w:val="70060244"/>
    <w:rsid w:val="70065BA3"/>
    <w:rsid w:val="70066E61"/>
    <w:rsid w:val="7006AF37"/>
    <w:rsid w:val="70070FBF"/>
    <w:rsid w:val="70073692"/>
    <w:rsid w:val="70074573"/>
    <w:rsid w:val="700782EB"/>
    <w:rsid w:val="7007F370"/>
    <w:rsid w:val="7008D433"/>
    <w:rsid w:val="7009135D"/>
    <w:rsid w:val="7009E4AB"/>
    <w:rsid w:val="7009EB6E"/>
    <w:rsid w:val="700B4928"/>
    <w:rsid w:val="700BEC37"/>
    <w:rsid w:val="700C2475"/>
    <w:rsid w:val="700C8620"/>
    <w:rsid w:val="700D469E"/>
    <w:rsid w:val="700D6A88"/>
    <w:rsid w:val="700E8881"/>
    <w:rsid w:val="700F4F2F"/>
    <w:rsid w:val="700FDB60"/>
    <w:rsid w:val="7010C754"/>
    <w:rsid w:val="7010D14E"/>
    <w:rsid w:val="70118D62"/>
    <w:rsid w:val="7011C10C"/>
    <w:rsid w:val="7011CAE9"/>
    <w:rsid w:val="701207F6"/>
    <w:rsid w:val="7012E3F4"/>
    <w:rsid w:val="70130944"/>
    <w:rsid w:val="7013428D"/>
    <w:rsid w:val="701424E4"/>
    <w:rsid w:val="701448DA"/>
    <w:rsid w:val="7014B4E7"/>
    <w:rsid w:val="701526B9"/>
    <w:rsid w:val="701685D5"/>
    <w:rsid w:val="701711D0"/>
    <w:rsid w:val="701748A9"/>
    <w:rsid w:val="7017A290"/>
    <w:rsid w:val="7017ECE6"/>
    <w:rsid w:val="7018CEF8"/>
    <w:rsid w:val="7018D09E"/>
    <w:rsid w:val="7018FCBA"/>
    <w:rsid w:val="7019AC7F"/>
    <w:rsid w:val="7019AFA0"/>
    <w:rsid w:val="7019D393"/>
    <w:rsid w:val="701A6671"/>
    <w:rsid w:val="701A845B"/>
    <w:rsid w:val="701AD960"/>
    <w:rsid w:val="701AE83E"/>
    <w:rsid w:val="701B680D"/>
    <w:rsid w:val="701C6D32"/>
    <w:rsid w:val="701DB7E9"/>
    <w:rsid w:val="701E344D"/>
    <w:rsid w:val="701E34C6"/>
    <w:rsid w:val="701EA6C9"/>
    <w:rsid w:val="701F6558"/>
    <w:rsid w:val="701FCE75"/>
    <w:rsid w:val="70207DE8"/>
    <w:rsid w:val="702239EE"/>
    <w:rsid w:val="70224379"/>
    <w:rsid w:val="7022497C"/>
    <w:rsid w:val="70228D20"/>
    <w:rsid w:val="702331BB"/>
    <w:rsid w:val="7023F32F"/>
    <w:rsid w:val="7024C488"/>
    <w:rsid w:val="7025E8B1"/>
    <w:rsid w:val="70275DAB"/>
    <w:rsid w:val="702764C9"/>
    <w:rsid w:val="70287404"/>
    <w:rsid w:val="7028CE9A"/>
    <w:rsid w:val="702B1962"/>
    <w:rsid w:val="702B6431"/>
    <w:rsid w:val="702C028E"/>
    <w:rsid w:val="702C34EB"/>
    <w:rsid w:val="702C6EAE"/>
    <w:rsid w:val="702CF377"/>
    <w:rsid w:val="702D469A"/>
    <w:rsid w:val="702E3BF2"/>
    <w:rsid w:val="702E92B7"/>
    <w:rsid w:val="702FF925"/>
    <w:rsid w:val="70300C8E"/>
    <w:rsid w:val="703034AF"/>
    <w:rsid w:val="7030B333"/>
    <w:rsid w:val="70311122"/>
    <w:rsid w:val="7031A84E"/>
    <w:rsid w:val="7031E1E4"/>
    <w:rsid w:val="703205D9"/>
    <w:rsid w:val="7032190E"/>
    <w:rsid w:val="703290A8"/>
    <w:rsid w:val="703380B1"/>
    <w:rsid w:val="7034880A"/>
    <w:rsid w:val="7034AA29"/>
    <w:rsid w:val="7034E65A"/>
    <w:rsid w:val="703516AC"/>
    <w:rsid w:val="70354B7F"/>
    <w:rsid w:val="70356AC0"/>
    <w:rsid w:val="70356BD2"/>
    <w:rsid w:val="70375B34"/>
    <w:rsid w:val="70382C86"/>
    <w:rsid w:val="7038C5C3"/>
    <w:rsid w:val="7038E3D2"/>
    <w:rsid w:val="70394092"/>
    <w:rsid w:val="7039438C"/>
    <w:rsid w:val="703945C5"/>
    <w:rsid w:val="7039597B"/>
    <w:rsid w:val="70395D13"/>
    <w:rsid w:val="70395E41"/>
    <w:rsid w:val="70396102"/>
    <w:rsid w:val="70396EF9"/>
    <w:rsid w:val="7039BC92"/>
    <w:rsid w:val="7039E364"/>
    <w:rsid w:val="703A2C97"/>
    <w:rsid w:val="703A42AD"/>
    <w:rsid w:val="703A51E4"/>
    <w:rsid w:val="703A5DAD"/>
    <w:rsid w:val="703A66AC"/>
    <w:rsid w:val="703BE762"/>
    <w:rsid w:val="703C461B"/>
    <w:rsid w:val="703C6C3A"/>
    <w:rsid w:val="703D0623"/>
    <w:rsid w:val="703D23E6"/>
    <w:rsid w:val="703D9D1F"/>
    <w:rsid w:val="703DC1C0"/>
    <w:rsid w:val="703E08E4"/>
    <w:rsid w:val="703E139D"/>
    <w:rsid w:val="703E77E8"/>
    <w:rsid w:val="703EFE4D"/>
    <w:rsid w:val="703F47D7"/>
    <w:rsid w:val="70400453"/>
    <w:rsid w:val="70401798"/>
    <w:rsid w:val="70401F86"/>
    <w:rsid w:val="70409F9A"/>
    <w:rsid w:val="7040CE5B"/>
    <w:rsid w:val="7041120F"/>
    <w:rsid w:val="70411268"/>
    <w:rsid w:val="7042E0FB"/>
    <w:rsid w:val="704343AE"/>
    <w:rsid w:val="7043D50D"/>
    <w:rsid w:val="70440A04"/>
    <w:rsid w:val="704433C2"/>
    <w:rsid w:val="70450EAF"/>
    <w:rsid w:val="70476CED"/>
    <w:rsid w:val="7047AA42"/>
    <w:rsid w:val="70487D2A"/>
    <w:rsid w:val="70489472"/>
    <w:rsid w:val="7048A60D"/>
    <w:rsid w:val="70493FF3"/>
    <w:rsid w:val="704942AC"/>
    <w:rsid w:val="704A07F5"/>
    <w:rsid w:val="704A145C"/>
    <w:rsid w:val="704A70D4"/>
    <w:rsid w:val="704A8000"/>
    <w:rsid w:val="704B130E"/>
    <w:rsid w:val="704B2DD9"/>
    <w:rsid w:val="704B4668"/>
    <w:rsid w:val="704B4FFB"/>
    <w:rsid w:val="704B79CF"/>
    <w:rsid w:val="704B8F3C"/>
    <w:rsid w:val="704C1EF8"/>
    <w:rsid w:val="704C64EA"/>
    <w:rsid w:val="704CB1CC"/>
    <w:rsid w:val="704DA095"/>
    <w:rsid w:val="704E65B9"/>
    <w:rsid w:val="704EA2A2"/>
    <w:rsid w:val="704ED686"/>
    <w:rsid w:val="704F3282"/>
    <w:rsid w:val="704FCB0B"/>
    <w:rsid w:val="704FF5CF"/>
    <w:rsid w:val="7050288A"/>
    <w:rsid w:val="70508387"/>
    <w:rsid w:val="70508B98"/>
    <w:rsid w:val="7051CB56"/>
    <w:rsid w:val="70522188"/>
    <w:rsid w:val="7052EB00"/>
    <w:rsid w:val="70535A60"/>
    <w:rsid w:val="7053E5EB"/>
    <w:rsid w:val="7054E264"/>
    <w:rsid w:val="705551E7"/>
    <w:rsid w:val="705572CA"/>
    <w:rsid w:val="705582CB"/>
    <w:rsid w:val="7055B3DE"/>
    <w:rsid w:val="70562266"/>
    <w:rsid w:val="705644B5"/>
    <w:rsid w:val="70566791"/>
    <w:rsid w:val="7056C2EF"/>
    <w:rsid w:val="7056EB57"/>
    <w:rsid w:val="7057CBA0"/>
    <w:rsid w:val="7057CDF9"/>
    <w:rsid w:val="70580624"/>
    <w:rsid w:val="70586B47"/>
    <w:rsid w:val="70592025"/>
    <w:rsid w:val="70594E4E"/>
    <w:rsid w:val="7059DD15"/>
    <w:rsid w:val="7059EED1"/>
    <w:rsid w:val="705ACDB2"/>
    <w:rsid w:val="705B5753"/>
    <w:rsid w:val="705B791D"/>
    <w:rsid w:val="705B9EC6"/>
    <w:rsid w:val="705BF03B"/>
    <w:rsid w:val="705BF18B"/>
    <w:rsid w:val="705C5BC3"/>
    <w:rsid w:val="705C753C"/>
    <w:rsid w:val="705C8077"/>
    <w:rsid w:val="705D5F3D"/>
    <w:rsid w:val="705E12DF"/>
    <w:rsid w:val="705E39E1"/>
    <w:rsid w:val="705E43E9"/>
    <w:rsid w:val="705EBCAE"/>
    <w:rsid w:val="705F14C0"/>
    <w:rsid w:val="705F6DD2"/>
    <w:rsid w:val="70603B2A"/>
    <w:rsid w:val="7060DD3A"/>
    <w:rsid w:val="70610DA6"/>
    <w:rsid w:val="70610F0C"/>
    <w:rsid w:val="70611993"/>
    <w:rsid w:val="70612686"/>
    <w:rsid w:val="7061292F"/>
    <w:rsid w:val="70613A91"/>
    <w:rsid w:val="70614D89"/>
    <w:rsid w:val="70617600"/>
    <w:rsid w:val="7061872B"/>
    <w:rsid w:val="7061ED57"/>
    <w:rsid w:val="7062A72C"/>
    <w:rsid w:val="7062C0F7"/>
    <w:rsid w:val="7062F680"/>
    <w:rsid w:val="706337C5"/>
    <w:rsid w:val="70633CBF"/>
    <w:rsid w:val="7063AF0B"/>
    <w:rsid w:val="7063C660"/>
    <w:rsid w:val="7063DE91"/>
    <w:rsid w:val="70648DC5"/>
    <w:rsid w:val="706544DE"/>
    <w:rsid w:val="7065A05E"/>
    <w:rsid w:val="7065CA89"/>
    <w:rsid w:val="7065FC81"/>
    <w:rsid w:val="706644EB"/>
    <w:rsid w:val="70664D5A"/>
    <w:rsid w:val="7066F60F"/>
    <w:rsid w:val="70676868"/>
    <w:rsid w:val="7067E739"/>
    <w:rsid w:val="70684103"/>
    <w:rsid w:val="706880A3"/>
    <w:rsid w:val="7068F0EB"/>
    <w:rsid w:val="706A8698"/>
    <w:rsid w:val="706AF815"/>
    <w:rsid w:val="706B41BC"/>
    <w:rsid w:val="706B5C61"/>
    <w:rsid w:val="706BD306"/>
    <w:rsid w:val="706C1A2D"/>
    <w:rsid w:val="706CAD06"/>
    <w:rsid w:val="706CECA1"/>
    <w:rsid w:val="706CF57A"/>
    <w:rsid w:val="706D34E1"/>
    <w:rsid w:val="706D9DA8"/>
    <w:rsid w:val="706DAB68"/>
    <w:rsid w:val="706DB975"/>
    <w:rsid w:val="706EF012"/>
    <w:rsid w:val="706F1D36"/>
    <w:rsid w:val="706F5EC4"/>
    <w:rsid w:val="706F5FF6"/>
    <w:rsid w:val="706F6AD5"/>
    <w:rsid w:val="706FA909"/>
    <w:rsid w:val="706FB0B0"/>
    <w:rsid w:val="70702A10"/>
    <w:rsid w:val="7070BB17"/>
    <w:rsid w:val="7070BD5D"/>
    <w:rsid w:val="7070D476"/>
    <w:rsid w:val="7070DCF9"/>
    <w:rsid w:val="70712957"/>
    <w:rsid w:val="707195CA"/>
    <w:rsid w:val="70722224"/>
    <w:rsid w:val="7072676E"/>
    <w:rsid w:val="707297D2"/>
    <w:rsid w:val="7073149C"/>
    <w:rsid w:val="70742FAB"/>
    <w:rsid w:val="70743D27"/>
    <w:rsid w:val="7075120B"/>
    <w:rsid w:val="70757265"/>
    <w:rsid w:val="70758242"/>
    <w:rsid w:val="70766182"/>
    <w:rsid w:val="7076924E"/>
    <w:rsid w:val="70769F97"/>
    <w:rsid w:val="70775582"/>
    <w:rsid w:val="7077561E"/>
    <w:rsid w:val="70778E8D"/>
    <w:rsid w:val="70779623"/>
    <w:rsid w:val="707837BF"/>
    <w:rsid w:val="707843D2"/>
    <w:rsid w:val="7078D3DC"/>
    <w:rsid w:val="707947C5"/>
    <w:rsid w:val="7079DFC6"/>
    <w:rsid w:val="7079E49E"/>
    <w:rsid w:val="7079EAFE"/>
    <w:rsid w:val="707A4AFF"/>
    <w:rsid w:val="707AF869"/>
    <w:rsid w:val="707BC2CF"/>
    <w:rsid w:val="707BE954"/>
    <w:rsid w:val="707BED1E"/>
    <w:rsid w:val="707BF775"/>
    <w:rsid w:val="707C5A67"/>
    <w:rsid w:val="707D3E5F"/>
    <w:rsid w:val="707D6971"/>
    <w:rsid w:val="707DE399"/>
    <w:rsid w:val="707E654A"/>
    <w:rsid w:val="707EA3BC"/>
    <w:rsid w:val="707F21D7"/>
    <w:rsid w:val="707F3243"/>
    <w:rsid w:val="7081E48E"/>
    <w:rsid w:val="7081EE87"/>
    <w:rsid w:val="7082483D"/>
    <w:rsid w:val="7082DE85"/>
    <w:rsid w:val="708306DD"/>
    <w:rsid w:val="70832786"/>
    <w:rsid w:val="7083582E"/>
    <w:rsid w:val="70843B06"/>
    <w:rsid w:val="70844E68"/>
    <w:rsid w:val="7084A859"/>
    <w:rsid w:val="7084F8CF"/>
    <w:rsid w:val="7085E905"/>
    <w:rsid w:val="708622D4"/>
    <w:rsid w:val="70862A4C"/>
    <w:rsid w:val="70866489"/>
    <w:rsid w:val="70868185"/>
    <w:rsid w:val="7086BB47"/>
    <w:rsid w:val="7086D31F"/>
    <w:rsid w:val="70873EF6"/>
    <w:rsid w:val="7087504A"/>
    <w:rsid w:val="7087F34E"/>
    <w:rsid w:val="7088150D"/>
    <w:rsid w:val="7088F3EC"/>
    <w:rsid w:val="708984F6"/>
    <w:rsid w:val="70898DE8"/>
    <w:rsid w:val="708993AB"/>
    <w:rsid w:val="708AD57C"/>
    <w:rsid w:val="708B75CA"/>
    <w:rsid w:val="708BC0A4"/>
    <w:rsid w:val="708BEC36"/>
    <w:rsid w:val="708C3C72"/>
    <w:rsid w:val="708C4F91"/>
    <w:rsid w:val="708C57FD"/>
    <w:rsid w:val="708CCC7A"/>
    <w:rsid w:val="708D0BB8"/>
    <w:rsid w:val="708D7952"/>
    <w:rsid w:val="708DA54B"/>
    <w:rsid w:val="708DC026"/>
    <w:rsid w:val="708E778E"/>
    <w:rsid w:val="708EA9A4"/>
    <w:rsid w:val="708EF205"/>
    <w:rsid w:val="708EF36C"/>
    <w:rsid w:val="708EFBB1"/>
    <w:rsid w:val="708F1088"/>
    <w:rsid w:val="708F39F3"/>
    <w:rsid w:val="708F4605"/>
    <w:rsid w:val="708F92D8"/>
    <w:rsid w:val="708FEE20"/>
    <w:rsid w:val="7090320F"/>
    <w:rsid w:val="70914031"/>
    <w:rsid w:val="7091FC31"/>
    <w:rsid w:val="7092794A"/>
    <w:rsid w:val="7092F9D4"/>
    <w:rsid w:val="7093389E"/>
    <w:rsid w:val="70936155"/>
    <w:rsid w:val="7095BC1C"/>
    <w:rsid w:val="7095E987"/>
    <w:rsid w:val="7095FDFE"/>
    <w:rsid w:val="709657C2"/>
    <w:rsid w:val="7096667E"/>
    <w:rsid w:val="70969B47"/>
    <w:rsid w:val="709764E0"/>
    <w:rsid w:val="70977ACE"/>
    <w:rsid w:val="709795C9"/>
    <w:rsid w:val="7097A241"/>
    <w:rsid w:val="7098B1BC"/>
    <w:rsid w:val="70994141"/>
    <w:rsid w:val="70995045"/>
    <w:rsid w:val="7099E51D"/>
    <w:rsid w:val="709A4EA0"/>
    <w:rsid w:val="709A6551"/>
    <w:rsid w:val="709B02B6"/>
    <w:rsid w:val="709B93E6"/>
    <w:rsid w:val="709C4044"/>
    <w:rsid w:val="709C4854"/>
    <w:rsid w:val="709D320F"/>
    <w:rsid w:val="709E1CBB"/>
    <w:rsid w:val="709E97F7"/>
    <w:rsid w:val="709F4A01"/>
    <w:rsid w:val="709FA7E0"/>
    <w:rsid w:val="709FC7B6"/>
    <w:rsid w:val="70A056FA"/>
    <w:rsid w:val="70A09231"/>
    <w:rsid w:val="70A1146D"/>
    <w:rsid w:val="70A152D9"/>
    <w:rsid w:val="70A17BDB"/>
    <w:rsid w:val="70A22265"/>
    <w:rsid w:val="70A262AF"/>
    <w:rsid w:val="70A2A692"/>
    <w:rsid w:val="70A34E54"/>
    <w:rsid w:val="70A3EFBB"/>
    <w:rsid w:val="70A42AA9"/>
    <w:rsid w:val="70A5555E"/>
    <w:rsid w:val="70A6F6A0"/>
    <w:rsid w:val="70A790C6"/>
    <w:rsid w:val="70A7FDAB"/>
    <w:rsid w:val="70A838C6"/>
    <w:rsid w:val="70A87BCB"/>
    <w:rsid w:val="70A8EA88"/>
    <w:rsid w:val="70A914EA"/>
    <w:rsid w:val="70A92363"/>
    <w:rsid w:val="70A92A03"/>
    <w:rsid w:val="70A9F8AB"/>
    <w:rsid w:val="70AA8B9C"/>
    <w:rsid w:val="70AA9CD0"/>
    <w:rsid w:val="70AB04A8"/>
    <w:rsid w:val="70AB0820"/>
    <w:rsid w:val="70ABC98A"/>
    <w:rsid w:val="70ABF5F4"/>
    <w:rsid w:val="70ABFD58"/>
    <w:rsid w:val="70AC1897"/>
    <w:rsid w:val="70ACC12C"/>
    <w:rsid w:val="70AD5583"/>
    <w:rsid w:val="70ADA13B"/>
    <w:rsid w:val="70ADC8C2"/>
    <w:rsid w:val="70AE3080"/>
    <w:rsid w:val="70AE4180"/>
    <w:rsid w:val="70AEEE90"/>
    <w:rsid w:val="70B00694"/>
    <w:rsid w:val="70B01A61"/>
    <w:rsid w:val="70B100A0"/>
    <w:rsid w:val="70B13F1B"/>
    <w:rsid w:val="70B1423A"/>
    <w:rsid w:val="70B1A540"/>
    <w:rsid w:val="70B25676"/>
    <w:rsid w:val="70B2920E"/>
    <w:rsid w:val="70B2C5CE"/>
    <w:rsid w:val="70B31277"/>
    <w:rsid w:val="70B37020"/>
    <w:rsid w:val="70B453FB"/>
    <w:rsid w:val="70B6777F"/>
    <w:rsid w:val="70B7A799"/>
    <w:rsid w:val="70B7C8DB"/>
    <w:rsid w:val="70B83248"/>
    <w:rsid w:val="70BA275F"/>
    <w:rsid w:val="70BA5CE0"/>
    <w:rsid w:val="70BA7497"/>
    <w:rsid w:val="70BAD592"/>
    <w:rsid w:val="70BB1798"/>
    <w:rsid w:val="70BB5570"/>
    <w:rsid w:val="70BCAE8B"/>
    <w:rsid w:val="70BCEDD9"/>
    <w:rsid w:val="70BD4F4B"/>
    <w:rsid w:val="70BDC551"/>
    <w:rsid w:val="70BDCC99"/>
    <w:rsid w:val="70BED62A"/>
    <w:rsid w:val="70BEEFE6"/>
    <w:rsid w:val="70C00C86"/>
    <w:rsid w:val="70C02D61"/>
    <w:rsid w:val="70C07041"/>
    <w:rsid w:val="70C07C68"/>
    <w:rsid w:val="70C0E7B1"/>
    <w:rsid w:val="70C1E65D"/>
    <w:rsid w:val="70C1FB18"/>
    <w:rsid w:val="70C28546"/>
    <w:rsid w:val="70C2FE9A"/>
    <w:rsid w:val="70C34D42"/>
    <w:rsid w:val="70C3508E"/>
    <w:rsid w:val="70C39308"/>
    <w:rsid w:val="70C41153"/>
    <w:rsid w:val="70C41301"/>
    <w:rsid w:val="70C439C2"/>
    <w:rsid w:val="70C4488B"/>
    <w:rsid w:val="70C4F38F"/>
    <w:rsid w:val="70C51CB3"/>
    <w:rsid w:val="70C63C19"/>
    <w:rsid w:val="70C75BA3"/>
    <w:rsid w:val="70C75F75"/>
    <w:rsid w:val="70C7ED0F"/>
    <w:rsid w:val="70C81F2E"/>
    <w:rsid w:val="70C8304D"/>
    <w:rsid w:val="70C83BA7"/>
    <w:rsid w:val="70C9680C"/>
    <w:rsid w:val="70CAD770"/>
    <w:rsid w:val="70CB3115"/>
    <w:rsid w:val="70CB8F11"/>
    <w:rsid w:val="70CBA041"/>
    <w:rsid w:val="70CD8CCE"/>
    <w:rsid w:val="70CDA3E8"/>
    <w:rsid w:val="70CE0683"/>
    <w:rsid w:val="70CE23B4"/>
    <w:rsid w:val="70CE3F82"/>
    <w:rsid w:val="70CE9833"/>
    <w:rsid w:val="70CEB008"/>
    <w:rsid w:val="70CF2DB9"/>
    <w:rsid w:val="70CFD581"/>
    <w:rsid w:val="70D014C2"/>
    <w:rsid w:val="70D05213"/>
    <w:rsid w:val="70D084B8"/>
    <w:rsid w:val="70D08638"/>
    <w:rsid w:val="70D0B85B"/>
    <w:rsid w:val="70D0B9B0"/>
    <w:rsid w:val="70D11AF1"/>
    <w:rsid w:val="70D24FE0"/>
    <w:rsid w:val="70D2953A"/>
    <w:rsid w:val="70D2DE40"/>
    <w:rsid w:val="70D31C2C"/>
    <w:rsid w:val="70D3254C"/>
    <w:rsid w:val="70D352CA"/>
    <w:rsid w:val="70D35B7B"/>
    <w:rsid w:val="70D37063"/>
    <w:rsid w:val="70D3F41B"/>
    <w:rsid w:val="70D42914"/>
    <w:rsid w:val="70D56DD9"/>
    <w:rsid w:val="70D5BD7A"/>
    <w:rsid w:val="70D5D48E"/>
    <w:rsid w:val="70D6285E"/>
    <w:rsid w:val="70D6C81E"/>
    <w:rsid w:val="70D6F4D0"/>
    <w:rsid w:val="70D74BD0"/>
    <w:rsid w:val="70D74F91"/>
    <w:rsid w:val="70D7AC0A"/>
    <w:rsid w:val="70D7C19E"/>
    <w:rsid w:val="70D99757"/>
    <w:rsid w:val="70D9ABD7"/>
    <w:rsid w:val="70D9E308"/>
    <w:rsid w:val="70DA0CAB"/>
    <w:rsid w:val="70DA30F7"/>
    <w:rsid w:val="70DA7E14"/>
    <w:rsid w:val="70DB0704"/>
    <w:rsid w:val="70DB6138"/>
    <w:rsid w:val="70DB6981"/>
    <w:rsid w:val="70DBF577"/>
    <w:rsid w:val="70DC0D13"/>
    <w:rsid w:val="70DCCBE8"/>
    <w:rsid w:val="70DD182B"/>
    <w:rsid w:val="70DD2ED3"/>
    <w:rsid w:val="70DD3182"/>
    <w:rsid w:val="70DD5249"/>
    <w:rsid w:val="70DDD57C"/>
    <w:rsid w:val="70DDE86F"/>
    <w:rsid w:val="70DE63ED"/>
    <w:rsid w:val="70DEBF00"/>
    <w:rsid w:val="70DF12D4"/>
    <w:rsid w:val="70DF56E0"/>
    <w:rsid w:val="70E15301"/>
    <w:rsid w:val="70E189B8"/>
    <w:rsid w:val="70E1B348"/>
    <w:rsid w:val="70E1C00D"/>
    <w:rsid w:val="70E2312C"/>
    <w:rsid w:val="70E28B83"/>
    <w:rsid w:val="70E307DF"/>
    <w:rsid w:val="70E322DA"/>
    <w:rsid w:val="70E3ABCA"/>
    <w:rsid w:val="70E3F699"/>
    <w:rsid w:val="70E3F98E"/>
    <w:rsid w:val="70E42F45"/>
    <w:rsid w:val="70E466F8"/>
    <w:rsid w:val="70E514F6"/>
    <w:rsid w:val="70E5326F"/>
    <w:rsid w:val="70E57379"/>
    <w:rsid w:val="70E58C47"/>
    <w:rsid w:val="70E59AC6"/>
    <w:rsid w:val="70E5A800"/>
    <w:rsid w:val="70E69663"/>
    <w:rsid w:val="70E6E8AF"/>
    <w:rsid w:val="70E8BAD6"/>
    <w:rsid w:val="70E8E96F"/>
    <w:rsid w:val="70E90486"/>
    <w:rsid w:val="70E9221E"/>
    <w:rsid w:val="70E9346E"/>
    <w:rsid w:val="70E999CC"/>
    <w:rsid w:val="70E9A2CC"/>
    <w:rsid w:val="70E9D8D0"/>
    <w:rsid w:val="70EA9BC9"/>
    <w:rsid w:val="70EAC513"/>
    <w:rsid w:val="70EB246A"/>
    <w:rsid w:val="70ED7396"/>
    <w:rsid w:val="70ED7DF5"/>
    <w:rsid w:val="70EDA270"/>
    <w:rsid w:val="70EDE917"/>
    <w:rsid w:val="70EE126A"/>
    <w:rsid w:val="70EE7131"/>
    <w:rsid w:val="70EEE067"/>
    <w:rsid w:val="70EF3A7C"/>
    <w:rsid w:val="70EF6C14"/>
    <w:rsid w:val="70EFD07B"/>
    <w:rsid w:val="70EFFA27"/>
    <w:rsid w:val="70F02116"/>
    <w:rsid w:val="70F1282A"/>
    <w:rsid w:val="70F16CD8"/>
    <w:rsid w:val="70F19843"/>
    <w:rsid w:val="70F20C5E"/>
    <w:rsid w:val="70F31293"/>
    <w:rsid w:val="70F330F3"/>
    <w:rsid w:val="70F3726D"/>
    <w:rsid w:val="70F388A9"/>
    <w:rsid w:val="70F3C1B4"/>
    <w:rsid w:val="70F42AB7"/>
    <w:rsid w:val="70F4A309"/>
    <w:rsid w:val="70F4B31B"/>
    <w:rsid w:val="70F4DEB4"/>
    <w:rsid w:val="70F55D8C"/>
    <w:rsid w:val="70F5DAA6"/>
    <w:rsid w:val="70F5F0D3"/>
    <w:rsid w:val="70F5F859"/>
    <w:rsid w:val="70F71CA5"/>
    <w:rsid w:val="70F73A96"/>
    <w:rsid w:val="70F88E60"/>
    <w:rsid w:val="70FA2947"/>
    <w:rsid w:val="70FAB688"/>
    <w:rsid w:val="70FAEE01"/>
    <w:rsid w:val="70FB0B1B"/>
    <w:rsid w:val="70FB21C6"/>
    <w:rsid w:val="70FB3FAB"/>
    <w:rsid w:val="70FB8B96"/>
    <w:rsid w:val="70FBF3CC"/>
    <w:rsid w:val="70FC1250"/>
    <w:rsid w:val="70FC2934"/>
    <w:rsid w:val="70FC436D"/>
    <w:rsid w:val="70FD2BC9"/>
    <w:rsid w:val="70FEF2B8"/>
    <w:rsid w:val="70FF20C4"/>
    <w:rsid w:val="70FFF22A"/>
    <w:rsid w:val="71010536"/>
    <w:rsid w:val="710134A3"/>
    <w:rsid w:val="7101677A"/>
    <w:rsid w:val="7101FB05"/>
    <w:rsid w:val="7102087F"/>
    <w:rsid w:val="71021778"/>
    <w:rsid w:val="710292E1"/>
    <w:rsid w:val="7102FC71"/>
    <w:rsid w:val="71039314"/>
    <w:rsid w:val="7103F364"/>
    <w:rsid w:val="71055DFE"/>
    <w:rsid w:val="71067796"/>
    <w:rsid w:val="710681EB"/>
    <w:rsid w:val="7108C37F"/>
    <w:rsid w:val="7108E156"/>
    <w:rsid w:val="71099B2E"/>
    <w:rsid w:val="710A22B3"/>
    <w:rsid w:val="710A4AE9"/>
    <w:rsid w:val="710BDAFD"/>
    <w:rsid w:val="710BDDD9"/>
    <w:rsid w:val="710C90D5"/>
    <w:rsid w:val="710CFA57"/>
    <w:rsid w:val="710D3842"/>
    <w:rsid w:val="710D91F8"/>
    <w:rsid w:val="710E1F45"/>
    <w:rsid w:val="710E27C8"/>
    <w:rsid w:val="71105F50"/>
    <w:rsid w:val="7110C3FC"/>
    <w:rsid w:val="7110EE68"/>
    <w:rsid w:val="71111277"/>
    <w:rsid w:val="71111487"/>
    <w:rsid w:val="71117513"/>
    <w:rsid w:val="7111CE57"/>
    <w:rsid w:val="71124DCE"/>
    <w:rsid w:val="71127A43"/>
    <w:rsid w:val="71129081"/>
    <w:rsid w:val="7113358C"/>
    <w:rsid w:val="7113EC1E"/>
    <w:rsid w:val="7113F004"/>
    <w:rsid w:val="71143CDA"/>
    <w:rsid w:val="71150D4C"/>
    <w:rsid w:val="711627DC"/>
    <w:rsid w:val="711646C7"/>
    <w:rsid w:val="71174E86"/>
    <w:rsid w:val="71179730"/>
    <w:rsid w:val="7117E1AA"/>
    <w:rsid w:val="7117FF6A"/>
    <w:rsid w:val="711889BB"/>
    <w:rsid w:val="7119637D"/>
    <w:rsid w:val="711A6CF2"/>
    <w:rsid w:val="711AE4FF"/>
    <w:rsid w:val="711BB23A"/>
    <w:rsid w:val="711C2373"/>
    <w:rsid w:val="711C375A"/>
    <w:rsid w:val="711C50D0"/>
    <w:rsid w:val="711CAE45"/>
    <w:rsid w:val="711CB20C"/>
    <w:rsid w:val="711D0ACF"/>
    <w:rsid w:val="711D36C7"/>
    <w:rsid w:val="711D6349"/>
    <w:rsid w:val="711D9499"/>
    <w:rsid w:val="711D9824"/>
    <w:rsid w:val="711DA1EB"/>
    <w:rsid w:val="711F0211"/>
    <w:rsid w:val="711F3A65"/>
    <w:rsid w:val="711F9636"/>
    <w:rsid w:val="71203F76"/>
    <w:rsid w:val="7120BB9C"/>
    <w:rsid w:val="71217FB9"/>
    <w:rsid w:val="7121C310"/>
    <w:rsid w:val="7121FF3D"/>
    <w:rsid w:val="71221618"/>
    <w:rsid w:val="7122A5F1"/>
    <w:rsid w:val="7122BA9D"/>
    <w:rsid w:val="7122F00B"/>
    <w:rsid w:val="712334AE"/>
    <w:rsid w:val="71235DF5"/>
    <w:rsid w:val="7123BB37"/>
    <w:rsid w:val="71244B2A"/>
    <w:rsid w:val="71246521"/>
    <w:rsid w:val="71248F33"/>
    <w:rsid w:val="7124EDA7"/>
    <w:rsid w:val="712562FF"/>
    <w:rsid w:val="71256C61"/>
    <w:rsid w:val="7125B0CB"/>
    <w:rsid w:val="7125D8A8"/>
    <w:rsid w:val="7125F08D"/>
    <w:rsid w:val="7126146E"/>
    <w:rsid w:val="71263D95"/>
    <w:rsid w:val="7126A9A5"/>
    <w:rsid w:val="7126F59D"/>
    <w:rsid w:val="7127876C"/>
    <w:rsid w:val="7127B918"/>
    <w:rsid w:val="7127F36D"/>
    <w:rsid w:val="712824D2"/>
    <w:rsid w:val="71284BD4"/>
    <w:rsid w:val="712870F4"/>
    <w:rsid w:val="712896B6"/>
    <w:rsid w:val="7128CB98"/>
    <w:rsid w:val="71293AB0"/>
    <w:rsid w:val="71296742"/>
    <w:rsid w:val="712A076F"/>
    <w:rsid w:val="712B3BF4"/>
    <w:rsid w:val="712B413E"/>
    <w:rsid w:val="712BAD55"/>
    <w:rsid w:val="712BBA40"/>
    <w:rsid w:val="712C652E"/>
    <w:rsid w:val="712CC71D"/>
    <w:rsid w:val="712D1183"/>
    <w:rsid w:val="712E372B"/>
    <w:rsid w:val="712E3D4C"/>
    <w:rsid w:val="712E868D"/>
    <w:rsid w:val="712ECFDD"/>
    <w:rsid w:val="712F3A0E"/>
    <w:rsid w:val="712F69B0"/>
    <w:rsid w:val="712FB643"/>
    <w:rsid w:val="713124EA"/>
    <w:rsid w:val="7131AD61"/>
    <w:rsid w:val="7132776B"/>
    <w:rsid w:val="7132BC73"/>
    <w:rsid w:val="7132E847"/>
    <w:rsid w:val="7133106C"/>
    <w:rsid w:val="71337760"/>
    <w:rsid w:val="71337A31"/>
    <w:rsid w:val="71340253"/>
    <w:rsid w:val="713429BD"/>
    <w:rsid w:val="71342C67"/>
    <w:rsid w:val="713488ED"/>
    <w:rsid w:val="713570AD"/>
    <w:rsid w:val="7135C1F1"/>
    <w:rsid w:val="71369B5F"/>
    <w:rsid w:val="7136DA92"/>
    <w:rsid w:val="71380DC9"/>
    <w:rsid w:val="71387D96"/>
    <w:rsid w:val="7139020A"/>
    <w:rsid w:val="71391481"/>
    <w:rsid w:val="71395F50"/>
    <w:rsid w:val="7139DD5F"/>
    <w:rsid w:val="713A375B"/>
    <w:rsid w:val="713A9BAF"/>
    <w:rsid w:val="713B18C3"/>
    <w:rsid w:val="713B3EC3"/>
    <w:rsid w:val="713BA708"/>
    <w:rsid w:val="713BE74C"/>
    <w:rsid w:val="713C149B"/>
    <w:rsid w:val="713C1F08"/>
    <w:rsid w:val="713CFAF1"/>
    <w:rsid w:val="713DC7EF"/>
    <w:rsid w:val="713ED517"/>
    <w:rsid w:val="713F21F3"/>
    <w:rsid w:val="713F24B6"/>
    <w:rsid w:val="713F3CC3"/>
    <w:rsid w:val="713F457A"/>
    <w:rsid w:val="7140BB60"/>
    <w:rsid w:val="7140CF34"/>
    <w:rsid w:val="7140D5FD"/>
    <w:rsid w:val="714169D4"/>
    <w:rsid w:val="7141C402"/>
    <w:rsid w:val="7142B6A3"/>
    <w:rsid w:val="7143AC32"/>
    <w:rsid w:val="71440DDC"/>
    <w:rsid w:val="71443346"/>
    <w:rsid w:val="7144E238"/>
    <w:rsid w:val="71457176"/>
    <w:rsid w:val="71458329"/>
    <w:rsid w:val="7145A54D"/>
    <w:rsid w:val="7146B8A1"/>
    <w:rsid w:val="71472706"/>
    <w:rsid w:val="71472B34"/>
    <w:rsid w:val="71474013"/>
    <w:rsid w:val="7147723F"/>
    <w:rsid w:val="71477F3D"/>
    <w:rsid w:val="71479323"/>
    <w:rsid w:val="7147C258"/>
    <w:rsid w:val="71481337"/>
    <w:rsid w:val="7148BE50"/>
    <w:rsid w:val="7148F40A"/>
    <w:rsid w:val="7149311A"/>
    <w:rsid w:val="71497139"/>
    <w:rsid w:val="714A077B"/>
    <w:rsid w:val="714A4C54"/>
    <w:rsid w:val="714B7EBC"/>
    <w:rsid w:val="714BCE44"/>
    <w:rsid w:val="714C819B"/>
    <w:rsid w:val="714D46A8"/>
    <w:rsid w:val="714E9F0F"/>
    <w:rsid w:val="714F0D32"/>
    <w:rsid w:val="714FB308"/>
    <w:rsid w:val="71500C5F"/>
    <w:rsid w:val="71507A38"/>
    <w:rsid w:val="71510385"/>
    <w:rsid w:val="7151234F"/>
    <w:rsid w:val="71516295"/>
    <w:rsid w:val="7151E5BA"/>
    <w:rsid w:val="715252B4"/>
    <w:rsid w:val="7152AF18"/>
    <w:rsid w:val="715354E1"/>
    <w:rsid w:val="7153B786"/>
    <w:rsid w:val="7153B7C0"/>
    <w:rsid w:val="715410E6"/>
    <w:rsid w:val="7154136F"/>
    <w:rsid w:val="7154AA37"/>
    <w:rsid w:val="7154B95D"/>
    <w:rsid w:val="715501F8"/>
    <w:rsid w:val="715549EE"/>
    <w:rsid w:val="7155E9A7"/>
    <w:rsid w:val="71562A62"/>
    <w:rsid w:val="71574392"/>
    <w:rsid w:val="71577525"/>
    <w:rsid w:val="71580621"/>
    <w:rsid w:val="715828AD"/>
    <w:rsid w:val="71583B98"/>
    <w:rsid w:val="7158FFEC"/>
    <w:rsid w:val="71592101"/>
    <w:rsid w:val="71594B9A"/>
    <w:rsid w:val="715971ED"/>
    <w:rsid w:val="7159B0F5"/>
    <w:rsid w:val="7159BFDC"/>
    <w:rsid w:val="715A34A3"/>
    <w:rsid w:val="715A5233"/>
    <w:rsid w:val="715A9231"/>
    <w:rsid w:val="715AD6FD"/>
    <w:rsid w:val="715AD82C"/>
    <w:rsid w:val="715AD856"/>
    <w:rsid w:val="715B1B43"/>
    <w:rsid w:val="715B810F"/>
    <w:rsid w:val="715BB850"/>
    <w:rsid w:val="715C0B4E"/>
    <w:rsid w:val="715CBE4F"/>
    <w:rsid w:val="715D70A6"/>
    <w:rsid w:val="715DD1F6"/>
    <w:rsid w:val="715F1CAE"/>
    <w:rsid w:val="715FE02F"/>
    <w:rsid w:val="716021E3"/>
    <w:rsid w:val="716099E5"/>
    <w:rsid w:val="7160C956"/>
    <w:rsid w:val="7161E638"/>
    <w:rsid w:val="71623D5E"/>
    <w:rsid w:val="7162AC4B"/>
    <w:rsid w:val="7162BBB5"/>
    <w:rsid w:val="7162C16E"/>
    <w:rsid w:val="71634C16"/>
    <w:rsid w:val="71641B0D"/>
    <w:rsid w:val="71646A34"/>
    <w:rsid w:val="71647C23"/>
    <w:rsid w:val="71648524"/>
    <w:rsid w:val="7164C211"/>
    <w:rsid w:val="7164E463"/>
    <w:rsid w:val="71651F83"/>
    <w:rsid w:val="71652835"/>
    <w:rsid w:val="71653502"/>
    <w:rsid w:val="716579CA"/>
    <w:rsid w:val="7165C319"/>
    <w:rsid w:val="7166022A"/>
    <w:rsid w:val="71661290"/>
    <w:rsid w:val="71667521"/>
    <w:rsid w:val="7166F14D"/>
    <w:rsid w:val="71670520"/>
    <w:rsid w:val="71671883"/>
    <w:rsid w:val="71673BE9"/>
    <w:rsid w:val="7167B62D"/>
    <w:rsid w:val="7167EB65"/>
    <w:rsid w:val="716AE5E6"/>
    <w:rsid w:val="716BD1FC"/>
    <w:rsid w:val="716BE093"/>
    <w:rsid w:val="716BEA9F"/>
    <w:rsid w:val="716C0730"/>
    <w:rsid w:val="716C0F6E"/>
    <w:rsid w:val="716C7A93"/>
    <w:rsid w:val="716CA7F9"/>
    <w:rsid w:val="716CE07E"/>
    <w:rsid w:val="716D09EC"/>
    <w:rsid w:val="716DA141"/>
    <w:rsid w:val="716DB687"/>
    <w:rsid w:val="716E08B7"/>
    <w:rsid w:val="716E6F7F"/>
    <w:rsid w:val="716E9934"/>
    <w:rsid w:val="716F0D0C"/>
    <w:rsid w:val="716F4950"/>
    <w:rsid w:val="716F6725"/>
    <w:rsid w:val="716FDEBD"/>
    <w:rsid w:val="717063E3"/>
    <w:rsid w:val="71707960"/>
    <w:rsid w:val="71714375"/>
    <w:rsid w:val="71719C2F"/>
    <w:rsid w:val="7171AB86"/>
    <w:rsid w:val="7171CF11"/>
    <w:rsid w:val="7172BB34"/>
    <w:rsid w:val="7172D087"/>
    <w:rsid w:val="7172ECF3"/>
    <w:rsid w:val="71731B83"/>
    <w:rsid w:val="7173D2C9"/>
    <w:rsid w:val="7173D4F0"/>
    <w:rsid w:val="71747C26"/>
    <w:rsid w:val="71747C75"/>
    <w:rsid w:val="71747D9F"/>
    <w:rsid w:val="71754048"/>
    <w:rsid w:val="71757EDC"/>
    <w:rsid w:val="7175C6EA"/>
    <w:rsid w:val="7175F779"/>
    <w:rsid w:val="71767249"/>
    <w:rsid w:val="7176AB3B"/>
    <w:rsid w:val="71772C94"/>
    <w:rsid w:val="7177558B"/>
    <w:rsid w:val="717778BB"/>
    <w:rsid w:val="71781899"/>
    <w:rsid w:val="7178752A"/>
    <w:rsid w:val="7179CB0C"/>
    <w:rsid w:val="7179E6FF"/>
    <w:rsid w:val="717A0543"/>
    <w:rsid w:val="717A1822"/>
    <w:rsid w:val="717A41A3"/>
    <w:rsid w:val="717C59F7"/>
    <w:rsid w:val="717C8A14"/>
    <w:rsid w:val="717CC28D"/>
    <w:rsid w:val="717CD40D"/>
    <w:rsid w:val="717D664B"/>
    <w:rsid w:val="717DA4F9"/>
    <w:rsid w:val="717EDF8B"/>
    <w:rsid w:val="717F3BFB"/>
    <w:rsid w:val="718000CB"/>
    <w:rsid w:val="71801DE1"/>
    <w:rsid w:val="718021B8"/>
    <w:rsid w:val="7180DB3F"/>
    <w:rsid w:val="7181D2A7"/>
    <w:rsid w:val="7181D9B5"/>
    <w:rsid w:val="71844D96"/>
    <w:rsid w:val="71847777"/>
    <w:rsid w:val="71853F81"/>
    <w:rsid w:val="7185E809"/>
    <w:rsid w:val="71863112"/>
    <w:rsid w:val="71872B6D"/>
    <w:rsid w:val="718765D7"/>
    <w:rsid w:val="71879BF9"/>
    <w:rsid w:val="71879FF4"/>
    <w:rsid w:val="71880451"/>
    <w:rsid w:val="7188113D"/>
    <w:rsid w:val="718818F8"/>
    <w:rsid w:val="718965AC"/>
    <w:rsid w:val="718A3878"/>
    <w:rsid w:val="718A70A1"/>
    <w:rsid w:val="718A7B00"/>
    <w:rsid w:val="718A84B4"/>
    <w:rsid w:val="718AE748"/>
    <w:rsid w:val="718B0D34"/>
    <w:rsid w:val="718B5A09"/>
    <w:rsid w:val="718B60B9"/>
    <w:rsid w:val="718C7A93"/>
    <w:rsid w:val="718C9E8D"/>
    <w:rsid w:val="718D4A80"/>
    <w:rsid w:val="718D7E38"/>
    <w:rsid w:val="718E1090"/>
    <w:rsid w:val="718E1D4D"/>
    <w:rsid w:val="718E6928"/>
    <w:rsid w:val="718E9A69"/>
    <w:rsid w:val="718EACDE"/>
    <w:rsid w:val="718EC5B1"/>
    <w:rsid w:val="718F12E6"/>
    <w:rsid w:val="718F374E"/>
    <w:rsid w:val="718F5EE5"/>
    <w:rsid w:val="718F7900"/>
    <w:rsid w:val="718F8FD3"/>
    <w:rsid w:val="71909D42"/>
    <w:rsid w:val="7190A863"/>
    <w:rsid w:val="7191037F"/>
    <w:rsid w:val="719127EE"/>
    <w:rsid w:val="7191E106"/>
    <w:rsid w:val="71926AA9"/>
    <w:rsid w:val="7192FFAF"/>
    <w:rsid w:val="71931A13"/>
    <w:rsid w:val="7193241F"/>
    <w:rsid w:val="71937F85"/>
    <w:rsid w:val="7193DB61"/>
    <w:rsid w:val="7193EE52"/>
    <w:rsid w:val="7194B305"/>
    <w:rsid w:val="719546C5"/>
    <w:rsid w:val="71978576"/>
    <w:rsid w:val="719785C2"/>
    <w:rsid w:val="71979FE9"/>
    <w:rsid w:val="7197CE25"/>
    <w:rsid w:val="719987AF"/>
    <w:rsid w:val="719A5FD7"/>
    <w:rsid w:val="719AD8F3"/>
    <w:rsid w:val="719B2749"/>
    <w:rsid w:val="719B9DC1"/>
    <w:rsid w:val="719BC484"/>
    <w:rsid w:val="719C159B"/>
    <w:rsid w:val="719C6738"/>
    <w:rsid w:val="719D1C14"/>
    <w:rsid w:val="719D3F0A"/>
    <w:rsid w:val="719E42EA"/>
    <w:rsid w:val="719E761E"/>
    <w:rsid w:val="719F259B"/>
    <w:rsid w:val="719F2EA1"/>
    <w:rsid w:val="719F446E"/>
    <w:rsid w:val="71A0059A"/>
    <w:rsid w:val="71A0581A"/>
    <w:rsid w:val="71A079E8"/>
    <w:rsid w:val="71A2558D"/>
    <w:rsid w:val="71A26ECA"/>
    <w:rsid w:val="71A3F4A8"/>
    <w:rsid w:val="71A508D3"/>
    <w:rsid w:val="71A59BB2"/>
    <w:rsid w:val="71A5C9DF"/>
    <w:rsid w:val="71A5D5B6"/>
    <w:rsid w:val="71A608E5"/>
    <w:rsid w:val="71A62AE0"/>
    <w:rsid w:val="71A64F42"/>
    <w:rsid w:val="71A69F59"/>
    <w:rsid w:val="71A735F3"/>
    <w:rsid w:val="71A74ABD"/>
    <w:rsid w:val="71A7B651"/>
    <w:rsid w:val="71A836BE"/>
    <w:rsid w:val="71A869EF"/>
    <w:rsid w:val="71A8CC78"/>
    <w:rsid w:val="71A8EFFF"/>
    <w:rsid w:val="71A9EDF6"/>
    <w:rsid w:val="71AA8460"/>
    <w:rsid w:val="71AACF46"/>
    <w:rsid w:val="71AB0FC3"/>
    <w:rsid w:val="71AB7434"/>
    <w:rsid w:val="71ABE4F0"/>
    <w:rsid w:val="71AC774F"/>
    <w:rsid w:val="71ACC258"/>
    <w:rsid w:val="71ACF3B5"/>
    <w:rsid w:val="71ACFAAB"/>
    <w:rsid w:val="71AD3EEE"/>
    <w:rsid w:val="71AD65EC"/>
    <w:rsid w:val="71AD6A3F"/>
    <w:rsid w:val="71ADAD35"/>
    <w:rsid w:val="71ADC212"/>
    <w:rsid w:val="71AF6D59"/>
    <w:rsid w:val="71B1FE41"/>
    <w:rsid w:val="71B2304A"/>
    <w:rsid w:val="71B243AE"/>
    <w:rsid w:val="71B2524C"/>
    <w:rsid w:val="71B2CAF5"/>
    <w:rsid w:val="71B2E723"/>
    <w:rsid w:val="71B369E5"/>
    <w:rsid w:val="71B3B97D"/>
    <w:rsid w:val="71B6185E"/>
    <w:rsid w:val="71B70F5D"/>
    <w:rsid w:val="71B72C44"/>
    <w:rsid w:val="71B75FDD"/>
    <w:rsid w:val="71B809B9"/>
    <w:rsid w:val="71B83060"/>
    <w:rsid w:val="71B84A28"/>
    <w:rsid w:val="71B8709A"/>
    <w:rsid w:val="71B92EFA"/>
    <w:rsid w:val="71B97E7B"/>
    <w:rsid w:val="71BAEA01"/>
    <w:rsid w:val="71BB309E"/>
    <w:rsid w:val="71BC2BB9"/>
    <w:rsid w:val="71BDB688"/>
    <w:rsid w:val="71BE053B"/>
    <w:rsid w:val="71BE3652"/>
    <w:rsid w:val="71BEA9E0"/>
    <w:rsid w:val="71BF9AF4"/>
    <w:rsid w:val="71C0723B"/>
    <w:rsid w:val="71C17D23"/>
    <w:rsid w:val="71C1A16D"/>
    <w:rsid w:val="71C1C7B6"/>
    <w:rsid w:val="71C1EAA7"/>
    <w:rsid w:val="71C2C569"/>
    <w:rsid w:val="71C2FE72"/>
    <w:rsid w:val="71C33202"/>
    <w:rsid w:val="71C3AD76"/>
    <w:rsid w:val="71C41CA1"/>
    <w:rsid w:val="71C4F7FD"/>
    <w:rsid w:val="71C5318F"/>
    <w:rsid w:val="71C5E18B"/>
    <w:rsid w:val="71C63617"/>
    <w:rsid w:val="71C6B007"/>
    <w:rsid w:val="71C6F485"/>
    <w:rsid w:val="71C70675"/>
    <w:rsid w:val="71C743E3"/>
    <w:rsid w:val="71C786A6"/>
    <w:rsid w:val="71C7EFFB"/>
    <w:rsid w:val="71C80CDC"/>
    <w:rsid w:val="71C818DD"/>
    <w:rsid w:val="71C82DFD"/>
    <w:rsid w:val="71C98844"/>
    <w:rsid w:val="71CAC61C"/>
    <w:rsid w:val="71CBF6FE"/>
    <w:rsid w:val="71CC2549"/>
    <w:rsid w:val="71CC78AD"/>
    <w:rsid w:val="71CCB61E"/>
    <w:rsid w:val="71CCCCB1"/>
    <w:rsid w:val="71CE90B9"/>
    <w:rsid w:val="71CF0EC5"/>
    <w:rsid w:val="71D0A7BB"/>
    <w:rsid w:val="71D25572"/>
    <w:rsid w:val="71D2B50F"/>
    <w:rsid w:val="71D2F5A9"/>
    <w:rsid w:val="71D3A880"/>
    <w:rsid w:val="71D40227"/>
    <w:rsid w:val="71D4DF2E"/>
    <w:rsid w:val="71D4E92F"/>
    <w:rsid w:val="71D55F43"/>
    <w:rsid w:val="71D58DE4"/>
    <w:rsid w:val="71D62FDC"/>
    <w:rsid w:val="71D7D4B6"/>
    <w:rsid w:val="71D7E1B7"/>
    <w:rsid w:val="71D7E783"/>
    <w:rsid w:val="71D7E7C9"/>
    <w:rsid w:val="71D8100F"/>
    <w:rsid w:val="71D88FED"/>
    <w:rsid w:val="71D8C1F9"/>
    <w:rsid w:val="71D8E189"/>
    <w:rsid w:val="71D8EF39"/>
    <w:rsid w:val="71D90E30"/>
    <w:rsid w:val="71D915F3"/>
    <w:rsid w:val="71D9E1CB"/>
    <w:rsid w:val="71D9E465"/>
    <w:rsid w:val="71D9F410"/>
    <w:rsid w:val="71DAC816"/>
    <w:rsid w:val="71DB5686"/>
    <w:rsid w:val="71DB7875"/>
    <w:rsid w:val="71DBDAD0"/>
    <w:rsid w:val="71DC239B"/>
    <w:rsid w:val="71DC8FD1"/>
    <w:rsid w:val="71DD4CE4"/>
    <w:rsid w:val="71DDA1DF"/>
    <w:rsid w:val="71DDC00A"/>
    <w:rsid w:val="71DDCA0F"/>
    <w:rsid w:val="71DE5B4A"/>
    <w:rsid w:val="71DE719F"/>
    <w:rsid w:val="71DEE192"/>
    <w:rsid w:val="71DEE38B"/>
    <w:rsid w:val="71DF54FF"/>
    <w:rsid w:val="71E0095B"/>
    <w:rsid w:val="71E01D7E"/>
    <w:rsid w:val="71E09963"/>
    <w:rsid w:val="71E0D210"/>
    <w:rsid w:val="71E140DB"/>
    <w:rsid w:val="71E1C3CB"/>
    <w:rsid w:val="71E1D83F"/>
    <w:rsid w:val="71E2076B"/>
    <w:rsid w:val="71E228E3"/>
    <w:rsid w:val="71E24DCD"/>
    <w:rsid w:val="71E35C03"/>
    <w:rsid w:val="71E3F084"/>
    <w:rsid w:val="71E3F547"/>
    <w:rsid w:val="71E4077F"/>
    <w:rsid w:val="71E43292"/>
    <w:rsid w:val="71E44F60"/>
    <w:rsid w:val="71E4712B"/>
    <w:rsid w:val="71E4FD59"/>
    <w:rsid w:val="71E54E1E"/>
    <w:rsid w:val="71E55F7A"/>
    <w:rsid w:val="71E56A7C"/>
    <w:rsid w:val="71E59F01"/>
    <w:rsid w:val="71E5A9A4"/>
    <w:rsid w:val="71E6944B"/>
    <w:rsid w:val="71E69EA2"/>
    <w:rsid w:val="71E6C63C"/>
    <w:rsid w:val="71E6E377"/>
    <w:rsid w:val="71E76067"/>
    <w:rsid w:val="71E786B5"/>
    <w:rsid w:val="71E7FD9F"/>
    <w:rsid w:val="71E82B66"/>
    <w:rsid w:val="71E957AA"/>
    <w:rsid w:val="71E9F134"/>
    <w:rsid w:val="71EA08CF"/>
    <w:rsid w:val="71EA1D14"/>
    <w:rsid w:val="71EA7C41"/>
    <w:rsid w:val="71EAA712"/>
    <w:rsid w:val="71EAE5BE"/>
    <w:rsid w:val="71EBF177"/>
    <w:rsid w:val="71EC315F"/>
    <w:rsid w:val="71EC9AC0"/>
    <w:rsid w:val="71ECD2CB"/>
    <w:rsid w:val="71ECF83F"/>
    <w:rsid w:val="71EDDA38"/>
    <w:rsid w:val="71EE2987"/>
    <w:rsid w:val="71EE4984"/>
    <w:rsid w:val="71EE4FD5"/>
    <w:rsid w:val="71EE9A4A"/>
    <w:rsid w:val="71F096EB"/>
    <w:rsid w:val="71F0A7E3"/>
    <w:rsid w:val="71F1D152"/>
    <w:rsid w:val="71F1EA05"/>
    <w:rsid w:val="71F2A682"/>
    <w:rsid w:val="71F2ADE7"/>
    <w:rsid w:val="71F3C84B"/>
    <w:rsid w:val="71F3D743"/>
    <w:rsid w:val="71F4968E"/>
    <w:rsid w:val="71F51683"/>
    <w:rsid w:val="71F577C3"/>
    <w:rsid w:val="71F74035"/>
    <w:rsid w:val="71F8E996"/>
    <w:rsid w:val="71F964F3"/>
    <w:rsid w:val="71F97426"/>
    <w:rsid w:val="71F9B070"/>
    <w:rsid w:val="71FA2C4C"/>
    <w:rsid w:val="71FA9F08"/>
    <w:rsid w:val="71FAE4E7"/>
    <w:rsid w:val="71FB017C"/>
    <w:rsid w:val="71FB868A"/>
    <w:rsid w:val="71FBEFDD"/>
    <w:rsid w:val="71FC11FB"/>
    <w:rsid w:val="71FC5B00"/>
    <w:rsid w:val="71FC5C94"/>
    <w:rsid w:val="71FC954B"/>
    <w:rsid w:val="71FCFB4F"/>
    <w:rsid w:val="71FD518C"/>
    <w:rsid w:val="71FD5F25"/>
    <w:rsid w:val="71FDB6D1"/>
    <w:rsid w:val="71FDC68E"/>
    <w:rsid w:val="71FDEA49"/>
    <w:rsid w:val="71FEB9FD"/>
    <w:rsid w:val="71FEC7B5"/>
    <w:rsid w:val="71FF4F98"/>
    <w:rsid w:val="7200611C"/>
    <w:rsid w:val="72007F5F"/>
    <w:rsid w:val="7200B82B"/>
    <w:rsid w:val="72016819"/>
    <w:rsid w:val="7201C39D"/>
    <w:rsid w:val="720293B5"/>
    <w:rsid w:val="72035833"/>
    <w:rsid w:val="7203A3CC"/>
    <w:rsid w:val="7204D456"/>
    <w:rsid w:val="72051CF5"/>
    <w:rsid w:val="720624D5"/>
    <w:rsid w:val="7206A547"/>
    <w:rsid w:val="720736A6"/>
    <w:rsid w:val="720847FE"/>
    <w:rsid w:val="72087194"/>
    <w:rsid w:val="7208A465"/>
    <w:rsid w:val="7208C774"/>
    <w:rsid w:val="72099806"/>
    <w:rsid w:val="7209C0FA"/>
    <w:rsid w:val="720A1364"/>
    <w:rsid w:val="720AA596"/>
    <w:rsid w:val="720AEA8C"/>
    <w:rsid w:val="720B2640"/>
    <w:rsid w:val="720BD145"/>
    <w:rsid w:val="720BD51F"/>
    <w:rsid w:val="720BF0F4"/>
    <w:rsid w:val="720BFD4D"/>
    <w:rsid w:val="720C41B0"/>
    <w:rsid w:val="720C4E32"/>
    <w:rsid w:val="720CA45D"/>
    <w:rsid w:val="720D21D8"/>
    <w:rsid w:val="720E1EFE"/>
    <w:rsid w:val="720EC453"/>
    <w:rsid w:val="720EFA21"/>
    <w:rsid w:val="720F05BC"/>
    <w:rsid w:val="720FC326"/>
    <w:rsid w:val="7210DA94"/>
    <w:rsid w:val="7210E0D7"/>
    <w:rsid w:val="7210F5BB"/>
    <w:rsid w:val="7210F679"/>
    <w:rsid w:val="72115FC6"/>
    <w:rsid w:val="7211D9A2"/>
    <w:rsid w:val="721218F3"/>
    <w:rsid w:val="72125E36"/>
    <w:rsid w:val="72126553"/>
    <w:rsid w:val="72139CE0"/>
    <w:rsid w:val="7213AFA6"/>
    <w:rsid w:val="7213B471"/>
    <w:rsid w:val="72146C92"/>
    <w:rsid w:val="72151E92"/>
    <w:rsid w:val="72157DC7"/>
    <w:rsid w:val="7215DB04"/>
    <w:rsid w:val="7215F459"/>
    <w:rsid w:val="7215FE7C"/>
    <w:rsid w:val="7216976F"/>
    <w:rsid w:val="7216FAA0"/>
    <w:rsid w:val="72173766"/>
    <w:rsid w:val="72178218"/>
    <w:rsid w:val="721846B4"/>
    <w:rsid w:val="72186D8D"/>
    <w:rsid w:val="72192354"/>
    <w:rsid w:val="72192C12"/>
    <w:rsid w:val="72197D61"/>
    <w:rsid w:val="7219E4EE"/>
    <w:rsid w:val="721A7C7F"/>
    <w:rsid w:val="721BB30D"/>
    <w:rsid w:val="721CAA86"/>
    <w:rsid w:val="721D02C3"/>
    <w:rsid w:val="721D2D7F"/>
    <w:rsid w:val="721D51DB"/>
    <w:rsid w:val="721E0883"/>
    <w:rsid w:val="721E1CBD"/>
    <w:rsid w:val="721E62FB"/>
    <w:rsid w:val="721ECE69"/>
    <w:rsid w:val="721ECE94"/>
    <w:rsid w:val="721F05E2"/>
    <w:rsid w:val="721F1E3E"/>
    <w:rsid w:val="722023AA"/>
    <w:rsid w:val="722053C7"/>
    <w:rsid w:val="72212EF9"/>
    <w:rsid w:val="722179F1"/>
    <w:rsid w:val="722269DF"/>
    <w:rsid w:val="72230B87"/>
    <w:rsid w:val="722368FD"/>
    <w:rsid w:val="72241B99"/>
    <w:rsid w:val="7224A91C"/>
    <w:rsid w:val="7224CEF0"/>
    <w:rsid w:val="7224E9F2"/>
    <w:rsid w:val="72250A4C"/>
    <w:rsid w:val="722543F7"/>
    <w:rsid w:val="72254A20"/>
    <w:rsid w:val="7225B0ED"/>
    <w:rsid w:val="7226CD3B"/>
    <w:rsid w:val="7226E5AF"/>
    <w:rsid w:val="72276EEE"/>
    <w:rsid w:val="72283EAC"/>
    <w:rsid w:val="7228FB9C"/>
    <w:rsid w:val="72299148"/>
    <w:rsid w:val="722998FA"/>
    <w:rsid w:val="7229A2BB"/>
    <w:rsid w:val="7229C0C8"/>
    <w:rsid w:val="722A0546"/>
    <w:rsid w:val="722A4F33"/>
    <w:rsid w:val="722A9F35"/>
    <w:rsid w:val="722B451E"/>
    <w:rsid w:val="722B6411"/>
    <w:rsid w:val="722C33DE"/>
    <w:rsid w:val="722CA26C"/>
    <w:rsid w:val="722E22C4"/>
    <w:rsid w:val="722E9351"/>
    <w:rsid w:val="722F2DE6"/>
    <w:rsid w:val="722F812B"/>
    <w:rsid w:val="72304C3D"/>
    <w:rsid w:val="7231503D"/>
    <w:rsid w:val="72318B66"/>
    <w:rsid w:val="7231DB81"/>
    <w:rsid w:val="72322D66"/>
    <w:rsid w:val="723297B0"/>
    <w:rsid w:val="723298B7"/>
    <w:rsid w:val="7232A341"/>
    <w:rsid w:val="7232E767"/>
    <w:rsid w:val="7233ABF1"/>
    <w:rsid w:val="72344478"/>
    <w:rsid w:val="72345C73"/>
    <w:rsid w:val="7234D264"/>
    <w:rsid w:val="72358EFC"/>
    <w:rsid w:val="72379BF7"/>
    <w:rsid w:val="7237CFAD"/>
    <w:rsid w:val="7237D160"/>
    <w:rsid w:val="7237F332"/>
    <w:rsid w:val="72385D9E"/>
    <w:rsid w:val="7238C15E"/>
    <w:rsid w:val="723915EB"/>
    <w:rsid w:val="72395FAD"/>
    <w:rsid w:val="72398044"/>
    <w:rsid w:val="723A6DAB"/>
    <w:rsid w:val="723A86E4"/>
    <w:rsid w:val="723ACE0A"/>
    <w:rsid w:val="723AF0F6"/>
    <w:rsid w:val="723AFB25"/>
    <w:rsid w:val="723C0475"/>
    <w:rsid w:val="723CCDB9"/>
    <w:rsid w:val="723CCF53"/>
    <w:rsid w:val="723D09D9"/>
    <w:rsid w:val="723D7AC1"/>
    <w:rsid w:val="723D8568"/>
    <w:rsid w:val="723E1C73"/>
    <w:rsid w:val="723F805A"/>
    <w:rsid w:val="72400B22"/>
    <w:rsid w:val="7240156C"/>
    <w:rsid w:val="72401724"/>
    <w:rsid w:val="724027E2"/>
    <w:rsid w:val="72408B12"/>
    <w:rsid w:val="7240BA5C"/>
    <w:rsid w:val="7240DB07"/>
    <w:rsid w:val="72425C13"/>
    <w:rsid w:val="72429BC9"/>
    <w:rsid w:val="7242FA62"/>
    <w:rsid w:val="724343BC"/>
    <w:rsid w:val="72434DEC"/>
    <w:rsid w:val="7243D86E"/>
    <w:rsid w:val="7244E223"/>
    <w:rsid w:val="7244F361"/>
    <w:rsid w:val="72459692"/>
    <w:rsid w:val="7245A94A"/>
    <w:rsid w:val="7245BC2F"/>
    <w:rsid w:val="7245F30E"/>
    <w:rsid w:val="7246E015"/>
    <w:rsid w:val="7247622B"/>
    <w:rsid w:val="7247648B"/>
    <w:rsid w:val="7247CB94"/>
    <w:rsid w:val="72482AF2"/>
    <w:rsid w:val="724A7008"/>
    <w:rsid w:val="724AE5B0"/>
    <w:rsid w:val="724B7B48"/>
    <w:rsid w:val="724B8458"/>
    <w:rsid w:val="724BC92E"/>
    <w:rsid w:val="724BF436"/>
    <w:rsid w:val="724CB409"/>
    <w:rsid w:val="724CD00C"/>
    <w:rsid w:val="724D310B"/>
    <w:rsid w:val="724E22D9"/>
    <w:rsid w:val="724F0EDB"/>
    <w:rsid w:val="724FFBAF"/>
    <w:rsid w:val="725020C9"/>
    <w:rsid w:val="725086C2"/>
    <w:rsid w:val="7250D1F0"/>
    <w:rsid w:val="7250DDBD"/>
    <w:rsid w:val="7250E18D"/>
    <w:rsid w:val="7251CCBB"/>
    <w:rsid w:val="72521CB4"/>
    <w:rsid w:val="7252C884"/>
    <w:rsid w:val="725309D3"/>
    <w:rsid w:val="72533609"/>
    <w:rsid w:val="7253CFD8"/>
    <w:rsid w:val="72543BC7"/>
    <w:rsid w:val="7254A714"/>
    <w:rsid w:val="72550984"/>
    <w:rsid w:val="72551897"/>
    <w:rsid w:val="72551D44"/>
    <w:rsid w:val="7255E751"/>
    <w:rsid w:val="7257F48A"/>
    <w:rsid w:val="7258A3D6"/>
    <w:rsid w:val="7258EEA8"/>
    <w:rsid w:val="7259B933"/>
    <w:rsid w:val="725A2C28"/>
    <w:rsid w:val="725A37D1"/>
    <w:rsid w:val="725B24C0"/>
    <w:rsid w:val="725B41CF"/>
    <w:rsid w:val="725B424A"/>
    <w:rsid w:val="725B5D4B"/>
    <w:rsid w:val="725BD2D0"/>
    <w:rsid w:val="725BFEBD"/>
    <w:rsid w:val="725C87EC"/>
    <w:rsid w:val="725CB8E1"/>
    <w:rsid w:val="725CF445"/>
    <w:rsid w:val="725D1C0D"/>
    <w:rsid w:val="725D2713"/>
    <w:rsid w:val="725D28B9"/>
    <w:rsid w:val="725D8E1C"/>
    <w:rsid w:val="725D9837"/>
    <w:rsid w:val="725DD0A6"/>
    <w:rsid w:val="725E2C29"/>
    <w:rsid w:val="725E6CDA"/>
    <w:rsid w:val="725E83A3"/>
    <w:rsid w:val="725E907E"/>
    <w:rsid w:val="725F4042"/>
    <w:rsid w:val="725F8CD4"/>
    <w:rsid w:val="725FAD11"/>
    <w:rsid w:val="72600DF5"/>
    <w:rsid w:val="72605D68"/>
    <w:rsid w:val="72607DD2"/>
    <w:rsid w:val="7260C36B"/>
    <w:rsid w:val="7260D4D3"/>
    <w:rsid w:val="72613EBF"/>
    <w:rsid w:val="72614877"/>
    <w:rsid w:val="7261F1B5"/>
    <w:rsid w:val="72621318"/>
    <w:rsid w:val="72624D40"/>
    <w:rsid w:val="726324C1"/>
    <w:rsid w:val="726505DE"/>
    <w:rsid w:val="72658B9F"/>
    <w:rsid w:val="7265CB7D"/>
    <w:rsid w:val="72661D97"/>
    <w:rsid w:val="72665337"/>
    <w:rsid w:val="72665D8F"/>
    <w:rsid w:val="7266800E"/>
    <w:rsid w:val="7266DB7F"/>
    <w:rsid w:val="7266E336"/>
    <w:rsid w:val="72682ADC"/>
    <w:rsid w:val="72689119"/>
    <w:rsid w:val="7269A3D5"/>
    <w:rsid w:val="726A0106"/>
    <w:rsid w:val="726A018B"/>
    <w:rsid w:val="726A37FD"/>
    <w:rsid w:val="726B3FAB"/>
    <w:rsid w:val="726B4542"/>
    <w:rsid w:val="726C47C2"/>
    <w:rsid w:val="726C7B04"/>
    <w:rsid w:val="726C934C"/>
    <w:rsid w:val="726D22E2"/>
    <w:rsid w:val="726D2777"/>
    <w:rsid w:val="726D57AF"/>
    <w:rsid w:val="726DB132"/>
    <w:rsid w:val="726DE49E"/>
    <w:rsid w:val="726E12D9"/>
    <w:rsid w:val="726E8E2E"/>
    <w:rsid w:val="72700114"/>
    <w:rsid w:val="7270C5F2"/>
    <w:rsid w:val="7270C5FB"/>
    <w:rsid w:val="7270C859"/>
    <w:rsid w:val="7270EB72"/>
    <w:rsid w:val="72712409"/>
    <w:rsid w:val="7271B00C"/>
    <w:rsid w:val="72720258"/>
    <w:rsid w:val="72722ED9"/>
    <w:rsid w:val="7272A623"/>
    <w:rsid w:val="72733EBD"/>
    <w:rsid w:val="727363AB"/>
    <w:rsid w:val="72738817"/>
    <w:rsid w:val="7273AEA7"/>
    <w:rsid w:val="7273BDCB"/>
    <w:rsid w:val="7273C191"/>
    <w:rsid w:val="7274863A"/>
    <w:rsid w:val="7274E692"/>
    <w:rsid w:val="7274FF4B"/>
    <w:rsid w:val="727545C7"/>
    <w:rsid w:val="7275C506"/>
    <w:rsid w:val="7275EEC0"/>
    <w:rsid w:val="72767152"/>
    <w:rsid w:val="7276B9C0"/>
    <w:rsid w:val="72777CD7"/>
    <w:rsid w:val="72779123"/>
    <w:rsid w:val="72779E98"/>
    <w:rsid w:val="7277B3EB"/>
    <w:rsid w:val="7278AABA"/>
    <w:rsid w:val="7278E9EE"/>
    <w:rsid w:val="727A2723"/>
    <w:rsid w:val="727A2977"/>
    <w:rsid w:val="727A7DC2"/>
    <w:rsid w:val="727AD711"/>
    <w:rsid w:val="727B9430"/>
    <w:rsid w:val="727C7A43"/>
    <w:rsid w:val="727D1F58"/>
    <w:rsid w:val="727DC0F3"/>
    <w:rsid w:val="727E3527"/>
    <w:rsid w:val="727E6DFF"/>
    <w:rsid w:val="727F5D98"/>
    <w:rsid w:val="727FAB79"/>
    <w:rsid w:val="727FE122"/>
    <w:rsid w:val="728069B2"/>
    <w:rsid w:val="72807EDE"/>
    <w:rsid w:val="7280A1E1"/>
    <w:rsid w:val="7282175D"/>
    <w:rsid w:val="72829CC5"/>
    <w:rsid w:val="72840644"/>
    <w:rsid w:val="72840E53"/>
    <w:rsid w:val="72845974"/>
    <w:rsid w:val="7284BA15"/>
    <w:rsid w:val="72853AB1"/>
    <w:rsid w:val="72857670"/>
    <w:rsid w:val="7285CB38"/>
    <w:rsid w:val="7286CF95"/>
    <w:rsid w:val="72878E57"/>
    <w:rsid w:val="7288459F"/>
    <w:rsid w:val="72889955"/>
    <w:rsid w:val="7289051E"/>
    <w:rsid w:val="728A4256"/>
    <w:rsid w:val="728ACEF8"/>
    <w:rsid w:val="728B6383"/>
    <w:rsid w:val="728B8EBD"/>
    <w:rsid w:val="728BBF78"/>
    <w:rsid w:val="728BF541"/>
    <w:rsid w:val="728C006A"/>
    <w:rsid w:val="728C00B9"/>
    <w:rsid w:val="728C3DBB"/>
    <w:rsid w:val="728E98DF"/>
    <w:rsid w:val="728EE239"/>
    <w:rsid w:val="728F3C24"/>
    <w:rsid w:val="728FAFD8"/>
    <w:rsid w:val="7290202E"/>
    <w:rsid w:val="7290602E"/>
    <w:rsid w:val="72907378"/>
    <w:rsid w:val="7290E88F"/>
    <w:rsid w:val="72913681"/>
    <w:rsid w:val="72920E14"/>
    <w:rsid w:val="7292EA62"/>
    <w:rsid w:val="72937E3F"/>
    <w:rsid w:val="7293AD8D"/>
    <w:rsid w:val="7293CF49"/>
    <w:rsid w:val="72942F66"/>
    <w:rsid w:val="72956BBF"/>
    <w:rsid w:val="72959536"/>
    <w:rsid w:val="7295E99E"/>
    <w:rsid w:val="72964E27"/>
    <w:rsid w:val="72967B3D"/>
    <w:rsid w:val="7297FB70"/>
    <w:rsid w:val="72985073"/>
    <w:rsid w:val="72988167"/>
    <w:rsid w:val="7299D4A8"/>
    <w:rsid w:val="729A1A97"/>
    <w:rsid w:val="729A614A"/>
    <w:rsid w:val="729A9A65"/>
    <w:rsid w:val="729B09B1"/>
    <w:rsid w:val="729B9DCB"/>
    <w:rsid w:val="729BBAD2"/>
    <w:rsid w:val="729C19A6"/>
    <w:rsid w:val="729D85A9"/>
    <w:rsid w:val="729D89DF"/>
    <w:rsid w:val="729D8D30"/>
    <w:rsid w:val="729D9EF9"/>
    <w:rsid w:val="729E5DF1"/>
    <w:rsid w:val="729EDBE7"/>
    <w:rsid w:val="729F22F4"/>
    <w:rsid w:val="72A0E217"/>
    <w:rsid w:val="72A12609"/>
    <w:rsid w:val="72A1F960"/>
    <w:rsid w:val="72A1FFD4"/>
    <w:rsid w:val="72A2BDB7"/>
    <w:rsid w:val="72A41CC5"/>
    <w:rsid w:val="72A432A3"/>
    <w:rsid w:val="72A444B5"/>
    <w:rsid w:val="72A44D03"/>
    <w:rsid w:val="72A488C9"/>
    <w:rsid w:val="72A4E544"/>
    <w:rsid w:val="72A5A697"/>
    <w:rsid w:val="72A5E81C"/>
    <w:rsid w:val="72A686CB"/>
    <w:rsid w:val="72A716C2"/>
    <w:rsid w:val="72A7BEDC"/>
    <w:rsid w:val="72A866ED"/>
    <w:rsid w:val="72A9117C"/>
    <w:rsid w:val="72AA0BC9"/>
    <w:rsid w:val="72AA50E2"/>
    <w:rsid w:val="72AB0854"/>
    <w:rsid w:val="72AB3BF5"/>
    <w:rsid w:val="72ACD764"/>
    <w:rsid w:val="72AD70C8"/>
    <w:rsid w:val="72ADDED3"/>
    <w:rsid w:val="72ADE5AD"/>
    <w:rsid w:val="72AE58E4"/>
    <w:rsid w:val="72AEFD90"/>
    <w:rsid w:val="72AF4380"/>
    <w:rsid w:val="72B08BC4"/>
    <w:rsid w:val="72B117CD"/>
    <w:rsid w:val="72B1203A"/>
    <w:rsid w:val="72B1A93A"/>
    <w:rsid w:val="72B1B404"/>
    <w:rsid w:val="72B1F133"/>
    <w:rsid w:val="72B25DBF"/>
    <w:rsid w:val="72B2D0E0"/>
    <w:rsid w:val="72B308F2"/>
    <w:rsid w:val="72B36EF5"/>
    <w:rsid w:val="72B3ABB5"/>
    <w:rsid w:val="72B3B4C9"/>
    <w:rsid w:val="72B3C081"/>
    <w:rsid w:val="72B4030A"/>
    <w:rsid w:val="72B4080F"/>
    <w:rsid w:val="72B570F3"/>
    <w:rsid w:val="72B63FDA"/>
    <w:rsid w:val="72B64461"/>
    <w:rsid w:val="72B6C8DA"/>
    <w:rsid w:val="72B6D0A1"/>
    <w:rsid w:val="72B6E9AD"/>
    <w:rsid w:val="72B76571"/>
    <w:rsid w:val="72B7821B"/>
    <w:rsid w:val="72B81789"/>
    <w:rsid w:val="72B8D8CF"/>
    <w:rsid w:val="72B99281"/>
    <w:rsid w:val="72B9939E"/>
    <w:rsid w:val="72B9ADE7"/>
    <w:rsid w:val="72B9F915"/>
    <w:rsid w:val="72BA07C6"/>
    <w:rsid w:val="72BA9EDC"/>
    <w:rsid w:val="72BC7FD2"/>
    <w:rsid w:val="72BCCBC6"/>
    <w:rsid w:val="72BD2E61"/>
    <w:rsid w:val="72BDC611"/>
    <w:rsid w:val="72BE11C3"/>
    <w:rsid w:val="72BEC028"/>
    <w:rsid w:val="72BEF03D"/>
    <w:rsid w:val="72BF25AC"/>
    <w:rsid w:val="72BF49AA"/>
    <w:rsid w:val="72BFC2C3"/>
    <w:rsid w:val="72C010D2"/>
    <w:rsid w:val="72C022AE"/>
    <w:rsid w:val="72C03F2A"/>
    <w:rsid w:val="72C05C80"/>
    <w:rsid w:val="72C0765B"/>
    <w:rsid w:val="72C083A3"/>
    <w:rsid w:val="72C10FDF"/>
    <w:rsid w:val="72C19860"/>
    <w:rsid w:val="72C1EEEB"/>
    <w:rsid w:val="72C20DF6"/>
    <w:rsid w:val="72C281D2"/>
    <w:rsid w:val="72C294A2"/>
    <w:rsid w:val="72C2EB93"/>
    <w:rsid w:val="72C34AC1"/>
    <w:rsid w:val="72C37CAD"/>
    <w:rsid w:val="72C4E932"/>
    <w:rsid w:val="72C540E0"/>
    <w:rsid w:val="72C644E6"/>
    <w:rsid w:val="72C6CA0F"/>
    <w:rsid w:val="72C6CD20"/>
    <w:rsid w:val="72C6EB48"/>
    <w:rsid w:val="72C6FBA2"/>
    <w:rsid w:val="72C73B2F"/>
    <w:rsid w:val="72C75718"/>
    <w:rsid w:val="72C7A29B"/>
    <w:rsid w:val="72C7C068"/>
    <w:rsid w:val="72C7D8E6"/>
    <w:rsid w:val="72C7DCA9"/>
    <w:rsid w:val="72C7FE3F"/>
    <w:rsid w:val="72C80D9A"/>
    <w:rsid w:val="72C8EB07"/>
    <w:rsid w:val="72C96D07"/>
    <w:rsid w:val="72C99E40"/>
    <w:rsid w:val="72CA6A8E"/>
    <w:rsid w:val="72CAF242"/>
    <w:rsid w:val="72CB185E"/>
    <w:rsid w:val="72CB5737"/>
    <w:rsid w:val="72CB62CE"/>
    <w:rsid w:val="72CBD5FB"/>
    <w:rsid w:val="72CC0596"/>
    <w:rsid w:val="72CC56AD"/>
    <w:rsid w:val="72CC80C4"/>
    <w:rsid w:val="72CC8E00"/>
    <w:rsid w:val="72CCFB80"/>
    <w:rsid w:val="72CD8052"/>
    <w:rsid w:val="72CDD2BF"/>
    <w:rsid w:val="72CE32C1"/>
    <w:rsid w:val="72CF541B"/>
    <w:rsid w:val="72D06EE6"/>
    <w:rsid w:val="72D08F38"/>
    <w:rsid w:val="72D09D52"/>
    <w:rsid w:val="72D15F66"/>
    <w:rsid w:val="72D2FB5D"/>
    <w:rsid w:val="72D32271"/>
    <w:rsid w:val="72D39BCF"/>
    <w:rsid w:val="72D3B415"/>
    <w:rsid w:val="72D415E2"/>
    <w:rsid w:val="72D43AB8"/>
    <w:rsid w:val="72D48910"/>
    <w:rsid w:val="72D4FB68"/>
    <w:rsid w:val="72D535B1"/>
    <w:rsid w:val="72D55319"/>
    <w:rsid w:val="72D6CA27"/>
    <w:rsid w:val="72D82DB3"/>
    <w:rsid w:val="72D89125"/>
    <w:rsid w:val="72D8D762"/>
    <w:rsid w:val="72D9BE50"/>
    <w:rsid w:val="72DA1277"/>
    <w:rsid w:val="72DA62ED"/>
    <w:rsid w:val="72DAB374"/>
    <w:rsid w:val="72DAD05A"/>
    <w:rsid w:val="72DAD343"/>
    <w:rsid w:val="72DB4443"/>
    <w:rsid w:val="72DB56BC"/>
    <w:rsid w:val="72DBC9D8"/>
    <w:rsid w:val="72DBF9B4"/>
    <w:rsid w:val="72DC81B4"/>
    <w:rsid w:val="72DC8A08"/>
    <w:rsid w:val="72DD1E45"/>
    <w:rsid w:val="72DDD046"/>
    <w:rsid w:val="72DE4605"/>
    <w:rsid w:val="72DF6833"/>
    <w:rsid w:val="72DF8210"/>
    <w:rsid w:val="72DFD2DC"/>
    <w:rsid w:val="72E00F87"/>
    <w:rsid w:val="72E06CEE"/>
    <w:rsid w:val="72E08C0B"/>
    <w:rsid w:val="72E0B49F"/>
    <w:rsid w:val="72E0EC41"/>
    <w:rsid w:val="72E10428"/>
    <w:rsid w:val="72E13F30"/>
    <w:rsid w:val="72E16A3D"/>
    <w:rsid w:val="72E17779"/>
    <w:rsid w:val="72E1AE98"/>
    <w:rsid w:val="72E20735"/>
    <w:rsid w:val="72E2ACD8"/>
    <w:rsid w:val="72E350B7"/>
    <w:rsid w:val="72E3EFB7"/>
    <w:rsid w:val="72E47B3E"/>
    <w:rsid w:val="72E4BC53"/>
    <w:rsid w:val="72E527B9"/>
    <w:rsid w:val="72E54452"/>
    <w:rsid w:val="72E55B99"/>
    <w:rsid w:val="72E5E0EE"/>
    <w:rsid w:val="72E65F09"/>
    <w:rsid w:val="72E6A82A"/>
    <w:rsid w:val="72E6CE0E"/>
    <w:rsid w:val="72E6EA3E"/>
    <w:rsid w:val="72E71546"/>
    <w:rsid w:val="72E72E9D"/>
    <w:rsid w:val="72E74029"/>
    <w:rsid w:val="72E7D9C6"/>
    <w:rsid w:val="72E7F71C"/>
    <w:rsid w:val="72E8C2CA"/>
    <w:rsid w:val="72E8E7BE"/>
    <w:rsid w:val="72E8F9E9"/>
    <w:rsid w:val="72E8FAC1"/>
    <w:rsid w:val="72E90E6B"/>
    <w:rsid w:val="72E9BD95"/>
    <w:rsid w:val="72E9ECD5"/>
    <w:rsid w:val="72EA1753"/>
    <w:rsid w:val="72EA3249"/>
    <w:rsid w:val="72EA9B92"/>
    <w:rsid w:val="72EAC82E"/>
    <w:rsid w:val="72EAC873"/>
    <w:rsid w:val="72EB087A"/>
    <w:rsid w:val="72EB27AC"/>
    <w:rsid w:val="72EB27CF"/>
    <w:rsid w:val="72EB756C"/>
    <w:rsid w:val="72EB7588"/>
    <w:rsid w:val="72EC0D9D"/>
    <w:rsid w:val="72EC16A8"/>
    <w:rsid w:val="72ED33EE"/>
    <w:rsid w:val="72ED87B8"/>
    <w:rsid w:val="72EE262F"/>
    <w:rsid w:val="72EE3BD6"/>
    <w:rsid w:val="72EE83A3"/>
    <w:rsid w:val="72EE85BE"/>
    <w:rsid w:val="72EE9E20"/>
    <w:rsid w:val="72EEA162"/>
    <w:rsid w:val="72EF1FE4"/>
    <w:rsid w:val="72EF595A"/>
    <w:rsid w:val="72EFD842"/>
    <w:rsid w:val="72EFEC0B"/>
    <w:rsid w:val="72F0114F"/>
    <w:rsid w:val="72F01A30"/>
    <w:rsid w:val="72F041DB"/>
    <w:rsid w:val="72F0C0B1"/>
    <w:rsid w:val="72F0E551"/>
    <w:rsid w:val="72F0E87E"/>
    <w:rsid w:val="72F1B8D0"/>
    <w:rsid w:val="72F20C0E"/>
    <w:rsid w:val="72F20D7C"/>
    <w:rsid w:val="72F376BC"/>
    <w:rsid w:val="72F399AF"/>
    <w:rsid w:val="72F3A708"/>
    <w:rsid w:val="72F3C25B"/>
    <w:rsid w:val="72F4113D"/>
    <w:rsid w:val="72F447FC"/>
    <w:rsid w:val="72F45CE0"/>
    <w:rsid w:val="72F501A8"/>
    <w:rsid w:val="72F64860"/>
    <w:rsid w:val="72F6781F"/>
    <w:rsid w:val="72F6C0BE"/>
    <w:rsid w:val="72F72C73"/>
    <w:rsid w:val="72F88479"/>
    <w:rsid w:val="72F90E55"/>
    <w:rsid w:val="72F94341"/>
    <w:rsid w:val="72F9787E"/>
    <w:rsid w:val="72FA89C2"/>
    <w:rsid w:val="72FABC01"/>
    <w:rsid w:val="72FAD393"/>
    <w:rsid w:val="72FB9FE6"/>
    <w:rsid w:val="72FBBF80"/>
    <w:rsid w:val="72FC487E"/>
    <w:rsid w:val="72FC65BA"/>
    <w:rsid w:val="72FDA67E"/>
    <w:rsid w:val="72FDB342"/>
    <w:rsid w:val="72FE3622"/>
    <w:rsid w:val="72FE911A"/>
    <w:rsid w:val="72FF14EC"/>
    <w:rsid w:val="72FF7161"/>
    <w:rsid w:val="72FFC171"/>
    <w:rsid w:val="72FFDBB6"/>
    <w:rsid w:val="73005401"/>
    <w:rsid w:val="73008D56"/>
    <w:rsid w:val="7301082F"/>
    <w:rsid w:val="730108DF"/>
    <w:rsid w:val="7302262D"/>
    <w:rsid w:val="73023779"/>
    <w:rsid w:val="7302381E"/>
    <w:rsid w:val="7302B7B6"/>
    <w:rsid w:val="7302FEA6"/>
    <w:rsid w:val="7303046D"/>
    <w:rsid w:val="730348CE"/>
    <w:rsid w:val="73035069"/>
    <w:rsid w:val="7304044C"/>
    <w:rsid w:val="73046282"/>
    <w:rsid w:val="7304A272"/>
    <w:rsid w:val="7304D735"/>
    <w:rsid w:val="7304E8E6"/>
    <w:rsid w:val="73059B1E"/>
    <w:rsid w:val="7305C0CE"/>
    <w:rsid w:val="73065FD7"/>
    <w:rsid w:val="7306B10B"/>
    <w:rsid w:val="7306BB66"/>
    <w:rsid w:val="73080BC8"/>
    <w:rsid w:val="7308864C"/>
    <w:rsid w:val="7308AF0F"/>
    <w:rsid w:val="73093199"/>
    <w:rsid w:val="730A3658"/>
    <w:rsid w:val="730A57E1"/>
    <w:rsid w:val="730ABB2B"/>
    <w:rsid w:val="730AD002"/>
    <w:rsid w:val="730B5B69"/>
    <w:rsid w:val="730B920C"/>
    <w:rsid w:val="730C2946"/>
    <w:rsid w:val="730E8C06"/>
    <w:rsid w:val="730EF0A4"/>
    <w:rsid w:val="730F25F5"/>
    <w:rsid w:val="73102239"/>
    <w:rsid w:val="7310480C"/>
    <w:rsid w:val="73111E97"/>
    <w:rsid w:val="73127C11"/>
    <w:rsid w:val="73128195"/>
    <w:rsid w:val="7312CAAC"/>
    <w:rsid w:val="731464D2"/>
    <w:rsid w:val="73146870"/>
    <w:rsid w:val="73149F20"/>
    <w:rsid w:val="7314B196"/>
    <w:rsid w:val="73151A20"/>
    <w:rsid w:val="73152703"/>
    <w:rsid w:val="73155EA8"/>
    <w:rsid w:val="7315C708"/>
    <w:rsid w:val="731618AF"/>
    <w:rsid w:val="73162C6F"/>
    <w:rsid w:val="7316DBB2"/>
    <w:rsid w:val="7316E477"/>
    <w:rsid w:val="7317E53C"/>
    <w:rsid w:val="7318479F"/>
    <w:rsid w:val="731860AB"/>
    <w:rsid w:val="73189859"/>
    <w:rsid w:val="7318F500"/>
    <w:rsid w:val="7318F5CA"/>
    <w:rsid w:val="7319AFB9"/>
    <w:rsid w:val="731A7CF4"/>
    <w:rsid w:val="731A840A"/>
    <w:rsid w:val="731AFA95"/>
    <w:rsid w:val="731B06DB"/>
    <w:rsid w:val="731C0395"/>
    <w:rsid w:val="731C5847"/>
    <w:rsid w:val="731CF2E4"/>
    <w:rsid w:val="731D0B16"/>
    <w:rsid w:val="731DB896"/>
    <w:rsid w:val="731E4CF2"/>
    <w:rsid w:val="731EF7AC"/>
    <w:rsid w:val="731F1C8D"/>
    <w:rsid w:val="731F6D6C"/>
    <w:rsid w:val="731F7DDF"/>
    <w:rsid w:val="731FC045"/>
    <w:rsid w:val="731FD205"/>
    <w:rsid w:val="73200690"/>
    <w:rsid w:val="73203FC5"/>
    <w:rsid w:val="7321153F"/>
    <w:rsid w:val="73218CE4"/>
    <w:rsid w:val="7321DC89"/>
    <w:rsid w:val="73222491"/>
    <w:rsid w:val="7322351F"/>
    <w:rsid w:val="73223B22"/>
    <w:rsid w:val="732248CB"/>
    <w:rsid w:val="732278FC"/>
    <w:rsid w:val="73228542"/>
    <w:rsid w:val="73240C2E"/>
    <w:rsid w:val="73244522"/>
    <w:rsid w:val="732543EB"/>
    <w:rsid w:val="73258208"/>
    <w:rsid w:val="7325ED0A"/>
    <w:rsid w:val="73263B02"/>
    <w:rsid w:val="7326876E"/>
    <w:rsid w:val="7326CA69"/>
    <w:rsid w:val="7326E186"/>
    <w:rsid w:val="73277878"/>
    <w:rsid w:val="73291BB8"/>
    <w:rsid w:val="73293C35"/>
    <w:rsid w:val="73294555"/>
    <w:rsid w:val="73294E99"/>
    <w:rsid w:val="7329C44C"/>
    <w:rsid w:val="732A5E7D"/>
    <w:rsid w:val="732B2FE8"/>
    <w:rsid w:val="732B8D5C"/>
    <w:rsid w:val="732C2748"/>
    <w:rsid w:val="732C2BC2"/>
    <w:rsid w:val="732D9DB6"/>
    <w:rsid w:val="732DAA34"/>
    <w:rsid w:val="732E37DB"/>
    <w:rsid w:val="732E3FE0"/>
    <w:rsid w:val="732E4EF4"/>
    <w:rsid w:val="732E747A"/>
    <w:rsid w:val="732F1C2B"/>
    <w:rsid w:val="732F5C02"/>
    <w:rsid w:val="732F9977"/>
    <w:rsid w:val="732FACF6"/>
    <w:rsid w:val="732FC5F5"/>
    <w:rsid w:val="7330083D"/>
    <w:rsid w:val="73301EA5"/>
    <w:rsid w:val="73306253"/>
    <w:rsid w:val="73306603"/>
    <w:rsid w:val="7330E80B"/>
    <w:rsid w:val="73318222"/>
    <w:rsid w:val="7331EE5A"/>
    <w:rsid w:val="7332619A"/>
    <w:rsid w:val="7332DE6B"/>
    <w:rsid w:val="7332EFF1"/>
    <w:rsid w:val="7333E032"/>
    <w:rsid w:val="73343820"/>
    <w:rsid w:val="73346F8B"/>
    <w:rsid w:val="73348900"/>
    <w:rsid w:val="73354CAC"/>
    <w:rsid w:val="7335A3C8"/>
    <w:rsid w:val="7335FF4A"/>
    <w:rsid w:val="733627DD"/>
    <w:rsid w:val="73379F96"/>
    <w:rsid w:val="73381BA1"/>
    <w:rsid w:val="73387241"/>
    <w:rsid w:val="73388672"/>
    <w:rsid w:val="733977DC"/>
    <w:rsid w:val="733A2A91"/>
    <w:rsid w:val="733A6DAF"/>
    <w:rsid w:val="733A8971"/>
    <w:rsid w:val="733A8DE3"/>
    <w:rsid w:val="733AD32D"/>
    <w:rsid w:val="733C2B65"/>
    <w:rsid w:val="733C8C1E"/>
    <w:rsid w:val="733CA56E"/>
    <w:rsid w:val="733CB92B"/>
    <w:rsid w:val="733CCA0D"/>
    <w:rsid w:val="733CD28D"/>
    <w:rsid w:val="733D5F94"/>
    <w:rsid w:val="733E1114"/>
    <w:rsid w:val="733ED908"/>
    <w:rsid w:val="733EFA9A"/>
    <w:rsid w:val="733F22D8"/>
    <w:rsid w:val="733F81B4"/>
    <w:rsid w:val="7340E305"/>
    <w:rsid w:val="73412C5B"/>
    <w:rsid w:val="73413A32"/>
    <w:rsid w:val="7341783F"/>
    <w:rsid w:val="7341D158"/>
    <w:rsid w:val="7342D1B3"/>
    <w:rsid w:val="7343EE6E"/>
    <w:rsid w:val="7344398F"/>
    <w:rsid w:val="7344CD60"/>
    <w:rsid w:val="73457C77"/>
    <w:rsid w:val="73474FB3"/>
    <w:rsid w:val="73477D73"/>
    <w:rsid w:val="7348B010"/>
    <w:rsid w:val="7348F0E8"/>
    <w:rsid w:val="734945D0"/>
    <w:rsid w:val="73499F3F"/>
    <w:rsid w:val="734A0F7B"/>
    <w:rsid w:val="734A62A9"/>
    <w:rsid w:val="734AD1EC"/>
    <w:rsid w:val="734C9478"/>
    <w:rsid w:val="734CD8EF"/>
    <w:rsid w:val="734CF59E"/>
    <w:rsid w:val="734D0E05"/>
    <w:rsid w:val="734ED88A"/>
    <w:rsid w:val="734F40E4"/>
    <w:rsid w:val="734F7D35"/>
    <w:rsid w:val="734F839A"/>
    <w:rsid w:val="73501D8A"/>
    <w:rsid w:val="735058DE"/>
    <w:rsid w:val="7350A527"/>
    <w:rsid w:val="7350F1BD"/>
    <w:rsid w:val="735165F0"/>
    <w:rsid w:val="73518ED6"/>
    <w:rsid w:val="7351ACDC"/>
    <w:rsid w:val="7351CB28"/>
    <w:rsid w:val="7353BDE3"/>
    <w:rsid w:val="7353DA6D"/>
    <w:rsid w:val="7353F916"/>
    <w:rsid w:val="73547B6A"/>
    <w:rsid w:val="7354A3DA"/>
    <w:rsid w:val="7354B500"/>
    <w:rsid w:val="7354FBB9"/>
    <w:rsid w:val="73552527"/>
    <w:rsid w:val="73564209"/>
    <w:rsid w:val="7356424C"/>
    <w:rsid w:val="73565B39"/>
    <w:rsid w:val="7356A840"/>
    <w:rsid w:val="7356D7BF"/>
    <w:rsid w:val="73575A28"/>
    <w:rsid w:val="7357DF12"/>
    <w:rsid w:val="7357F72C"/>
    <w:rsid w:val="73584203"/>
    <w:rsid w:val="73586306"/>
    <w:rsid w:val="7358B88F"/>
    <w:rsid w:val="7358DE03"/>
    <w:rsid w:val="7359F9B6"/>
    <w:rsid w:val="735A08AD"/>
    <w:rsid w:val="735A2EF6"/>
    <w:rsid w:val="735A85E8"/>
    <w:rsid w:val="735A87C7"/>
    <w:rsid w:val="735A9053"/>
    <w:rsid w:val="735B5A2F"/>
    <w:rsid w:val="735B6FFD"/>
    <w:rsid w:val="735B8800"/>
    <w:rsid w:val="735BD978"/>
    <w:rsid w:val="735BEBDE"/>
    <w:rsid w:val="735BF575"/>
    <w:rsid w:val="735D3141"/>
    <w:rsid w:val="735DDE6E"/>
    <w:rsid w:val="735E9259"/>
    <w:rsid w:val="735EE9C1"/>
    <w:rsid w:val="735F0C6F"/>
    <w:rsid w:val="735F25E3"/>
    <w:rsid w:val="735F421D"/>
    <w:rsid w:val="735F6BB8"/>
    <w:rsid w:val="73606083"/>
    <w:rsid w:val="7361B5AD"/>
    <w:rsid w:val="7361B602"/>
    <w:rsid w:val="7361EB87"/>
    <w:rsid w:val="73633BBC"/>
    <w:rsid w:val="73634699"/>
    <w:rsid w:val="7363A8C5"/>
    <w:rsid w:val="7363D0ED"/>
    <w:rsid w:val="73645515"/>
    <w:rsid w:val="736479B2"/>
    <w:rsid w:val="7364CF02"/>
    <w:rsid w:val="7364EB92"/>
    <w:rsid w:val="73650CF7"/>
    <w:rsid w:val="7365FB57"/>
    <w:rsid w:val="736699C9"/>
    <w:rsid w:val="73669F69"/>
    <w:rsid w:val="7366A3A8"/>
    <w:rsid w:val="7366FD41"/>
    <w:rsid w:val="73677266"/>
    <w:rsid w:val="736782D9"/>
    <w:rsid w:val="73684051"/>
    <w:rsid w:val="7369806B"/>
    <w:rsid w:val="7369C57E"/>
    <w:rsid w:val="7369D317"/>
    <w:rsid w:val="7369FEBA"/>
    <w:rsid w:val="736A441B"/>
    <w:rsid w:val="736A5893"/>
    <w:rsid w:val="736BA4AF"/>
    <w:rsid w:val="736C08BC"/>
    <w:rsid w:val="736C26D0"/>
    <w:rsid w:val="736C7C80"/>
    <w:rsid w:val="736D4EEB"/>
    <w:rsid w:val="736DD2C9"/>
    <w:rsid w:val="736DE246"/>
    <w:rsid w:val="736E098A"/>
    <w:rsid w:val="736E337C"/>
    <w:rsid w:val="736E505B"/>
    <w:rsid w:val="736E8568"/>
    <w:rsid w:val="736EAEA5"/>
    <w:rsid w:val="736F010C"/>
    <w:rsid w:val="736F8075"/>
    <w:rsid w:val="73700051"/>
    <w:rsid w:val="73700DD7"/>
    <w:rsid w:val="73702CEF"/>
    <w:rsid w:val="737041CF"/>
    <w:rsid w:val="737049DC"/>
    <w:rsid w:val="73705490"/>
    <w:rsid w:val="737086BF"/>
    <w:rsid w:val="737093CE"/>
    <w:rsid w:val="737108AE"/>
    <w:rsid w:val="73710DDC"/>
    <w:rsid w:val="73714250"/>
    <w:rsid w:val="73716FDD"/>
    <w:rsid w:val="7371DDCD"/>
    <w:rsid w:val="7372CC40"/>
    <w:rsid w:val="7373CFF3"/>
    <w:rsid w:val="7374B7BF"/>
    <w:rsid w:val="7375603B"/>
    <w:rsid w:val="7375D1E2"/>
    <w:rsid w:val="73764B7B"/>
    <w:rsid w:val="73768EA0"/>
    <w:rsid w:val="73772814"/>
    <w:rsid w:val="73773CBD"/>
    <w:rsid w:val="73775FE5"/>
    <w:rsid w:val="73779BE1"/>
    <w:rsid w:val="73785A97"/>
    <w:rsid w:val="73787B03"/>
    <w:rsid w:val="73789075"/>
    <w:rsid w:val="73794508"/>
    <w:rsid w:val="7379DA07"/>
    <w:rsid w:val="737ACF64"/>
    <w:rsid w:val="737AF7BE"/>
    <w:rsid w:val="737BBA73"/>
    <w:rsid w:val="737BDCD4"/>
    <w:rsid w:val="737BED41"/>
    <w:rsid w:val="737C2FEE"/>
    <w:rsid w:val="737C6FC6"/>
    <w:rsid w:val="737CBA9E"/>
    <w:rsid w:val="737CBAF7"/>
    <w:rsid w:val="737D746D"/>
    <w:rsid w:val="737D9DA1"/>
    <w:rsid w:val="737DBE4B"/>
    <w:rsid w:val="737E0B0C"/>
    <w:rsid w:val="737E1435"/>
    <w:rsid w:val="737E782C"/>
    <w:rsid w:val="737EDFD3"/>
    <w:rsid w:val="737EE14D"/>
    <w:rsid w:val="737EED2F"/>
    <w:rsid w:val="737F8F5E"/>
    <w:rsid w:val="737F96EC"/>
    <w:rsid w:val="737F9FCC"/>
    <w:rsid w:val="73809A1F"/>
    <w:rsid w:val="73823D22"/>
    <w:rsid w:val="73827F16"/>
    <w:rsid w:val="7382B323"/>
    <w:rsid w:val="7382B6F7"/>
    <w:rsid w:val="7382F794"/>
    <w:rsid w:val="73830F4A"/>
    <w:rsid w:val="73835AF8"/>
    <w:rsid w:val="7383B30D"/>
    <w:rsid w:val="73848284"/>
    <w:rsid w:val="73849DDF"/>
    <w:rsid w:val="7384C29B"/>
    <w:rsid w:val="7384FF69"/>
    <w:rsid w:val="738539A7"/>
    <w:rsid w:val="738599E8"/>
    <w:rsid w:val="7385CF48"/>
    <w:rsid w:val="73861622"/>
    <w:rsid w:val="738636C8"/>
    <w:rsid w:val="738671FD"/>
    <w:rsid w:val="738693DF"/>
    <w:rsid w:val="73869794"/>
    <w:rsid w:val="7386B1C7"/>
    <w:rsid w:val="738712FB"/>
    <w:rsid w:val="73874A5F"/>
    <w:rsid w:val="738776E6"/>
    <w:rsid w:val="7387FBE2"/>
    <w:rsid w:val="73887C52"/>
    <w:rsid w:val="73888D3B"/>
    <w:rsid w:val="7389BE79"/>
    <w:rsid w:val="738A4A4A"/>
    <w:rsid w:val="738A7B46"/>
    <w:rsid w:val="738B8840"/>
    <w:rsid w:val="738B8B56"/>
    <w:rsid w:val="738C3DC6"/>
    <w:rsid w:val="738D5677"/>
    <w:rsid w:val="738E4E8B"/>
    <w:rsid w:val="738E9C31"/>
    <w:rsid w:val="738FD471"/>
    <w:rsid w:val="738FFE58"/>
    <w:rsid w:val="73912E43"/>
    <w:rsid w:val="7391C878"/>
    <w:rsid w:val="7391D0D1"/>
    <w:rsid w:val="73925341"/>
    <w:rsid w:val="73926BFB"/>
    <w:rsid w:val="7393314C"/>
    <w:rsid w:val="739387CF"/>
    <w:rsid w:val="7393A422"/>
    <w:rsid w:val="73944A7F"/>
    <w:rsid w:val="739456A1"/>
    <w:rsid w:val="7394B6BC"/>
    <w:rsid w:val="73951124"/>
    <w:rsid w:val="7395541F"/>
    <w:rsid w:val="73956CF0"/>
    <w:rsid w:val="739592D5"/>
    <w:rsid w:val="73959C99"/>
    <w:rsid w:val="7395BAFA"/>
    <w:rsid w:val="739706B9"/>
    <w:rsid w:val="73973BF5"/>
    <w:rsid w:val="73976285"/>
    <w:rsid w:val="73986128"/>
    <w:rsid w:val="73987CC7"/>
    <w:rsid w:val="7398B47E"/>
    <w:rsid w:val="7398DC13"/>
    <w:rsid w:val="739970CE"/>
    <w:rsid w:val="7399B06B"/>
    <w:rsid w:val="739A61B9"/>
    <w:rsid w:val="739AD05B"/>
    <w:rsid w:val="739BB51C"/>
    <w:rsid w:val="739BB7A8"/>
    <w:rsid w:val="739C6BC2"/>
    <w:rsid w:val="739CF9D8"/>
    <w:rsid w:val="739D1622"/>
    <w:rsid w:val="739D44C0"/>
    <w:rsid w:val="739D6153"/>
    <w:rsid w:val="739DD94C"/>
    <w:rsid w:val="739DF129"/>
    <w:rsid w:val="739E4C59"/>
    <w:rsid w:val="739E7B16"/>
    <w:rsid w:val="739F4CBC"/>
    <w:rsid w:val="739F61D7"/>
    <w:rsid w:val="739F68CB"/>
    <w:rsid w:val="73A1EE59"/>
    <w:rsid w:val="73A271B3"/>
    <w:rsid w:val="73A33191"/>
    <w:rsid w:val="73A40789"/>
    <w:rsid w:val="73A41C71"/>
    <w:rsid w:val="73A5DD53"/>
    <w:rsid w:val="73A6702B"/>
    <w:rsid w:val="73A76576"/>
    <w:rsid w:val="73A79D87"/>
    <w:rsid w:val="73A81041"/>
    <w:rsid w:val="73A85B7A"/>
    <w:rsid w:val="73A9741F"/>
    <w:rsid w:val="73A9BE70"/>
    <w:rsid w:val="73A9E19F"/>
    <w:rsid w:val="73AA3B14"/>
    <w:rsid w:val="73ABBB64"/>
    <w:rsid w:val="73ABE0C4"/>
    <w:rsid w:val="73ABE7E7"/>
    <w:rsid w:val="73ABF6DA"/>
    <w:rsid w:val="73AC02CF"/>
    <w:rsid w:val="73AC09A0"/>
    <w:rsid w:val="73AC9D2C"/>
    <w:rsid w:val="73ACDD4B"/>
    <w:rsid w:val="73ADCC84"/>
    <w:rsid w:val="73AE191A"/>
    <w:rsid w:val="73AE34F6"/>
    <w:rsid w:val="73AE483C"/>
    <w:rsid w:val="73AE9FBD"/>
    <w:rsid w:val="73AEC76E"/>
    <w:rsid w:val="73AF6AB9"/>
    <w:rsid w:val="73AFEED0"/>
    <w:rsid w:val="73B03C2A"/>
    <w:rsid w:val="73B073C0"/>
    <w:rsid w:val="73B19F3E"/>
    <w:rsid w:val="73B24DED"/>
    <w:rsid w:val="73B27639"/>
    <w:rsid w:val="73B2DB75"/>
    <w:rsid w:val="73B30FF4"/>
    <w:rsid w:val="73B332A8"/>
    <w:rsid w:val="73B38C5B"/>
    <w:rsid w:val="73B40D6C"/>
    <w:rsid w:val="73B46B43"/>
    <w:rsid w:val="73B538CD"/>
    <w:rsid w:val="73B54AF6"/>
    <w:rsid w:val="73B5AE21"/>
    <w:rsid w:val="73B5D01A"/>
    <w:rsid w:val="73B615D2"/>
    <w:rsid w:val="73B687FC"/>
    <w:rsid w:val="73B68CE0"/>
    <w:rsid w:val="73B6A31F"/>
    <w:rsid w:val="73B87793"/>
    <w:rsid w:val="73B94F32"/>
    <w:rsid w:val="73B992BF"/>
    <w:rsid w:val="73B9BBC9"/>
    <w:rsid w:val="73B9BC68"/>
    <w:rsid w:val="73B9D78C"/>
    <w:rsid w:val="73BA4717"/>
    <w:rsid w:val="73BCC02B"/>
    <w:rsid w:val="73BE2BC5"/>
    <w:rsid w:val="73BE87F8"/>
    <w:rsid w:val="73BEECB8"/>
    <w:rsid w:val="73BF6F52"/>
    <w:rsid w:val="73C00F51"/>
    <w:rsid w:val="73C0CC6C"/>
    <w:rsid w:val="73C0D0C1"/>
    <w:rsid w:val="73C141D5"/>
    <w:rsid w:val="73C2611E"/>
    <w:rsid w:val="73C5381C"/>
    <w:rsid w:val="73C5BBA4"/>
    <w:rsid w:val="73C626D1"/>
    <w:rsid w:val="73C6F7A6"/>
    <w:rsid w:val="73C78C84"/>
    <w:rsid w:val="73C7EFCB"/>
    <w:rsid w:val="73C829A1"/>
    <w:rsid w:val="73C84885"/>
    <w:rsid w:val="73C85B6F"/>
    <w:rsid w:val="73C88108"/>
    <w:rsid w:val="73CA9E2A"/>
    <w:rsid w:val="73CAA391"/>
    <w:rsid w:val="73CAA697"/>
    <w:rsid w:val="73CB2E9E"/>
    <w:rsid w:val="73CB477C"/>
    <w:rsid w:val="73CB96F3"/>
    <w:rsid w:val="73CBE6C1"/>
    <w:rsid w:val="73CBEC20"/>
    <w:rsid w:val="73CC0809"/>
    <w:rsid w:val="73CC0FE8"/>
    <w:rsid w:val="73CC523D"/>
    <w:rsid w:val="73CC74AB"/>
    <w:rsid w:val="73CD195F"/>
    <w:rsid w:val="73CD1E62"/>
    <w:rsid w:val="73CD843B"/>
    <w:rsid w:val="73CDA558"/>
    <w:rsid w:val="73CDFEE6"/>
    <w:rsid w:val="73CE370D"/>
    <w:rsid w:val="73CE4299"/>
    <w:rsid w:val="73CE445C"/>
    <w:rsid w:val="73CE858A"/>
    <w:rsid w:val="73CF7BCD"/>
    <w:rsid w:val="73CF9EF0"/>
    <w:rsid w:val="73CFE1BE"/>
    <w:rsid w:val="73CFE7B1"/>
    <w:rsid w:val="73D046A4"/>
    <w:rsid w:val="73D06AC4"/>
    <w:rsid w:val="73D06D53"/>
    <w:rsid w:val="73D07EE2"/>
    <w:rsid w:val="73D170B2"/>
    <w:rsid w:val="73D290D8"/>
    <w:rsid w:val="73D2A61C"/>
    <w:rsid w:val="73D3AAD6"/>
    <w:rsid w:val="73D46CD8"/>
    <w:rsid w:val="73D47496"/>
    <w:rsid w:val="73D4C4AE"/>
    <w:rsid w:val="73D55DC7"/>
    <w:rsid w:val="73D5A365"/>
    <w:rsid w:val="73D5C5C5"/>
    <w:rsid w:val="73D6960E"/>
    <w:rsid w:val="73D83AE1"/>
    <w:rsid w:val="73D8BE9C"/>
    <w:rsid w:val="73D913EE"/>
    <w:rsid w:val="73D97258"/>
    <w:rsid w:val="73D9C5D7"/>
    <w:rsid w:val="73D9CC51"/>
    <w:rsid w:val="73D9D414"/>
    <w:rsid w:val="73D9FB99"/>
    <w:rsid w:val="73DA3C1D"/>
    <w:rsid w:val="73DA5C76"/>
    <w:rsid w:val="73DBB0AC"/>
    <w:rsid w:val="73DC6EFC"/>
    <w:rsid w:val="73DD29C8"/>
    <w:rsid w:val="73DDD2E4"/>
    <w:rsid w:val="73DDDBF8"/>
    <w:rsid w:val="73DE32F0"/>
    <w:rsid w:val="73DEA086"/>
    <w:rsid w:val="73DF3C9E"/>
    <w:rsid w:val="73DF71E4"/>
    <w:rsid w:val="73DFD716"/>
    <w:rsid w:val="73DFE88A"/>
    <w:rsid w:val="73E0467B"/>
    <w:rsid w:val="73E141D1"/>
    <w:rsid w:val="73E1457C"/>
    <w:rsid w:val="73E18ABD"/>
    <w:rsid w:val="73E1CD28"/>
    <w:rsid w:val="73E225E1"/>
    <w:rsid w:val="73E29BA5"/>
    <w:rsid w:val="73E360E3"/>
    <w:rsid w:val="73E3986E"/>
    <w:rsid w:val="73E4419A"/>
    <w:rsid w:val="73E55BE1"/>
    <w:rsid w:val="73E56E00"/>
    <w:rsid w:val="73E65FDB"/>
    <w:rsid w:val="73E6BC03"/>
    <w:rsid w:val="73E6C02A"/>
    <w:rsid w:val="73E6E06D"/>
    <w:rsid w:val="73E7336D"/>
    <w:rsid w:val="73E779F5"/>
    <w:rsid w:val="73E7D189"/>
    <w:rsid w:val="73E7F45B"/>
    <w:rsid w:val="73E86ABD"/>
    <w:rsid w:val="73E8C38D"/>
    <w:rsid w:val="73E8F2F5"/>
    <w:rsid w:val="73E90F0B"/>
    <w:rsid w:val="73E96367"/>
    <w:rsid w:val="73E9A313"/>
    <w:rsid w:val="73E9ACCB"/>
    <w:rsid w:val="73E9CA17"/>
    <w:rsid w:val="73EA23BC"/>
    <w:rsid w:val="73EA69C0"/>
    <w:rsid w:val="73EAB3CF"/>
    <w:rsid w:val="73EAC593"/>
    <w:rsid w:val="73EBB25B"/>
    <w:rsid w:val="73EC51EE"/>
    <w:rsid w:val="73ECF1C2"/>
    <w:rsid w:val="73ED50D0"/>
    <w:rsid w:val="73EE16F5"/>
    <w:rsid w:val="73EE35A0"/>
    <w:rsid w:val="73EE9662"/>
    <w:rsid w:val="73F03EEB"/>
    <w:rsid w:val="73F0AACF"/>
    <w:rsid w:val="73F0ACFB"/>
    <w:rsid w:val="73F105D1"/>
    <w:rsid w:val="73F14A54"/>
    <w:rsid w:val="73F21035"/>
    <w:rsid w:val="73F29EC6"/>
    <w:rsid w:val="73F4A60B"/>
    <w:rsid w:val="73F4AA5C"/>
    <w:rsid w:val="73F579E4"/>
    <w:rsid w:val="73F5F356"/>
    <w:rsid w:val="73F6E347"/>
    <w:rsid w:val="73F73D41"/>
    <w:rsid w:val="73F75CC6"/>
    <w:rsid w:val="73F77844"/>
    <w:rsid w:val="73F7D428"/>
    <w:rsid w:val="73F7F6F9"/>
    <w:rsid w:val="73F87A58"/>
    <w:rsid w:val="73F89F7C"/>
    <w:rsid w:val="73F8BD61"/>
    <w:rsid w:val="73F8E7EE"/>
    <w:rsid w:val="73F94016"/>
    <w:rsid w:val="73F9859E"/>
    <w:rsid w:val="73F9EDA8"/>
    <w:rsid w:val="73FA57D6"/>
    <w:rsid w:val="73FA7708"/>
    <w:rsid w:val="73FABBF8"/>
    <w:rsid w:val="73FAEDEE"/>
    <w:rsid w:val="73FB286C"/>
    <w:rsid w:val="73FB6B89"/>
    <w:rsid w:val="73FB816C"/>
    <w:rsid w:val="73FCAD52"/>
    <w:rsid w:val="73FD2401"/>
    <w:rsid w:val="73FD7E76"/>
    <w:rsid w:val="73FDA071"/>
    <w:rsid w:val="73FE83ED"/>
    <w:rsid w:val="73FEA647"/>
    <w:rsid w:val="73FEA9EB"/>
    <w:rsid w:val="73FF0367"/>
    <w:rsid w:val="73FF7DB1"/>
    <w:rsid w:val="73FFC8F5"/>
    <w:rsid w:val="740083B3"/>
    <w:rsid w:val="7400A187"/>
    <w:rsid w:val="7400E4B8"/>
    <w:rsid w:val="74012B37"/>
    <w:rsid w:val="7401B717"/>
    <w:rsid w:val="7401F17C"/>
    <w:rsid w:val="74024D37"/>
    <w:rsid w:val="7402CC7C"/>
    <w:rsid w:val="7402D464"/>
    <w:rsid w:val="7403322D"/>
    <w:rsid w:val="7403A5DB"/>
    <w:rsid w:val="74040BE5"/>
    <w:rsid w:val="74041E18"/>
    <w:rsid w:val="74043AD9"/>
    <w:rsid w:val="740482C2"/>
    <w:rsid w:val="7404EB08"/>
    <w:rsid w:val="74065BA5"/>
    <w:rsid w:val="7406ABCF"/>
    <w:rsid w:val="7406D008"/>
    <w:rsid w:val="7407DF8C"/>
    <w:rsid w:val="7407E45F"/>
    <w:rsid w:val="740810E9"/>
    <w:rsid w:val="74083BB8"/>
    <w:rsid w:val="7408BE55"/>
    <w:rsid w:val="74096DCC"/>
    <w:rsid w:val="74099063"/>
    <w:rsid w:val="7409A584"/>
    <w:rsid w:val="7409B107"/>
    <w:rsid w:val="740AE399"/>
    <w:rsid w:val="740B0EA0"/>
    <w:rsid w:val="740B250B"/>
    <w:rsid w:val="740B34FF"/>
    <w:rsid w:val="740B417A"/>
    <w:rsid w:val="740B665C"/>
    <w:rsid w:val="740B7713"/>
    <w:rsid w:val="740BEFBD"/>
    <w:rsid w:val="740BFEBC"/>
    <w:rsid w:val="740D49BD"/>
    <w:rsid w:val="740D7EA9"/>
    <w:rsid w:val="740D991C"/>
    <w:rsid w:val="740DB749"/>
    <w:rsid w:val="740DB9F4"/>
    <w:rsid w:val="740DCB59"/>
    <w:rsid w:val="740DEF96"/>
    <w:rsid w:val="740E57FE"/>
    <w:rsid w:val="740E730A"/>
    <w:rsid w:val="740E8C94"/>
    <w:rsid w:val="740EBEDD"/>
    <w:rsid w:val="740F09E0"/>
    <w:rsid w:val="740F2FDE"/>
    <w:rsid w:val="740F53E3"/>
    <w:rsid w:val="740F7562"/>
    <w:rsid w:val="74103B31"/>
    <w:rsid w:val="7410D0B8"/>
    <w:rsid w:val="74110521"/>
    <w:rsid w:val="74118493"/>
    <w:rsid w:val="74127565"/>
    <w:rsid w:val="7412A1FD"/>
    <w:rsid w:val="7412F3AD"/>
    <w:rsid w:val="74130B88"/>
    <w:rsid w:val="741328BF"/>
    <w:rsid w:val="7413B50E"/>
    <w:rsid w:val="74141A57"/>
    <w:rsid w:val="7414800D"/>
    <w:rsid w:val="7414BA64"/>
    <w:rsid w:val="7414DC71"/>
    <w:rsid w:val="7414E11D"/>
    <w:rsid w:val="7415D4C1"/>
    <w:rsid w:val="74165212"/>
    <w:rsid w:val="7416774D"/>
    <w:rsid w:val="7416BC79"/>
    <w:rsid w:val="7416E805"/>
    <w:rsid w:val="7416F9A9"/>
    <w:rsid w:val="74170B70"/>
    <w:rsid w:val="74171628"/>
    <w:rsid w:val="741721B5"/>
    <w:rsid w:val="74176F7D"/>
    <w:rsid w:val="741783DB"/>
    <w:rsid w:val="7417B0CD"/>
    <w:rsid w:val="7417BF73"/>
    <w:rsid w:val="7417ECDB"/>
    <w:rsid w:val="7418540A"/>
    <w:rsid w:val="74190092"/>
    <w:rsid w:val="74192249"/>
    <w:rsid w:val="741924A7"/>
    <w:rsid w:val="7419BD29"/>
    <w:rsid w:val="741ADC64"/>
    <w:rsid w:val="741AF0E6"/>
    <w:rsid w:val="741B5EA1"/>
    <w:rsid w:val="741B664B"/>
    <w:rsid w:val="741BE923"/>
    <w:rsid w:val="741C0714"/>
    <w:rsid w:val="741C4FBB"/>
    <w:rsid w:val="741C8A28"/>
    <w:rsid w:val="741CE475"/>
    <w:rsid w:val="741E0060"/>
    <w:rsid w:val="741E30E2"/>
    <w:rsid w:val="741E9371"/>
    <w:rsid w:val="741F4A21"/>
    <w:rsid w:val="741F5D1C"/>
    <w:rsid w:val="741F8877"/>
    <w:rsid w:val="742082A8"/>
    <w:rsid w:val="7420C28E"/>
    <w:rsid w:val="74216410"/>
    <w:rsid w:val="74218C5A"/>
    <w:rsid w:val="742249DD"/>
    <w:rsid w:val="74227B8F"/>
    <w:rsid w:val="74229942"/>
    <w:rsid w:val="742353C3"/>
    <w:rsid w:val="7423B564"/>
    <w:rsid w:val="7424145C"/>
    <w:rsid w:val="742421EB"/>
    <w:rsid w:val="74255FFC"/>
    <w:rsid w:val="7427026B"/>
    <w:rsid w:val="74279DBD"/>
    <w:rsid w:val="7428ADD9"/>
    <w:rsid w:val="7428D165"/>
    <w:rsid w:val="742979F0"/>
    <w:rsid w:val="74299CF7"/>
    <w:rsid w:val="742A39FB"/>
    <w:rsid w:val="742A4207"/>
    <w:rsid w:val="742A549E"/>
    <w:rsid w:val="742A61AF"/>
    <w:rsid w:val="742A8E30"/>
    <w:rsid w:val="742B8727"/>
    <w:rsid w:val="742BF421"/>
    <w:rsid w:val="742DF69A"/>
    <w:rsid w:val="742E056E"/>
    <w:rsid w:val="742EED82"/>
    <w:rsid w:val="742F80D5"/>
    <w:rsid w:val="742FE5F2"/>
    <w:rsid w:val="74300A00"/>
    <w:rsid w:val="743060BB"/>
    <w:rsid w:val="7430618D"/>
    <w:rsid w:val="74308755"/>
    <w:rsid w:val="7430FEC5"/>
    <w:rsid w:val="74310EA7"/>
    <w:rsid w:val="74313185"/>
    <w:rsid w:val="7431A242"/>
    <w:rsid w:val="74320EE3"/>
    <w:rsid w:val="7432119D"/>
    <w:rsid w:val="743247C0"/>
    <w:rsid w:val="74325FC1"/>
    <w:rsid w:val="743282B1"/>
    <w:rsid w:val="74333B28"/>
    <w:rsid w:val="74338A5A"/>
    <w:rsid w:val="7433ACEB"/>
    <w:rsid w:val="74349CB7"/>
    <w:rsid w:val="74358D38"/>
    <w:rsid w:val="7435C829"/>
    <w:rsid w:val="74364A2A"/>
    <w:rsid w:val="743661BE"/>
    <w:rsid w:val="7436F68A"/>
    <w:rsid w:val="74370B56"/>
    <w:rsid w:val="74374CA6"/>
    <w:rsid w:val="7437567A"/>
    <w:rsid w:val="7437722B"/>
    <w:rsid w:val="74377813"/>
    <w:rsid w:val="7437BB72"/>
    <w:rsid w:val="74387CF9"/>
    <w:rsid w:val="7439146A"/>
    <w:rsid w:val="74392316"/>
    <w:rsid w:val="743AAE8B"/>
    <w:rsid w:val="743ABF47"/>
    <w:rsid w:val="743B69CE"/>
    <w:rsid w:val="743B77F6"/>
    <w:rsid w:val="743B8823"/>
    <w:rsid w:val="743BAAF8"/>
    <w:rsid w:val="743D30E9"/>
    <w:rsid w:val="743D3C04"/>
    <w:rsid w:val="743D9E11"/>
    <w:rsid w:val="743DEAB7"/>
    <w:rsid w:val="743EF2BC"/>
    <w:rsid w:val="743F0E11"/>
    <w:rsid w:val="743F3107"/>
    <w:rsid w:val="743F546B"/>
    <w:rsid w:val="743F6F68"/>
    <w:rsid w:val="743F7DBA"/>
    <w:rsid w:val="743FD4E8"/>
    <w:rsid w:val="743FE492"/>
    <w:rsid w:val="7440516F"/>
    <w:rsid w:val="7440938B"/>
    <w:rsid w:val="7440C542"/>
    <w:rsid w:val="7440DADA"/>
    <w:rsid w:val="7440E968"/>
    <w:rsid w:val="744127A9"/>
    <w:rsid w:val="74416810"/>
    <w:rsid w:val="74419CD8"/>
    <w:rsid w:val="7441AF30"/>
    <w:rsid w:val="7442C4B2"/>
    <w:rsid w:val="74431EAC"/>
    <w:rsid w:val="74435B49"/>
    <w:rsid w:val="7444A649"/>
    <w:rsid w:val="744540C3"/>
    <w:rsid w:val="74455156"/>
    <w:rsid w:val="74456380"/>
    <w:rsid w:val="74465C60"/>
    <w:rsid w:val="7446936F"/>
    <w:rsid w:val="7446D27E"/>
    <w:rsid w:val="74474F84"/>
    <w:rsid w:val="74476C8B"/>
    <w:rsid w:val="7447BF1F"/>
    <w:rsid w:val="7447E069"/>
    <w:rsid w:val="74480FF9"/>
    <w:rsid w:val="74481E57"/>
    <w:rsid w:val="74489C27"/>
    <w:rsid w:val="7448C007"/>
    <w:rsid w:val="744901CE"/>
    <w:rsid w:val="74492C68"/>
    <w:rsid w:val="74493E36"/>
    <w:rsid w:val="7449658B"/>
    <w:rsid w:val="7449C30C"/>
    <w:rsid w:val="744A1ECF"/>
    <w:rsid w:val="744A24A4"/>
    <w:rsid w:val="744A8C9E"/>
    <w:rsid w:val="744AFA5D"/>
    <w:rsid w:val="744B004F"/>
    <w:rsid w:val="744B7BA7"/>
    <w:rsid w:val="744C09D6"/>
    <w:rsid w:val="744C654E"/>
    <w:rsid w:val="744D6B58"/>
    <w:rsid w:val="744EF344"/>
    <w:rsid w:val="744F2CB3"/>
    <w:rsid w:val="744F3EB0"/>
    <w:rsid w:val="744FD21A"/>
    <w:rsid w:val="744FD6A9"/>
    <w:rsid w:val="7450344E"/>
    <w:rsid w:val="745101AE"/>
    <w:rsid w:val="7451214B"/>
    <w:rsid w:val="745194E3"/>
    <w:rsid w:val="745204A5"/>
    <w:rsid w:val="745251AB"/>
    <w:rsid w:val="7452C839"/>
    <w:rsid w:val="745359A8"/>
    <w:rsid w:val="7453A372"/>
    <w:rsid w:val="7453DDDB"/>
    <w:rsid w:val="74540767"/>
    <w:rsid w:val="74544008"/>
    <w:rsid w:val="74544853"/>
    <w:rsid w:val="74546FBA"/>
    <w:rsid w:val="74548259"/>
    <w:rsid w:val="74560EC6"/>
    <w:rsid w:val="7456BEC4"/>
    <w:rsid w:val="7456D46C"/>
    <w:rsid w:val="74572E47"/>
    <w:rsid w:val="74576F94"/>
    <w:rsid w:val="745798EA"/>
    <w:rsid w:val="7457AAFD"/>
    <w:rsid w:val="745846E8"/>
    <w:rsid w:val="74587C40"/>
    <w:rsid w:val="7458E11E"/>
    <w:rsid w:val="7458E49B"/>
    <w:rsid w:val="745902E8"/>
    <w:rsid w:val="74593EEB"/>
    <w:rsid w:val="74599DAE"/>
    <w:rsid w:val="7459A9C6"/>
    <w:rsid w:val="7459FBB2"/>
    <w:rsid w:val="745A27C1"/>
    <w:rsid w:val="745A458E"/>
    <w:rsid w:val="745ACFA8"/>
    <w:rsid w:val="745AD96A"/>
    <w:rsid w:val="745B0CE3"/>
    <w:rsid w:val="745B1690"/>
    <w:rsid w:val="745BB8C3"/>
    <w:rsid w:val="745C5091"/>
    <w:rsid w:val="745EEDFD"/>
    <w:rsid w:val="745F212E"/>
    <w:rsid w:val="745F2BD4"/>
    <w:rsid w:val="745F702D"/>
    <w:rsid w:val="745FEB41"/>
    <w:rsid w:val="745FF98D"/>
    <w:rsid w:val="746057FC"/>
    <w:rsid w:val="74612CB8"/>
    <w:rsid w:val="74616770"/>
    <w:rsid w:val="7461C2C0"/>
    <w:rsid w:val="74620259"/>
    <w:rsid w:val="74623DDC"/>
    <w:rsid w:val="7462E371"/>
    <w:rsid w:val="74633DE6"/>
    <w:rsid w:val="74636A69"/>
    <w:rsid w:val="74637EDD"/>
    <w:rsid w:val="74638BE3"/>
    <w:rsid w:val="74644FD1"/>
    <w:rsid w:val="746479F8"/>
    <w:rsid w:val="7465A377"/>
    <w:rsid w:val="7465FC9E"/>
    <w:rsid w:val="74661A56"/>
    <w:rsid w:val="74666A96"/>
    <w:rsid w:val="7466804F"/>
    <w:rsid w:val="7466E0BD"/>
    <w:rsid w:val="7466EBE8"/>
    <w:rsid w:val="74671045"/>
    <w:rsid w:val="74671F67"/>
    <w:rsid w:val="74675220"/>
    <w:rsid w:val="7468887D"/>
    <w:rsid w:val="746894A6"/>
    <w:rsid w:val="74695A18"/>
    <w:rsid w:val="74699B33"/>
    <w:rsid w:val="746A2B43"/>
    <w:rsid w:val="746A7DF2"/>
    <w:rsid w:val="746A9A12"/>
    <w:rsid w:val="746AA858"/>
    <w:rsid w:val="746AE8F2"/>
    <w:rsid w:val="746B1E96"/>
    <w:rsid w:val="746B43DE"/>
    <w:rsid w:val="746B4C12"/>
    <w:rsid w:val="746B68E6"/>
    <w:rsid w:val="746BCA7F"/>
    <w:rsid w:val="746C0F6C"/>
    <w:rsid w:val="746C92A8"/>
    <w:rsid w:val="746CA16D"/>
    <w:rsid w:val="746DDDFD"/>
    <w:rsid w:val="746E487F"/>
    <w:rsid w:val="746E5C1D"/>
    <w:rsid w:val="746E917C"/>
    <w:rsid w:val="746F9224"/>
    <w:rsid w:val="746FECDC"/>
    <w:rsid w:val="74705BA5"/>
    <w:rsid w:val="7470E93F"/>
    <w:rsid w:val="747138B2"/>
    <w:rsid w:val="7471F2E8"/>
    <w:rsid w:val="7472368A"/>
    <w:rsid w:val="7472B4A4"/>
    <w:rsid w:val="747331BE"/>
    <w:rsid w:val="7473B805"/>
    <w:rsid w:val="7473CA5D"/>
    <w:rsid w:val="74748256"/>
    <w:rsid w:val="74754A69"/>
    <w:rsid w:val="7475AD37"/>
    <w:rsid w:val="7476208E"/>
    <w:rsid w:val="74767B66"/>
    <w:rsid w:val="7476F307"/>
    <w:rsid w:val="74772110"/>
    <w:rsid w:val="7477268A"/>
    <w:rsid w:val="7477CB56"/>
    <w:rsid w:val="7477D873"/>
    <w:rsid w:val="7478DAAC"/>
    <w:rsid w:val="747A20DD"/>
    <w:rsid w:val="747AB5DA"/>
    <w:rsid w:val="747ABF62"/>
    <w:rsid w:val="747C652C"/>
    <w:rsid w:val="747C75FC"/>
    <w:rsid w:val="747C82FA"/>
    <w:rsid w:val="747CA178"/>
    <w:rsid w:val="747D1CFB"/>
    <w:rsid w:val="747D7012"/>
    <w:rsid w:val="747D957C"/>
    <w:rsid w:val="747E2EF6"/>
    <w:rsid w:val="747E9AD5"/>
    <w:rsid w:val="747EFA13"/>
    <w:rsid w:val="747F773C"/>
    <w:rsid w:val="747FC902"/>
    <w:rsid w:val="74806CF6"/>
    <w:rsid w:val="7480B95E"/>
    <w:rsid w:val="74815BBE"/>
    <w:rsid w:val="7481BF62"/>
    <w:rsid w:val="7482D4EB"/>
    <w:rsid w:val="74833D30"/>
    <w:rsid w:val="74839879"/>
    <w:rsid w:val="7483B6C0"/>
    <w:rsid w:val="74846789"/>
    <w:rsid w:val="7484CACF"/>
    <w:rsid w:val="7485210F"/>
    <w:rsid w:val="74854C7F"/>
    <w:rsid w:val="7485B255"/>
    <w:rsid w:val="748662F5"/>
    <w:rsid w:val="7486FF0E"/>
    <w:rsid w:val="74874A15"/>
    <w:rsid w:val="74877E38"/>
    <w:rsid w:val="7487A888"/>
    <w:rsid w:val="74887A38"/>
    <w:rsid w:val="7488BBD9"/>
    <w:rsid w:val="7488C24F"/>
    <w:rsid w:val="7489B5D8"/>
    <w:rsid w:val="748A141D"/>
    <w:rsid w:val="748A759D"/>
    <w:rsid w:val="748B93B9"/>
    <w:rsid w:val="748B955F"/>
    <w:rsid w:val="748BC768"/>
    <w:rsid w:val="748BD817"/>
    <w:rsid w:val="748C3B55"/>
    <w:rsid w:val="748C4BBE"/>
    <w:rsid w:val="748C833D"/>
    <w:rsid w:val="748C9AED"/>
    <w:rsid w:val="748CB499"/>
    <w:rsid w:val="748D282C"/>
    <w:rsid w:val="748D29E7"/>
    <w:rsid w:val="748D6E53"/>
    <w:rsid w:val="748F05E3"/>
    <w:rsid w:val="7490CC5B"/>
    <w:rsid w:val="7491D227"/>
    <w:rsid w:val="74926ECA"/>
    <w:rsid w:val="7492B509"/>
    <w:rsid w:val="74937A92"/>
    <w:rsid w:val="7493C5F7"/>
    <w:rsid w:val="74940479"/>
    <w:rsid w:val="7494171F"/>
    <w:rsid w:val="7494A603"/>
    <w:rsid w:val="7494CAFA"/>
    <w:rsid w:val="7495CF8F"/>
    <w:rsid w:val="749612DF"/>
    <w:rsid w:val="749728D7"/>
    <w:rsid w:val="7497D387"/>
    <w:rsid w:val="74980432"/>
    <w:rsid w:val="74980980"/>
    <w:rsid w:val="7498985E"/>
    <w:rsid w:val="74993BA5"/>
    <w:rsid w:val="74999AFB"/>
    <w:rsid w:val="749AD620"/>
    <w:rsid w:val="749B3A8C"/>
    <w:rsid w:val="749B4BB3"/>
    <w:rsid w:val="749B5245"/>
    <w:rsid w:val="749B5572"/>
    <w:rsid w:val="749C305E"/>
    <w:rsid w:val="749C57B2"/>
    <w:rsid w:val="749CA420"/>
    <w:rsid w:val="749E2C06"/>
    <w:rsid w:val="749E2C4C"/>
    <w:rsid w:val="749E8D86"/>
    <w:rsid w:val="749E9FF2"/>
    <w:rsid w:val="749EEC7E"/>
    <w:rsid w:val="749F36ED"/>
    <w:rsid w:val="749F9F45"/>
    <w:rsid w:val="74A0415D"/>
    <w:rsid w:val="74A06494"/>
    <w:rsid w:val="74A07EC0"/>
    <w:rsid w:val="74A0C600"/>
    <w:rsid w:val="74A0DD47"/>
    <w:rsid w:val="74A0FBC9"/>
    <w:rsid w:val="74A1B1AB"/>
    <w:rsid w:val="74A1DAAA"/>
    <w:rsid w:val="74A1EFDA"/>
    <w:rsid w:val="74A222FF"/>
    <w:rsid w:val="74A2D800"/>
    <w:rsid w:val="74A2FD87"/>
    <w:rsid w:val="74A30A44"/>
    <w:rsid w:val="74A313E6"/>
    <w:rsid w:val="74A33079"/>
    <w:rsid w:val="74A36554"/>
    <w:rsid w:val="74A3DE21"/>
    <w:rsid w:val="74A4176F"/>
    <w:rsid w:val="74A48A26"/>
    <w:rsid w:val="74A4BDE8"/>
    <w:rsid w:val="74A4DC92"/>
    <w:rsid w:val="74A4EA36"/>
    <w:rsid w:val="74A59B7B"/>
    <w:rsid w:val="74A5B4B5"/>
    <w:rsid w:val="74A5FE17"/>
    <w:rsid w:val="74A6AFAC"/>
    <w:rsid w:val="74A6C416"/>
    <w:rsid w:val="74A723AD"/>
    <w:rsid w:val="74A7558B"/>
    <w:rsid w:val="74A7991E"/>
    <w:rsid w:val="74A7CF66"/>
    <w:rsid w:val="74A7DA09"/>
    <w:rsid w:val="74A873A5"/>
    <w:rsid w:val="74A8C94D"/>
    <w:rsid w:val="74A90333"/>
    <w:rsid w:val="74A98E7C"/>
    <w:rsid w:val="74A9AC33"/>
    <w:rsid w:val="74A9C0A1"/>
    <w:rsid w:val="74A9F4E9"/>
    <w:rsid w:val="74AA544A"/>
    <w:rsid w:val="74AADEB5"/>
    <w:rsid w:val="74AB1D04"/>
    <w:rsid w:val="74AB3325"/>
    <w:rsid w:val="74AB4B06"/>
    <w:rsid w:val="74AB8F5E"/>
    <w:rsid w:val="74AB90D6"/>
    <w:rsid w:val="74ABA2FE"/>
    <w:rsid w:val="74ABF558"/>
    <w:rsid w:val="74AC0530"/>
    <w:rsid w:val="74ACE44A"/>
    <w:rsid w:val="74ADA769"/>
    <w:rsid w:val="74ADED22"/>
    <w:rsid w:val="74AE0354"/>
    <w:rsid w:val="74AE4DAA"/>
    <w:rsid w:val="74AE8E65"/>
    <w:rsid w:val="74AE9C1E"/>
    <w:rsid w:val="74AFD9E5"/>
    <w:rsid w:val="74AFEB83"/>
    <w:rsid w:val="74B085FC"/>
    <w:rsid w:val="74B0F4AF"/>
    <w:rsid w:val="74B14235"/>
    <w:rsid w:val="74B14AF8"/>
    <w:rsid w:val="74B1978D"/>
    <w:rsid w:val="74B37D51"/>
    <w:rsid w:val="74B3917B"/>
    <w:rsid w:val="74B3C3BC"/>
    <w:rsid w:val="74B404AE"/>
    <w:rsid w:val="74B40E67"/>
    <w:rsid w:val="74B4A0A5"/>
    <w:rsid w:val="74B4A1D9"/>
    <w:rsid w:val="74B50160"/>
    <w:rsid w:val="74B542F8"/>
    <w:rsid w:val="74B58D87"/>
    <w:rsid w:val="74B5D525"/>
    <w:rsid w:val="74B5FF98"/>
    <w:rsid w:val="74B62573"/>
    <w:rsid w:val="74B78719"/>
    <w:rsid w:val="74B7E733"/>
    <w:rsid w:val="74B84270"/>
    <w:rsid w:val="74B9386C"/>
    <w:rsid w:val="74BA9B05"/>
    <w:rsid w:val="74BB99F3"/>
    <w:rsid w:val="74BBD517"/>
    <w:rsid w:val="74BBE863"/>
    <w:rsid w:val="74BBF5F6"/>
    <w:rsid w:val="74BC24C2"/>
    <w:rsid w:val="74BD538F"/>
    <w:rsid w:val="74BD828F"/>
    <w:rsid w:val="74BDDA57"/>
    <w:rsid w:val="74BFA34D"/>
    <w:rsid w:val="74C00BA4"/>
    <w:rsid w:val="74C054E0"/>
    <w:rsid w:val="74C0557F"/>
    <w:rsid w:val="74C08597"/>
    <w:rsid w:val="74C15E05"/>
    <w:rsid w:val="74C15F14"/>
    <w:rsid w:val="74C2060B"/>
    <w:rsid w:val="74C26E41"/>
    <w:rsid w:val="74C2D373"/>
    <w:rsid w:val="74C3497B"/>
    <w:rsid w:val="74C3E186"/>
    <w:rsid w:val="74C50CB0"/>
    <w:rsid w:val="74C53309"/>
    <w:rsid w:val="74C5C41D"/>
    <w:rsid w:val="74C5E10C"/>
    <w:rsid w:val="74C61755"/>
    <w:rsid w:val="74C65260"/>
    <w:rsid w:val="74C6DC5C"/>
    <w:rsid w:val="74C7440A"/>
    <w:rsid w:val="74C77FBE"/>
    <w:rsid w:val="74C7D62F"/>
    <w:rsid w:val="74C7ECAF"/>
    <w:rsid w:val="74C831AB"/>
    <w:rsid w:val="74C8426B"/>
    <w:rsid w:val="74C868B7"/>
    <w:rsid w:val="74C8C8DD"/>
    <w:rsid w:val="74C94486"/>
    <w:rsid w:val="74C994D2"/>
    <w:rsid w:val="74C998BB"/>
    <w:rsid w:val="74C9C1AB"/>
    <w:rsid w:val="74CB9854"/>
    <w:rsid w:val="74CBEB41"/>
    <w:rsid w:val="74CBEE2D"/>
    <w:rsid w:val="74CDE3BF"/>
    <w:rsid w:val="74D03D93"/>
    <w:rsid w:val="74D05019"/>
    <w:rsid w:val="74D050C1"/>
    <w:rsid w:val="74D07580"/>
    <w:rsid w:val="74D09D9F"/>
    <w:rsid w:val="74D0A4C5"/>
    <w:rsid w:val="74D0DA61"/>
    <w:rsid w:val="74D0F871"/>
    <w:rsid w:val="74D1447C"/>
    <w:rsid w:val="74D150BD"/>
    <w:rsid w:val="74D195D4"/>
    <w:rsid w:val="74D1E7C0"/>
    <w:rsid w:val="74D27FD2"/>
    <w:rsid w:val="74D326CE"/>
    <w:rsid w:val="74D343BB"/>
    <w:rsid w:val="74D3AEDA"/>
    <w:rsid w:val="74D3B4F8"/>
    <w:rsid w:val="74D48C63"/>
    <w:rsid w:val="74D4E822"/>
    <w:rsid w:val="74D5C289"/>
    <w:rsid w:val="74D66816"/>
    <w:rsid w:val="74D71BAC"/>
    <w:rsid w:val="74D72080"/>
    <w:rsid w:val="74D78ADC"/>
    <w:rsid w:val="74D7D486"/>
    <w:rsid w:val="74D84931"/>
    <w:rsid w:val="74D933EB"/>
    <w:rsid w:val="74DA70DC"/>
    <w:rsid w:val="74DAFF62"/>
    <w:rsid w:val="74DB4C4D"/>
    <w:rsid w:val="74DBF358"/>
    <w:rsid w:val="74DC35C1"/>
    <w:rsid w:val="74DC783E"/>
    <w:rsid w:val="74DD551C"/>
    <w:rsid w:val="74DDA15E"/>
    <w:rsid w:val="74DEBBB0"/>
    <w:rsid w:val="74DEFAA9"/>
    <w:rsid w:val="74DF0086"/>
    <w:rsid w:val="74DFA083"/>
    <w:rsid w:val="74E0F5CF"/>
    <w:rsid w:val="74E12493"/>
    <w:rsid w:val="74E13D67"/>
    <w:rsid w:val="74E161C8"/>
    <w:rsid w:val="74E20759"/>
    <w:rsid w:val="74E23BC7"/>
    <w:rsid w:val="74E267B0"/>
    <w:rsid w:val="74E29EB1"/>
    <w:rsid w:val="74E2E7C8"/>
    <w:rsid w:val="74E2FF42"/>
    <w:rsid w:val="74E33DC7"/>
    <w:rsid w:val="74E37213"/>
    <w:rsid w:val="74E379BE"/>
    <w:rsid w:val="74E4DAB7"/>
    <w:rsid w:val="74E6990E"/>
    <w:rsid w:val="74E71479"/>
    <w:rsid w:val="74E752DF"/>
    <w:rsid w:val="74E7E749"/>
    <w:rsid w:val="74E80B3C"/>
    <w:rsid w:val="74E859B4"/>
    <w:rsid w:val="74E8C873"/>
    <w:rsid w:val="74E8E653"/>
    <w:rsid w:val="74E903B1"/>
    <w:rsid w:val="74E92489"/>
    <w:rsid w:val="74E95ADD"/>
    <w:rsid w:val="74E9A3CA"/>
    <w:rsid w:val="74E9C852"/>
    <w:rsid w:val="74EA30D3"/>
    <w:rsid w:val="74EA5897"/>
    <w:rsid w:val="74EAB0B0"/>
    <w:rsid w:val="74EBC499"/>
    <w:rsid w:val="74ECD5B6"/>
    <w:rsid w:val="74ED9214"/>
    <w:rsid w:val="74EDA046"/>
    <w:rsid w:val="74EDB406"/>
    <w:rsid w:val="74EDF5D8"/>
    <w:rsid w:val="74EE52F2"/>
    <w:rsid w:val="74EFB7C0"/>
    <w:rsid w:val="74EFC67F"/>
    <w:rsid w:val="74EFE036"/>
    <w:rsid w:val="74EFE899"/>
    <w:rsid w:val="74F08495"/>
    <w:rsid w:val="74F19782"/>
    <w:rsid w:val="74F1BAE4"/>
    <w:rsid w:val="74F280FB"/>
    <w:rsid w:val="74F42EC2"/>
    <w:rsid w:val="74F4B208"/>
    <w:rsid w:val="74F4DEF9"/>
    <w:rsid w:val="74F507A9"/>
    <w:rsid w:val="74F53143"/>
    <w:rsid w:val="74F5DB23"/>
    <w:rsid w:val="74F5F738"/>
    <w:rsid w:val="74F6761E"/>
    <w:rsid w:val="74F690CC"/>
    <w:rsid w:val="74F69581"/>
    <w:rsid w:val="74F6B80E"/>
    <w:rsid w:val="74F6EADE"/>
    <w:rsid w:val="74F74CFD"/>
    <w:rsid w:val="74F8538A"/>
    <w:rsid w:val="74F8F94A"/>
    <w:rsid w:val="74F947DF"/>
    <w:rsid w:val="74F95A1A"/>
    <w:rsid w:val="74FA9F5F"/>
    <w:rsid w:val="74FC0157"/>
    <w:rsid w:val="74FC3992"/>
    <w:rsid w:val="74FC61A8"/>
    <w:rsid w:val="74FD3E5F"/>
    <w:rsid w:val="74FD4C80"/>
    <w:rsid w:val="74FD7B9E"/>
    <w:rsid w:val="74FE51FF"/>
    <w:rsid w:val="74FEA9F9"/>
    <w:rsid w:val="74FF4347"/>
    <w:rsid w:val="74FF845E"/>
    <w:rsid w:val="74FFC456"/>
    <w:rsid w:val="7503914E"/>
    <w:rsid w:val="7503E67E"/>
    <w:rsid w:val="75062785"/>
    <w:rsid w:val="750676CA"/>
    <w:rsid w:val="7506C344"/>
    <w:rsid w:val="75078837"/>
    <w:rsid w:val="750791EF"/>
    <w:rsid w:val="7507EC62"/>
    <w:rsid w:val="7507F09D"/>
    <w:rsid w:val="7508778B"/>
    <w:rsid w:val="7508BB3C"/>
    <w:rsid w:val="7508C64F"/>
    <w:rsid w:val="7508FBD1"/>
    <w:rsid w:val="75095C7C"/>
    <w:rsid w:val="7509FA63"/>
    <w:rsid w:val="750A967F"/>
    <w:rsid w:val="750AA4E1"/>
    <w:rsid w:val="750ACAA3"/>
    <w:rsid w:val="750AD971"/>
    <w:rsid w:val="750B1D98"/>
    <w:rsid w:val="750B26E1"/>
    <w:rsid w:val="750B5425"/>
    <w:rsid w:val="750B8A7C"/>
    <w:rsid w:val="750BEB93"/>
    <w:rsid w:val="750C6D45"/>
    <w:rsid w:val="750C8039"/>
    <w:rsid w:val="750C9A32"/>
    <w:rsid w:val="750D3261"/>
    <w:rsid w:val="750DAF74"/>
    <w:rsid w:val="750DFABE"/>
    <w:rsid w:val="750E7461"/>
    <w:rsid w:val="750ED14B"/>
    <w:rsid w:val="750F69E9"/>
    <w:rsid w:val="750F8E84"/>
    <w:rsid w:val="751062FD"/>
    <w:rsid w:val="7510664B"/>
    <w:rsid w:val="7510669D"/>
    <w:rsid w:val="7510E059"/>
    <w:rsid w:val="7511A071"/>
    <w:rsid w:val="7511DBA4"/>
    <w:rsid w:val="7511DD9C"/>
    <w:rsid w:val="75120138"/>
    <w:rsid w:val="75121144"/>
    <w:rsid w:val="75126965"/>
    <w:rsid w:val="75127093"/>
    <w:rsid w:val="7512959A"/>
    <w:rsid w:val="7512A07E"/>
    <w:rsid w:val="75130E54"/>
    <w:rsid w:val="75135E03"/>
    <w:rsid w:val="751364C6"/>
    <w:rsid w:val="7513A3E1"/>
    <w:rsid w:val="7513AA70"/>
    <w:rsid w:val="7513CE79"/>
    <w:rsid w:val="7516305B"/>
    <w:rsid w:val="7516982F"/>
    <w:rsid w:val="75174ED7"/>
    <w:rsid w:val="75174F79"/>
    <w:rsid w:val="751792A6"/>
    <w:rsid w:val="75179B88"/>
    <w:rsid w:val="751827CD"/>
    <w:rsid w:val="7518B49C"/>
    <w:rsid w:val="7518F752"/>
    <w:rsid w:val="75193997"/>
    <w:rsid w:val="7519B06A"/>
    <w:rsid w:val="7519DF7D"/>
    <w:rsid w:val="751A2E4D"/>
    <w:rsid w:val="751A48CA"/>
    <w:rsid w:val="751B25EF"/>
    <w:rsid w:val="751B5724"/>
    <w:rsid w:val="751B80C3"/>
    <w:rsid w:val="751C425F"/>
    <w:rsid w:val="751D8D29"/>
    <w:rsid w:val="751E0969"/>
    <w:rsid w:val="751E60E6"/>
    <w:rsid w:val="751E8758"/>
    <w:rsid w:val="751EF539"/>
    <w:rsid w:val="751F2D74"/>
    <w:rsid w:val="751FA838"/>
    <w:rsid w:val="751FA8F9"/>
    <w:rsid w:val="7520CE9C"/>
    <w:rsid w:val="7520ED28"/>
    <w:rsid w:val="7520F4C8"/>
    <w:rsid w:val="75210AB7"/>
    <w:rsid w:val="7521193D"/>
    <w:rsid w:val="752151C7"/>
    <w:rsid w:val="75218B85"/>
    <w:rsid w:val="75220287"/>
    <w:rsid w:val="75221E24"/>
    <w:rsid w:val="75223642"/>
    <w:rsid w:val="7523452B"/>
    <w:rsid w:val="75234B49"/>
    <w:rsid w:val="75242EFB"/>
    <w:rsid w:val="7524396C"/>
    <w:rsid w:val="75251328"/>
    <w:rsid w:val="752513A3"/>
    <w:rsid w:val="7525994B"/>
    <w:rsid w:val="75263719"/>
    <w:rsid w:val="75278080"/>
    <w:rsid w:val="75281099"/>
    <w:rsid w:val="75286297"/>
    <w:rsid w:val="7528971C"/>
    <w:rsid w:val="75292865"/>
    <w:rsid w:val="75297A18"/>
    <w:rsid w:val="7529C4E0"/>
    <w:rsid w:val="7529ED52"/>
    <w:rsid w:val="752B1DBD"/>
    <w:rsid w:val="752BDE34"/>
    <w:rsid w:val="752C49AD"/>
    <w:rsid w:val="752C4E59"/>
    <w:rsid w:val="752CB93C"/>
    <w:rsid w:val="752D74B1"/>
    <w:rsid w:val="752ED607"/>
    <w:rsid w:val="752F0319"/>
    <w:rsid w:val="7530C945"/>
    <w:rsid w:val="75313EA9"/>
    <w:rsid w:val="75316919"/>
    <w:rsid w:val="7531E6E9"/>
    <w:rsid w:val="75324A74"/>
    <w:rsid w:val="753267A0"/>
    <w:rsid w:val="7532A46A"/>
    <w:rsid w:val="7532D2A5"/>
    <w:rsid w:val="753301FC"/>
    <w:rsid w:val="75341F3D"/>
    <w:rsid w:val="75347B42"/>
    <w:rsid w:val="75348D3A"/>
    <w:rsid w:val="7534B6FD"/>
    <w:rsid w:val="75354B01"/>
    <w:rsid w:val="75357F74"/>
    <w:rsid w:val="75364D68"/>
    <w:rsid w:val="7536EA12"/>
    <w:rsid w:val="7536EBFC"/>
    <w:rsid w:val="7536EC9E"/>
    <w:rsid w:val="753715DF"/>
    <w:rsid w:val="75378094"/>
    <w:rsid w:val="7537F47A"/>
    <w:rsid w:val="7538077D"/>
    <w:rsid w:val="75383C23"/>
    <w:rsid w:val="7538B07F"/>
    <w:rsid w:val="7538B4FC"/>
    <w:rsid w:val="7539BFA9"/>
    <w:rsid w:val="753AB437"/>
    <w:rsid w:val="753ABE42"/>
    <w:rsid w:val="753B1C6B"/>
    <w:rsid w:val="753B392C"/>
    <w:rsid w:val="753B47E8"/>
    <w:rsid w:val="753BB426"/>
    <w:rsid w:val="753C2239"/>
    <w:rsid w:val="753D4F05"/>
    <w:rsid w:val="753D54EA"/>
    <w:rsid w:val="753D7890"/>
    <w:rsid w:val="753D88B4"/>
    <w:rsid w:val="753DA2A4"/>
    <w:rsid w:val="753DC137"/>
    <w:rsid w:val="753E3031"/>
    <w:rsid w:val="753E5DAC"/>
    <w:rsid w:val="753EA535"/>
    <w:rsid w:val="753EDC63"/>
    <w:rsid w:val="753EDD25"/>
    <w:rsid w:val="753F6292"/>
    <w:rsid w:val="75410AB1"/>
    <w:rsid w:val="75426835"/>
    <w:rsid w:val="7542BE12"/>
    <w:rsid w:val="75434DF5"/>
    <w:rsid w:val="75435199"/>
    <w:rsid w:val="754376D8"/>
    <w:rsid w:val="7544304D"/>
    <w:rsid w:val="75446847"/>
    <w:rsid w:val="75459F18"/>
    <w:rsid w:val="7547829D"/>
    <w:rsid w:val="754795F0"/>
    <w:rsid w:val="75480A80"/>
    <w:rsid w:val="754813EC"/>
    <w:rsid w:val="7548832E"/>
    <w:rsid w:val="7548BF72"/>
    <w:rsid w:val="7548CAA8"/>
    <w:rsid w:val="7548EAD6"/>
    <w:rsid w:val="75490C7D"/>
    <w:rsid w:val="754A2882"/>
    <w:rsid w:val="754A71CD"/>
    <w:rsid w:val="754AD570"/>
    <w:rsid w:val="754B0D1E"/>
    <w:rsid w:val="754B6D40"/>
    <w:rsid w:val="754BDACD"/>
    <w:rsid w:val="754C7247"/>
    <w:rsid w:val="754CF4BB"/>
    <w:rsid w:val="754DAD1F"/>
    <w:rsid w:val="754DADC4"/>
    <w:rsid w:val="754DBA7B"/>
    <w:rsid w:val="754E0F7D"/>
    <w:rsid w:val="754E2BAC"/>
    <w:rsid w:val="754F40C5"/>
    <w:rsid w:val="754F6C09"/>
    <w:rsid w:val="754FFFA6"/>
    <w:rsid w:val="755003CB"/>
    <w:rsid w:val="755047EF"/>
    <w:rsid w:val="7551FF33"/>
    <w:rsid w:val="755258D0"/>
    <w:rsid w:val="7552C70A"/>
    <w:rsid w:val="75537041"/>
    <w:rsid w:val="7554B74C"/>
    <w:rsid w:val="7555966B"/>
    <w:rsid w:val="7556724A"/>
    <w:rsid w:val="75576BE4"/>
    <w:rsid w:val="7558B7A7"/>
    <w:rsid w:val="7558C1D8"/>
    <w:rsid w:val="7558C1E6"/>
    <w:rsid w:val="75592F7E"/>
    <w:rsid w:val="755981CE"/>
    <w:rsid w:val="755B8252"/>
    <w:rsid w:val="755C4245"/>
    <w:rsid w:val="755CDE02"/>
    <w:rsid w:val="755CF8B7"/>
    <w:rsid w:val="755CFC11"/>
    <w:rsid w:val="755D65CA"/>
    <w:rsid w:val="755D6CE4"/>
    <w:rsid w:val="755D6D27"/>
    <w:rsid w:val="755D78FE"/>
    <w:rsid w:val="755E2222"/>
    <w:rsid w:val="755E7E26"/>
    <w:rsid w:val="755EF310"/>
    <w:rsid w:val="755EF399"/>
    <w:rsid w:val="755F8D72"/>
    <w:rsid w:val="7560C849"/>
    <w:rsid w:val="7561A338"/>
    <w:rsid w:val="7561FF3B"/>
    <w:rsid w:val="7562D8B7"/>
    <w:rsid w:val="7562DB46"/>
    <w:rsid w:val="7563B71F"/>
    <w:rsid w:val="75642887"/>
    <w:rsid w:val="7564D39A"/>
    <w:rsid w:val="7564DDAA"/>
    <w:rsid w:val="75650A10"/>
    <w:rsid w:val="75650B6D"/>
    <w:rsid w:val="75653043"/>
    <w:rsid w:val="756533C9"/>
    <w:rsid w:val="75668F5B"/>
    <w:rsid w:val="7566B6E9"/>
    <w:rsid w:val="7567195A"/>
    <w:rsid w:val="75674C89"/>
    <w:rsid w:val="7567621A"/>
    <w:rsid w:val="75686980"/>
    <w:rsid w:val="7568C160"/>
    <w:rsid w:val="75698D7B"/>
    <w:rsid w:val="756A9C5B"/>
    <w:rsid w:val="756AAA81"/>
    <w:rsid w:val="756B912F"/>
    <w:rsid w:val="756CDDE1"/>
    <w:rsid w:val="756CECDC"/>
    <w:rsid w:val="756D067C"/>
    <w:rsid w:val="756D898A"/>
    <w:rsid w:val="756DFBE8"/>
    <w:rsid w:val="756E0B79"/>
    <w:rsid w:val="756E20EC"/>
    <w:rsid w:val="756E6556"/>
    <w:rsid w:val="756EAFC8"/>
    <w:rsid w:val="756EB008"/>
    <w:rsid w:val="756FCD62"/>
    <w:rsid w:val="757015B8"/>
    <w:rsid w:val="7570591E"/>
    <w:rsid w:val="75706524"/>
    <w:rsid w:val="7570AF2D"/>
    <w:rsid w:val="7570FEC9"/>
    <w:rsid w:val="7572215C"/>
    <w:rsid w:val="7572A475"/>
    <w:rsid w:val="7572EB9F"/>
    <w:rsid w:val="75732FD3"/>
    <w:rsid w:val="75741400"/>
    <w:rsid w:val="757473D3"/>
    <w:rsid w:val="757486FB"/>
    <w:rsid w:val="7574898D"/>
    <w:rsid w:val="7574F82F"/>
    <w:rsid w:val="757545EB"/>
    <w:rsid w:val="75754ACB"/>
    <w:rsid w:val="7575A975"/>
    <w:rsid w:val="7575E0F8"/>
    <w:rsid w:val="75763D77"/>
    <w:rsid w:val="7576551C"/>
    <w:rsid w:val="75778F64"/>
    <w:rsid w:val="75789421"/>
    <w:rsid w:val="7578F861"/>
    <w:rsid w:val="75793E06"/>
    <w:rsid w:val="757AB824"/>
    <w:rsid w:val="757B2693"/>
    <w:rsid w:val="757B74A4"/>
    <w:rsid w:val="757BED2E"/>
    <w:rsid w:val="757C05F4"/>
    <w:rsid w:val="757C74C9"/>
    <w:rsid w:val="757C8BD6"/>
    <w:rsid w:val="757D380F"/>
    <w:rsid w:val="757D6C85"/>
    <w:rsid w:val="757D7D62"/>
    <w:rsid w:val="757DB085"/>
    <w:rsid w:val="757DC5BD"/>
    <w:rsid w:val="757E71C3"/>
    <w:rsid w:val="757F3A12"/>
    <w:rsid w:val="757FE740"/>
    <w:rsid w:val="75801A41"/>
    <w:rsid w:val="75803EA3"/>
    <w:rsid w:val="75809700"/>
    <w:rsid w:val="7580C5A5"/>
    <w:rsid w:val="7580DF02"/>
    <w:rsid w:val="75813880"/>
    <w:rsid w:val="7581623D"/>
    <w:rsid w:val="75819D07"/>
    <w:rsid w:val="75824B6B"/>
    <w:rsid w:val="7582D354"/>
    <w:rsid w:val="7582F4A7"/>
    <w:rsid w:val="7583E17C"/>
    <w:rsid w:val="7583EC1D"/>
    <w:rsid w:val="758487C2"/>
    <w:rsid w:val="7584FA35"/>
    <w:rsid w:val="75852412"/>
    <w:rsid w:val="758556F9"/>
    <w:rsid w:val="7585D805"/>
    <w:rsid w:val="758625DE"/>
    <w:rsid w:val="75865293"/>
    <w:rsid w:val="7586A630"/>
    <w:rsid w:val="7587B294"/>
    <w:rsid w:val="7587FE07"/>
    <w:rsid w:val="75880A62"/>
    <w:rsid w:val="75882512"/>
    <w:rsid w:val="7588E932"/>
    <w:rsid w:val="7588F147"/>
    <w:rsid w:val="7588F335"/>
    <w:rsid w:val="75891E3A"/>
    <w:rsid w:val="75896E89"/>
    <w:rsid w:val="7589745F"/>
    <w:rsid w:val="75898501"/>
    <w:rsid w:val="758A9958"/>
    <w:rsid w:val="758BFD85"/>
    <w:rsid w:val="758BFEF3"/>
    <w:rsid w:val="758C3BEF"/>
    <w:rsid w:val="758CC065"/>
    <w:rsid w:val="758D2454"/>
    <w:rsid w:val="758E072F"/>
    <w:rsid w:val="758E53DE"/>
    <w:rsid w:val="758E5CCE"/>
    <w:rsid w:val="758F2181"/>
    <w:rsid w:val="758F4361"/>
    <w:rsid w:val="758F9641"/>
    <w:rsid w:val="75905168"/>
    <w:rsid w:val="759065A3"/>
    <w:rsid w:val="75914566"/>
    <w:rsid w:val="75919897"/>
    <w:rsid w:val="75920F59"/>
    <w:rsid w:val="75924051"/>
    <w:rsid w:val="75924690"/>
    <w:rsid w:val="75925294"/>
    <w:rsid w:val="7592C6A3"/>
    <w:rsid w:val="7592DCC8"/>
    <w:rsid w:val="7592DDE3"/>
    <w:rsid w:val="75932058"/>
    <w:rsid w:val="759353F2"/>
    <w:rsid w:val="75939F71"/>
    <w:rsid w:val="7593AB82"/>
    <w:rsid w:val="7593D3D0"/>
    <w:rsid w:val="75947BA2"/>
    <w:rsid w:val="75948251"/>
    <w:rsid w:val="75951D52"/>
    <w:rsid w:val="759555FB"/>
    <w:rsid w:val="7595ACD5"/>
    <w:rsid w:val="7595F30A"/>
    <w:rsid w:val="7596A2FD"/>
    <w:rsid w:val="759746C2"/>
    <w:rsid w:val="75976B9B"/>
    <w:rsid w:val="7597EFE7"/>
    <w:rsid w:val="7598F3FE"/>
    <w:rsid w:val="759962D0"/>
    <w:rsid w:val="7599854F"/>
    <w:rsid w:val="75998654"/>
    <w:rsid w:val="759A51D6"/>
    <w:rsid w:val="759A889C"/>
    <w:rsid w:val="759AFAF7"/>
    <w:rsid w:val="759BB560"/>
    <w:rsid w:val="759BC23D"/>
    <w:rsid w:val="759C404F"/>
    <w:rsid w:val="759C6B5F"/>
    <w:rsid w:val="759C8E45"/>
    <w:rsid w:val="759CE119"/>
    <w:rsid w:val="759D0945"/>
    <w:rsid w:val="759D0E98"/>
    <w:rsid w:val="759D42A6"/>
    <w:rsid w:val="759D91E7"/>
    <w:rsid w:val="759E1CC9"/>
    <w:rsid w:val="759E2064"/>
    <w:rsid w:val="759E2C7E"/>
    <w:rsid w:val="759E300C"/>
    <w:rsid w:val="759E67A4"/>
    <w:rsid w:val="759ED081"/>
    <w:rsid w:val="759ED2A6"/>
    <w:rsid w:val="759EE630"/>
    <w:rsid w:val="759F5C7B"/>
    <w:rsid w:val="759F8CA0"/>
    <w:rsid w:val="759FCAA8"/>
    <w:rsid w:val="759FE03A"/>
    <w:rsid w:val="75A04679"/>
    <w:rsid w:val="75A095C0"/>
    <w:rsid w:val="75A1C538"/>
    <w:rsid w:val="75A1D979"/>
    <w:rsid w:val="75A2177D"/>
    <w:rsid w:val="75A2C6C7"/>
    <w:rsid w:val="75A311BF"/>
    <w:rsid w:val="75A354A5"/>
    <w:rsid w:val="75A35E6D"/>
    <w:rsid w:val="75A39CD8"/>
    <w:rsid w:val="75A3B391"/>
    <w:rsid w:val="75A44D64"/>
    <w:rsid w:val="75A50C6C"/>
    <w:rsid w:val="75A53274"/>
    <w:rsid w:val="75A5B136"/>
    <w:rsid w:val="75A5F4C7"/>
    <w:rsid w:val="75A74FFE"/>
    <w:rsid w:val="75A8323F"/>
    <w:rsid w:val="75A8958C"/>
    <w:rsid w:val="75A9D7FC"/>
    <w:rsid w:val="75A9D931"/>
    <w:rsid w:val="75A9F101"/>
    <w:rsid w:val="75AA18D4"/>
    <w:rsid w:val="75AA2B18"/>
    <w:rsid w:val="75AA8FE1"/>
    <w:rsid w:val="75AAF6B6"/>
    <w:rsid w:val="75AAF74B"/>
    <w:rsid w:val="75AB768E"/>
    <w:rsid w:val="75AC2862"/>
    <w:rsid w:val="75AC2C7A"/>
    <w:rsid w:val="75AC4EF0"/>
    <w:rsid w:val="75ACD5A9"/>
    <w:rsid w:val="75ACDB6F"/>
    <w:rsid w:val="75AD3343"/>
    <w:rsid w:val="75AD54F4"/>
    <w:rsid w:val="75ADA363"/>
    <w:rsid w:val="75AE2DC3"/>
    <w:rsid w:val="75AE38B8"/>
    <w:rsid w:val="75B000AE"/>
    <w:rsid w:val="75B0DBAE"/>
    <w:rsid w:val="75B0DC15"/>
    <w:rsid w:val="75B12100"/>
    <w:rsid w:val="75B1BA67"/>
    <w:rsid w:val="75B215AB"/>
    <w:rsid w:val="75B2F841"/>
    <w:rsid w:val="75B2F9D0"/>
    <w:rsid w:val="75B310B0"/>
    <w:rsid w:val="75B35269"/>
    <w:rsid w:val="75B36958"/>
    <w:rsid w:val="75B3C4C1"/>
    <w:rsid w:val="75B41E6E"/>
    <w:rsid w:val="75B4207D"/>
    <w:rsid w:val="75B46BD5"/>
    <w:rsid w:val="75B48E73"/>
    <w:rsid w:val="75B4A8FB"/>
    <w:rsid w:val="75B50915"/>
    <w:rsid w:val="75B556B2"/>
    <w:rsid w:val="75B5B415"/>
    <w:rsid w:val="75B5FADC"/>
    <w:rsid w:val="75B6219A"/>
    <w:rsid w:val="75B6441D"/>
    <w:rsid w:val="75B654A3"/>
    <w:rsid w:val="75B65DFA"/>
    <w:rsid w:val="75B6EB87"/>
    <w:rsid w:val="75B7276C"/>
    <w:rsid w:val="75B7EB1B"/>
    <w:rsid w:val="75B842DB"/>
    <w:rsid w:val="75B84E9E"/>
    <w:rsid w:val="75B8C034"/>
    <w:rsid w:val="75B913F2"/>
    <w:rsid w:val="75B9AE23"/>
    <w:rsid w:val="75BA3D6B"/>
    <w:rsid w:val="75BA899B"/>
    <w:rsid w:val="75BAC4E5"/>
    <w:rsid w:val="75BB32FE"/>
    <w:rsid w:val="75BB45A6"/>
    <w:rsid w:val="75BBA3C8"/>
    <w:rsid w:val="75BBBCFD"/>
    <w:rsid w:val="75BC0809"/>
    <w:rsid w:val="75BC1041"/>
    <w:rsid w:val="75BC44D2"/>
    <w:rsid w:val="75BC489F"/>
    <w:rsid w:val="75BC9E04"/>
    <w:rsid w:val="75BE0CEC"/>
    <w:rsid w:val="75BED4FE"/>
    <w:rsid w:val="75BFDE7E"/>
    <w:rsid w:val="75C06B7C"/>
    <w:rsid w:val="75C0A0D8"/>
    <w:rsid w:val="75C231E0"/>
    <w:rsid w:val="75C25F9A"/>
    <w:rsid w:val="75C27783"/>
    <w:rsid w:val="75C2967A"/>
    <w:rsid w:val="75C29F30"/>
    <w:rsid w:val="75C2A535"/>
    <w:rsid w:val="75C2B7A8"/>
    <w:rsid w:val="75C2F057"/>
    <w:rsid w:val="75C378D2"/>
    <w:rsid w:val="75C3C6A2"/>
    <w:rsid w:val="75C403F9"/>
    <w:rsid w:val="75C40A8E"/>
    <w:rsid w:val="75C44251"/>
    <w:rsid w:val="75C47C02"/>
    <w:rsid w:val="75C4BAFC"/>
    <w:rsid w:val="75C51ADD"/>
    <w:rsid w:val="75C56DA4"/>
    <w:rsid w:val="75C57EE3"/>
    <w:rsid w:val="75C5A144"/>
    <w:rsid w:val="75C6B21A"/>
    <w:rsid w:val="75C6EF7B"/>
    <w:rsid w:val="75C710BD"/>
    <w:rsid w:val="75C76220"/>
    <w:rsid w:val="75C8AEC5"/>
    <w:rsid w:val="75C8C68D"/>
    <w:rsid w:val="75CA28D5"/>
    <w:rsid w:val="75CA9793"/>
    <w:rsid w:val="75CAA677"/>
    <w:rsid w:val="75CB3F7E"/>
    <w:rsid w:val="75CB471A"/>
    <w:rsid w:val="75CB6089"/>
    <w:rsid w:val="75CBAEC1"/>
    <w:rsid w:val="75CBB7B4"/>
    <w:rsid w:val="75CCA852"/>
    <w:rsid w:val="75CCE2B5"/>
    <w:rsid w:val="75CD2644"/>
    <w:rsid w:val="75CD6BF3"/>
    <w:rsid w:val="75CDE929"/>
    <w:rsid w:val="75CDE965"/>
    <w:rsid w:val="75CDF978"/>
    <w:rsid w:val="75CE3ACD"/>
    <w:rsid w:val="75CE6348"/>
    <w:rsid w:val="75CF33AA"/>
    <w:rsid w:val="75CFC100"/>
    <w:rsid w:val="75CFDF5F"/>
    <w:rsid w:val="75D06193"/>
    <w:rsid w:val="75D067C6"/>
    <w:rsid w:val="75D06AF0"/>
    <w:rsid w:val="75D0EF8C"/>
    <w:rsid w:val="75D11D54"/>
    <w:rsid w:val="75D17368"/>
    <w:rsid w:val="75D18091"/>
    <w:rsid w:val="75D1DB63"/>
    <w:rsid w:val="75D21985"/>
    <w:rsid w:val="75D2BEAC"/>
    <w:rsid w:val="75D2C4D6"/>
    <w:rsid w:val="75D3F12A"/>
    <w:rsid w:val="75D43544"/>
    <w:rsid w:val="75D45795"/>
    <w:rsid w:val="75D46975"/>
    <w:rsid w:val="75D4DF5B"/>
    <w:rsid w:val="75D4EE04"/>
    <w:rsid w:val="75D543B5"/>
    <w:rsid w:val="75D63058"/>
    <w:rsid w:val="75D6469A"/>
    <w:rsid w:val="75D661A8"/>
    <w:rsid w:val="75D69EA0"/>
    <w:rsid w:val="75D7AB5E"/>
    <w:rsid w:val="75D7EC95"/>
    <w:rsid w:val="75D8B995"/>
    <w:rsid w:val="75D9014A"/>
    <w:rsid w:val="75D98DDC"/>
    <w:rsid w:val="75DA4038"/>
    <w:rsid w:val="75DA9331"/>
    <w:rsid w:val="75DB2477"/>
    <w:rsid w:val="75DB37A5"/>
    <w:rsid w:val="75DB38F2"/>
    <w:rsid w:val="75DBAD83"/>
    <w:rsid w:val="75DC5A08"/>
    <w:rsid w:val="75DC71C8"/>
    <w:rsid w:val="75DC86D6"/>
    <w:rsid w:val="75DCE74E"/>
    <w:rsid w:val="75DCF3CC"/>
    <w:rsid w:val="75DD0BC3"/>
    <w:rsid w:val="75DD3E23"/>
    <w:rsid w:val="75DD8CD2"/>
    <w:rsid w:val="75DDC705"/>
    <w:rsid w:val="75DDEDAD"/>
    <w:rsid w:val="75DDEE25"/>
    <w:rsid w:val="75DE2F6B"/>
    <w:rsid w:val="75DE4A72"/>
    <w:rsid w:val="75DE6E96"/>
    <w:rsid w:val="75DEE4BE"/>
    <w:rsid w:val="75DF0F03"/>
    <w:rsid w:val="75E075CB"/>
    <w:rsid w:val="75E0A965"/>
    <w:rsid w:val="75E108D5"/>
    <w:rsid w:val="75E10D95"/>
    <w:rsid w:val="75E18C78"/>
    <w:rsid w:val="75E1A73F"/>
    <w:rsid w:val="75E26B3E"/>
    <w:rsid w:val="75E2ED2A"/>
    <w:rsid w:val="75E33D4F"/>
    <w:rsid w:val="75E46D3A"/>
    <w:rsid w:val="75E499AE"/>
    <w:rsid w:val="75E4AEB0"/>
    <w:rsid w:val="75E59ADC"/>
    <w:rsid w:val="75E5E7BF"/>
    <w:rsid w:val="75E6245F"/>
    <w:rsid w:val="75E65A57"/>
    <w:rsid w:val="75E6A47E"/>
    <w:rsid w:val="75E71EB9"/>
    <w:rsid w:val="75E789D0"/>
    <w:rsid w:val="75E85BC0"/>
    <w:rsid w:val="75E8E660"/>
    <w:rsid w:val="75E91B89"/>
    <w:rsid w:val="75E935F1"/>
    <w:rsid w:val="75E94B07"/>
    <w:rsid w:val="75E94F12"/>
    <w:rsid w:val="75E98B11"/>
    <w:rsid w:val="75E998FF"/>
    <w:rsid w:val="75EA351F"/>
    <w:rsid w:val="75EA64EB"/>
    <w:rsid w:val="75EA8C65"/>
    <w:rsid w:val="75EABD12"/>
    <w:rsid w:val="75EB65F0"/>
    <w:rsid w:val="75EBAA1F"/>
    <w:rsid w:val="75EBBA2E"/>
    <w:rsid w:val="75ECC600"/>
    <w:rsid w:val="75EDE02D"/>
    <w:rsid w:val="75EDE6C0"/>
    <w:rsid w:val="75EE1E12"/>
    <w:rsid w:val="75EE1FCF"/>
    <w:rsid w:val="75EE8C74"/>
    <w:rsid w:val="75EEA784"/>
    <w:rsid w:val="75EF2B68"/>
    <w:rsid w:val="75F03CB2"/>
    <w:rsid w:val="75F0696C"/>
    <w:rsid w:val="75F09587"/>
    <w:rsid w:val="75F11401"/>
    <w:rsid w:val="75F129E6"/>
    <w:rsid w:val="75F18CBB"/>
    <w:rsid w:val="75F1B865"/>
    <w:rsid w:val="75F1D97C"/>
    <w:rsid w:val="75F1E345"/>
    <w:rsid w:val="75F21E7E"/>
    <w:rsid w:val="75F3EC61"/>
    <w:rsid w:val="75F50D47"/>
    <w:rsid w:val="75F52423"/>
    <w:rsid w:val="75F53598"/>
    <w:rsid w:val="75F53779"/>
    <w:rsid w:val="75F58710"/>
    <w:rsid w:val="75F58AF6"/>
    <w:rsid w:val="75F67BFC"/>
    <w:rsid w:val="75F69B6D"/>
    <w:rsid w:val="75F72701"/>
    <w:rsid w:val="75F7B976"/>
    <w:rsid w:val="75F87119"/>
    <w:rsid w:val="75F93D5E"/>
    <w:rsid w:val="75F984F5"/>
    <w:rsid w:val="75F9F471"/>
    <w:rsid w:val="75FA1359"/>
    <w:rsid w:val="75FB8483"/>
    <w:rsid w:val="75FB913D"/>
    <w:rsid w:val="75FBCE0F"/>
    <w:rsid w:val="75FCE2B3"/>
    <w:rsid w:val="75FD6EE7"/>
    <w:rsid w:val="75FDD163"/>
    <w:rsid w:val="75FDE8A4"/>
    <w:rsid w:val="75FEDCC0"/>
    <w:rsid w:val="75FEE92C"/>
    <w:rsid w:val="75FFC2EB"/>
    <w:rsid w:val="7600B0A9"/>
    <w:rsid w:val="76014818"/>
    <w:rsid w:val="760162FB"/>
    <w:rsid w:val="76017FD8"/>
    <w:rsid w:val="76021984"/>
    <w:rsid w:val="76028550"/>
    <w:rsid w:val="7602A06D"/>
    <w:rsid w:val="760391BB"/>
    <w:rsid w:val="7603A658"/>
    <w:rsid w:val="76041F67"/>
    <w:rsid w:val="7604C84F"/>
    <w:rsid w:val="76050D4A"/>
    <w:rsid w:val="76059C0E"/>
    <w:rsid w:val="7605A1C0"/>
    <w:rsid w:val="7605D00D"/>
    <w:rsid w:val="760618F5"/>
    <w:rsid w:val="76061DFA"/>
    <w:rsid w:val="760643E0"/>
    <w:rsid w:val="76064A68"/>
    <w:rsid w:val="7606D5C6"/>
    <w:rsid w:val="7606E90F"/>
    <w:rsid w:val="76070ABA"/>
    <w:rsid w:val="76079AE0"/>
    <w:rsid w:val="7607F70A"/>
    <w:rsid w:val="76088980"/>
    <w:rsid w:val="76092404"/>
    <w:rsid w:val="76092506"/>
    <w:rsid w:val="7609C846"/>
    <w:rsid w:val="760A2ED5"/>
    <w:rsid w:val="760A8247"/>
    <w:rsid w:val="760AE58B"/>
    <w:rsid w:val="760B9F5F"/>
    <w:rsid w:val="760BBC3E"/>
    <w:rsid w:val="760BBFDC"/>
    <w:rsid w:val="760BC288"/>
    <w:rsid w:val="760BEE97"/>
    <w:rsid w:val="760BFC24"/>
    <w:rsid w:val="760BFCEC"/>
    <w:rsid w:val="760D3926"/>
    <w:rsid w:val="760E4AD0"/>
    <w:rsid w:val="760E597E"/>
    <w:rsid w:val="760EB396"/>
    <w:rsid w:val="760EBE25"/>
    <w:rsid w:val="760F07EB"/>
    <w:rsid w:val="761006CE"/>
    <w:rsid w:val="761086F4"/>
    <w:rsid w:val="76109707"/>
    <w:rsid w:val="7610D6DB"/>
    <w:rsid w:val="76111814"/>
    <w:rsid w:val="761172E2"/>
    <w:rsid w:val="76118DC5"/>
    <w:rsid w:val="7611D9A4"/>
    <w:rsid w:val="761217D9"/>
    <w:rsid w:val="761240BC"/>
    <w:rsid w:val="76134D51"/>
    <w:rsid w:val="7613DB0A"/>
    <w:rsid w:val="761401B6"/>
    <w:rsid w:val="76147602"/>
    <w:rsid w:val="76152B42"/>
    <w:rsid w:val="7615E8F7"/>
    <w:rsid w:val="761603C4"/>
    <w:rsid w:val="76177184"/>
    <w:rsid w:val="7617BF23"/>
    <w:rsid w:val="76193D5E"/>
    <w:rsid w:val="761AB4D1"/>
    <w:rsid w:val="761AE71A"/>
    <w:rsid w:val="761B26DA"/>
    <w:rsid w:val="761B4326"/>
    <w:rsid w:val="761B515D"/>
    <w:rsid w:val="761B82F5"/>
    <w:rsid w:val="761C8DB2"/>
    <w:rsid w:val="7620AF2D"/>
    <w:rsid w:val="7620B9C5"/>
    <w:rsid w:val="76216015"/>
    <w:rsid w:val="7623A79B"/>
    <w:rsid w:val="7623ABF3"/>
    <w:rsid w:val="7623CA58"/>
    <w:rsid w:val="76240BF4"/>
    <w:rsid w:val="76248169"/>
    <w:rsid w:val="7624EDB3"/>
    <w:rsid w:val="7624FEB5"/>
    <w:rsid w:val="7625660D"/>
    <w:rsid w:val="7625A14D"/>
    <w:rsid w:val="7625B8A9"/>
    <w:rsid w:val="7625EAF8"/>
    <w:rsid w:val="76260756"/>
    <w:rsid w:val="76262797"/>
    <w:rsid w:val="76269090"/>
    <w:rsid w:val="7627E8BC"/>
    <w:rsid w:val="76286945"/>
    <w:rsid w:val="7628DAF3"/>
    <w:rsid w:val="7629F2EF"/>
    <w:rsid w:val="762ABB98"/>
    <w:rsid w:val="762B4B77"/>
    <w:rsid w:val="762BD17D"/>
    <w:rsid w:val="762C147D"/>
    <w:rsid w:val="762C17D5"/>
    <w:rsid w:val="762C4A49"/>
    <w:rsid w:val="762CC140"/>
    <w:rsid w:val="762D03D2"/>
    <w:rsid w:val="762DFEFE"/>
    <w:rsid w:val="762E2DE8"/>
    <w:rsid w:val="762E7D0B"/>
    <w:rsid w:val="762F256D"/>
    <w:rsid w:val="762F3EA9"/>
    <w:rsid w:val="762FBCCE"/>
    <w:rsid w:val="762FE765"/>
    <w:rsid w:val="7630178B"/>
    <w:rsid w:val="763067DC"/>
    <w:rsid w:val="7630725E"/>
    <w:rsid w:val="76308330"/>
    <w:rsid w:val="76311EA9"/>
    <w:rsid w:val="76313682"/>
    <w:rsid w:val="76319107"/>
    <w:rsid w:val="76325EA8"/>
    <w:rsid w:val="76325EE9"/>
    <w:rsid w:val="7632CF0A"/>
    <w:rsid w:val="76333D6C"/>
    <w:rsid w:val="76334E6D"/>
    <w:rsid w:val="7633FF5E"/>
    <w:rsid w:val="76343574"/>
    <w:rsid w:val="76345CC2"/>
    <w:rsid w:val="76346505"/>
    <w:rsid w:val="76348560"/>
    <w:rsid w:val="7634B163"/>
    <w:rsid w:val="7634D2EF"/>
    <w:rsid w:val="76351D53"/>
    <w:rsid w:val="7635DE62"/>
    <w:rsid w:val="7636119D"/>
    <w:rsid w:val="76367C1B"/>
    <w:rsid w:val="76371DCD"/>
    <w:rsid w:val="763775D1"/>
    <w:rsid w:val="7637B1ED"/>
    <w:rsid w:val="76386E9F"/>
    <w:rsid w:val="7638963C"/>
    <w:rsid w:val="7638FAD6"/>
    <w:rsid w:val="76395717"/>
    <w:rsid w:val="76397C75"/>
    <w:rsid w:val="76398BBF"/>
    <w:rsid w:val="763A969B"/>
    <w:rsid w:val="763AA862"/>
    <w:rsid w:val="763AB9EE"/>
    <w:rsid w:val="763AE5ED"/>
    <w:rsid w:val="763B7147"/>
    <w:rsid w:val="763B92C7"/>
    <w:rsid w:val="763B92D8"/>
    <w:rsid w:val="763BD5E4"/>
    <w:rsid w:val="763C0A2D"/>
    <w:rsid w:val="763C1BDB"/>
    <w:rsid w:val="763C589C"/>
    <w:rsid w:val="763CCB48"/>
    <w:rsid w:val="763CD203"/>
    <w:rsid w:val="763D51D7"/>
    <w:rsid w:val="763D5643"/>
    <w:rsid w:val="763DCC23"/>
    <w:rsid w:val="763DD80D"/>
    <w:rsid w:val="763E33C6"/>
    <w:rsid w:val="763E5F22"/>
    <w:rsid w:val="763EA3AA"/>
    <w:rsid w:val="763F1143"/>
    <w:rsid w:val="76401D00"/>
    <w:rsid w:val="7640EB0D"/>
    <w:rsid w:val="7641F79F"/>
    <w:rsid w:val="76420D38"/>
    <w:rsid w:val="7642461B"/>
    <w:rsid w:val="764273BD"/>
    <w:rsid w:val="764288BA"/>
    <w:rsid w:val="76430792"/>
    <w:rsid w:val="7643159E"/>
    <w:rsid w:val="7643385E"/>
    <w:rsid w:val="7644568D"/>
    <w:rsid w:val="76449577"/>
    <w:rsid w:val="7644DB1A"/>
    <w:rsid w:val="7644F3EE"/>
    <w:rsid w:val="76457063"/>
    <w:rsid w:val="7645D841"/>
    <w:rsid w:val="76465867"/>
    <w:rsid w:val="76467B53"/>
    <w:rsid w:val="7646E4C4"/>
    <w:rsid w:val="76476A53"/>
    <w:rsid w:val="7647A919"/>
    <w:rsid w:val="7647AB73"/>
    <w:rsid w:val="764801C8"/>
    <w:rsid w:val="76484B5E"/>
    <w:rsid w:val="7649115A"/>
    <w:rsid w:val="764950AB"/>
    <w:rsid w:val="764ADC75"/>
    <w:rsid w:val="764B2717"/>
    <w:rsid w:val="764B2DF5"/>
    <w:rsid w:val="764BBCC5"/>
    <w:rsid w:val="764BF03C"/>
    <w:rsid w:val="764BF9CB"/>
    <w:rsid w:val="764C7F16"/>
    <w:rsid w:val="764D018C"/>
    <w:rsid w:val="764D1296"/>
    <w:rsid w:val="764D4D96"/>
    <w:rsid w:val="764D895C"/>
    <w:rsid w:val="764D910B"/>
    <w:rsid w:val="764DAC82"/>
    <w:rsid w:val="764DD4BB"/>
    <w:rsid w:val="764F15D9"/>
    <w:rsid w:val="764F4F24"/>
    <w:rsid w:val="764F7881"/>
    <w:rsid w:val="764F8C29"/>
    <w:rsid w:val="764F9708"/>
    <w:rsid w:val="764FB02D"/>
    <w:rsid w:val="765016D2"/>
    <w:rsid w:val="76504918"/>
    <w:rsid w:val="76511153"/>
    <w:rsid w:val="765181D5"/>
    <w:rsid w:val="7651EFA6"/>
    <w:rsid w:val="76520838"/>
    <w:rsid w:val="76522085"/>
    <w:rsid w:val="76523866"/>
    <w:rsid w:val="7652E94F"/>
    <w:rsid w:val="76530889"/>
    <w:rsid w:val="765308CE"/>
    <w:rsid w:val="76542946"/>
    <w:rsid w:val="7654CD0F"/>
    <w:rsid w:val="76554AE1"/>
    <w:rsid w:val="765559D2"/>
    <w:rsid w:val="7655ECEB"/>
    <w:rsid w:val="765614FB"/>
    <w:rsid w:val="7656FC8A"/>
    <w:rsid w:val="76573028"/>
    <w:rsid w:val="7657760B"/>
    <w:rsid w:val="7657F46A"/>
    <w:rsid w:val="765A6A2A"/>
    <w:rsid w:val="765A8A79"/>
    <w:rsid w:val="765B0411"/>
    <w:rsid w:val="765BE84A"/>
    <w:rsid w:val="765BEEC5"/>
    <w:rsid w:val="765BEF08"/>
    <w:rsid w:val="765BFBFC"/>
    <w:rsid w:val="765C00CE"/>
    <w:rsid w:val="765C07A5"/>
    <w:rsid w:val="765CC29F"/>
    <w:rsid w:val="765D230D"/>
    <w:rsid w:val="765DC7A1"/>
    <w:rsid w:val="765E1811"/>
    <w:rsid w:val="765EBF6C"/>
    <w:rsid w:val="765EC23D"/>
    <w:rsid w:val="765EC7ED"/>
    <w:rsid w:val="765F5C21"/>
    <w:rsid w:val="765F8D82"/>
    <w:rsid w:val="76606F22"/>
    <w:rsid w:val="7660F1DD"/>
    <w:rsid w:val="766157E2"/>
    <w:rsid w:val="7661A9B2"/>
    <w:rsid w:val="7661FAB6"/>
    <w:rsid w:val="7662A1CB"/>
    <w:rsid w:val="7663BEF1"/>
    <w:rsid w:val="7664397D"/>
    <w:rsid w:val="76646927"/>
    <w:rsid w:val="76662D0E"/>
    <w:rsid w:val="7666B25E"/>
    <w:rsid w:val="7666CFEF"/>
    <w:rsid w:val="76670537"/>
    <w:rsid w:val="766A53CF"/>
    <w:rsid w:val="766AA515"/>
    <w:rsid w:val="766B34E4"/>
    <w:rsid w:val="766BA73D"/>
    <w:rsid w:val="766BF5EE"/>
    <w:rsid w:val="766C81A2"/>
    <w:rsid w:val="766CAAC2"/>
    <w:rsid w:val="766CCF6A"/>
    <w:rsid w:val="766CEB09"/>
    <w:rsid w:val="766E2FA4"/>
    <w:rsid w:val="766E3281"/>
    <w:rsid w:val="766E7B0F"/>
    <w:rsid w:val="766F145F"/>
    <w:rsid w:val="766F4380"/>
    <w:rsid w:val="766FAB09"/>
    <w:rsid w:val="76700537"/>
    <w:rsid w:val="76700B3C"/>
    <w:rsid w:val="76702BE9"/>
    <w:rsid w:val="7670422A"/>
    <w:rsid w:val="76716D94"/>
    <w:rsid w:val="767202CA"/>
    <w:rsid w:val="76724324"/>
    <w:rsid w:val="76734988"/>
    <w:rsid w:val="7673657C"/>
    <w:rsid w:val="76738578"/>
    <w:rsid w:val="7673B337"/>
    <w:rsid w:val="76755D23"/>
    <w:rsid w:val="7675983C"/>
    <w:rsid w:val="7675A647"/>
    <w:rsid w:val="7675E2FC"/>
    <w:rsid w:val="767643E2"/>
    <w:rsid w:val="76770D53"/>
    <w:rsid w:val="7677153A"/>
    <w:rsid w:val="767723C5"/>
    <w:rsid w:val="76772CBF"/>
    <w:rsid w:val="7677531C"/>
    <w:rsid w:val="767861C5"/>
    <w:rsid w:val="76787D42"/>
    <w:rsid w:val="7678E89B"/>
    <w:rsid w:val="7679574A"/>
    <w:rsid w:val="76795E87"/>
    <w:rsid w:val="76798A3E"/>
    <w:rsid w:val="76798CA9"/>
    <w:rsid w:val="767A3AEF"/>
    <w:rsid w:val="767A7574"/>
    <w:rsid w:val="767AB78D"/>
    <w:rsid w:val="767AFDED"/>
    <w:rsid w:val="767CEBBD"/>
    <w:rsid w:val="767DDC11"/>
    <w:rsid w:val="767DDCFA"/>
    <w:rsid w:val="767F081C"/>
    <w:rsid w:val="767F450A"/>
    <w:rsid w:val="767F6EB1"/>
    <w:rsid w:val="767FDE70"/>
    <w:rsid w:val="7680E24F"/>
    <w:rsid w:val="768125D6"/>
    <w:rsid w:val="768131CE"/>
    <w:rsid w:val="7681C8F2"/>
    <w:rsid w:val="768201AD"/>
    <w:rsid w:val="76824C31"/>
    <w:rsid w:val="76825936"/>
    <w:rsid w:val="768261FA"/>
    <w:rsid w:val="7682EAD7"/>
    <w:rsid w:val="7683019B"/>
    <w:rsid w:val="76830A60"/>
    <w:rsid w:val="76831A7D"/>
    <w:rsid w:val="7683409E"/>
    <w:rsid w:val="7683BB11"/>
    <w:rsid w:val="76845402"/>
    <w:rsid w:val="7686B99A"/>
    <w:rsid w:val="7686CA33"/>
    <w:rsid w:val="7686F235"/>
    <w:rsid w:val="7687AB75"/>
    <w:rsid w:val="76883995"/>
    <w:rsid w:val="76892AA7"/>
    <w:rsid w:val="76896212"/>
    <w:rsid w:val="7689A6A5"/>
    <w:rsid w:val="768A4F53"/>
    <w:rsid w:val="768A52D6"/>
    <w:rsid w:val="768B10DB"/>
    <w:rsid w:val="768B8A3A"/>
    <w:rsid w:val="768B8AA9"/>
    <w:rsid w:val="768C2814"/>
    <w:rsid w:val="768C584E"/>
    <w:rsid w:val="768E0053"/>
    <w:rsid w:val="768FAEBB"/>
    <w:rsid w:val="768FB561"/>
    <w:rsid w:val="768FE7EA"/>
    <w:rsid w:val="769091D1"/>
    <w:rsid w:val="7692A892"/>
    <w:rsid w:val="7693252C"/>
    <w:rsid w:val="769332AA"/>
    <w:rsid w:val="7693AB95"/>
    <w:rsid w:val="7693C6F5"/>
    <w:rsid w:val="7694CBAD"/>
    <w:rsid w:val="7695008A"/>
    <w:rsid w:val="76951731"/>
    <w:rsid w:val="7695677C"/>
    <w:rsid w:val="7695BE89"/>
    <w:rsid w:val="769674B3"/>
    <w:rsid w:val="7696C018"/>
    <w:rsid w:val="7697A000"/>
    <w:rsid w:val="7697F8C2"/>
    <w:rsid w:val="76986920"/>
    <w:rsid w:val="76998C96"/>
    <w:rsid w:val="769A262F"/>
    <w:rsid w:val="769A353A"/>
    <w:rsid w:val="769B6CDC"/>
    <w:rsid w:val="769BE1E0"/>
    <w:rsid w:val="769C5AFA"/>
    <w:rsid w:val="769C6F21"/>
    <w:rsid w:val="769CC01F"/>
    <w:rsid w:val="769CC5A1"/>
    <w:rsid w:val="769DEF94"/>
    <w:rsid w:val="769E2D48"/>
    <w:rsid w:val="769E96A5"/>
    <w:rsid w:val="769F4F86"/>
    <w:rsid w:val="769FE5BF"/>
    <w:rsid w:val="769FF151"/>
    <w:rsid w:val="76A068E4"/>
    <w:rsid w:val="76A10A37"/>
    <w:rsid w:val="76A126E1"/>
    <w:rsid w:val="76A15210"/>
    <w:rsid w:val="76A27219"/>
    <w:rsid w:val="76A2BFD4"/>
    <w:rsid w:val="76A337D3"/>
    <w:rsid w:val="76A34AEA"/>
    <w:rsid w:val="76A37B47"/>
    <w:rsid w:val="76A3BBEE"/>
    <w:rsid w:val="76A4AE54"/>
    <w:rsid w:val="76A4B0E5"/>
    <w:rsid w:val="76A68464"/>
    <w:rsid w:val="76A6A28D"/>
    <w:rsid w:val="76A7126C"/>
    <w:rsid w:val="76A745E4"/>
    <w:rsid w:val="76A8379D"/>
    <w:rsid w:val="76A88A10"/>
    <w:rsid w:val="76A8C04B"/>
    <w:rsid w:val="76A9E0FB"/>
    <w:rsid w:val="76AA94C4"/>
    <w:rsid w:val="76AB0E54"/>
    <w:rsid w:val="76AB439B"/>
    <w:rsid w:val="76AB50CA"/>
    <w:rsid w:val="76ACE234"/>
    <w:rsid w:val="76AD82B3"/>
    <w:rsid w:val="76ADDCD2"/>
    <w:rsid w:val="76AE0718"/>
    <w:rsid w:val="76AE8D07"/>
    <w:rsid w:val="76AE9C66"/>
    <w:rsid w:val="76AEC6BA"/>
    <w:rsid w:val="76AEE998"/>
    <w:rsid w:val="76AF0B10"/>
    <w:rsid w:val="76AFF03D"/>
    <w:rsid w:val="76B00E89"/>
    <w:rsid w:val="76B0D421"/>
    <w:rsid w:val="76B0D8C7"/>
    <w:rsid w:val="76B13E70"/>
    <w:rsid w:val="76B161A5"/>
    <w:rsid w:val="76B180B8"/>
    <w:rsid w:val="76B208CC"/>
    <w:rsid w:val="76B20F07"/>
    <w:rsid w:val="76B252BE"/>
    <w:rsid w:val="76B277A3"/>
    <w:rsid w:val="76B2898C"/>
    <w:rsid w:val="76B2C978"/>
    <w:rsid w:val="76B2CDA8"/>
    <w:rsid w:val="76B34C8E"/>
    <w:rsid w:val="76B39AC6"/>
    <w:rsid w:val="76B3F106"/>
    <w:rsid w:val="76B4657C"/>
    <w:rsid w:val="76B4AD8D"/>
    <w:rsid w:val="76B4EB9E"/>
    <w:rsid w:val="76B650B1"/>
    <w:rsid w:val="76B67485"/>
    <w:rsid w:val="76B69038"/>
    <w:rsid w:val="76B792EB"/>
    <w:rsid w:val="76B8EA69"/>
    <w:rsid w:val="76B9453C"/>
    <w:rsid w:val="76B9576A"/>
    <w:rsid w:val="76B98A40"/>
    <w:rsid w:val="76BA2937"/>
    <w:rsid w:val="76BAD3F3"/>
    <w:rsid w:val="76BB1456"/>
    <w:rsid w:val="76BBCAAE"/>
    <w:rsid w:val="76BC0E8F"/>
    <w:rsid w:val="76BC1DBD"/>
    <w:rsid w:val="76BDD344"/>
    <w:rsid w:val="76BE1150"/>
    <w:rsid w:val="76BE845E"/>
    <w:rsid w:val="76BF037E"/>
    <w:rsid w:val="76BF6601"/>
    <w:rsid w:val="76C05071"/>
    <w:rsid w:val="76C08BB3"/>
    <w:rsid w:val="76C0E564"/>
    <w:rsid w:val="76C104BF"/>
    <w:rsid w:val="76C114F7"/>
    <w:rsid w:val="76C12510"/>
    <w:rsid w:val="76C129C3"/>
    <w:rsid w:val="76C17E07"/>
    <w:rsid w:val="76C29020"/>
    <w:rsid w:val="76C301CC"/>
    <w:rsid w:val="76C3B17F"/>
    <w:rsid w:val="76C50371"/>
    <w:rsid w:val="76C53939"/>
    <w:rsid w:val="76C56D18"/>
    <w:rsid w:val="76C61BB9"/>
    <w:rsid w:val="76C68D6A"/>
    <w:rsid w:val="76C69C73"/>
    <w:rsid w:val="76C6A70A"/>
    <w:rsid w:val="76C765C9"/>
    <w:rsid w:val="76C7734C"/>
    <w:rsid w:val="76C7739E"/>
    <w:rsid w:val="76C81519"/>
    <w:rsid w:val="76C83BBB"/>
    <w:rsid w:val="76CA6BEE"/>
    <w:rsid w:val="76CA8AB3"/>
    <w:rsid w:val="76CAE27B"/>
    <w:rsid w:val="76CB52DE"/>
    <w:rsid w:val="76CC2E46"/>
    <w:rsid w:val="76CD3AF3"/>
    <w:rsid w:val="76CD428B"/>
    <w:rsid w:val="76CD5EDF"/>
    <w:rsid w:val="76CDA83F"/>
    <w:rsid w:val="76CDBA35"/>
    <w:rsid w:val="76CE2B33"/>
    <w:rsid w:val="76CEDEAB"/>
    <w:rsid w:val="76CEF552"/>
    <w:rsid w:val="76CF4DDF"/>
    <w:rsid w:val="76CF757C"/>
    <w:rsid w:val="76CF8B7E"/>
    <w:rsid w:val="76CFC2DF"/>
    <w:rsid w:val="76CFF98F"/>
    <w:rsid w:val="76D00EDB"/>
    <w:rsid w:val="76D06070"/>
    <w:rsid w:val="76D18389"/>
    <w:rsid w:val="76D21BB7"/>
    <w:rsid w:val="76D22E11"/>
    <w:rsid w:val="76D27949"/>
    <w:rsid w:val="76D27EE2"/>
    <w:rsid w:val="76D2D413"/>
    <w:rsid w:val="76D2F92E"/>
    <w:rsid w:val="76D3B8B1"/>
    <w:rsid w:val="76D486B8"/>
    <w:rsid w:val="76D4A20C"/>
    <w:rsid w:val="76D4A23D"/>
    <w:rsid w:val="76D4B50F"/>
    <w:rsid w:val="76D52850"/>
    <w:rsid w:val="76D55A75"/>
    <w:rsid w:val="76D7833B"/>
    <w:rsid w:val="76D79ED7"/>
    <w:rsid w:val="76D811C6"/>
    <w:rsid w:val="76D872C0"/>
    <w:rsid w:val="76D896EC"/>
    <w:rsid w:val="76D9E512"/>
    <w:rsid w:val="76DA2DA7"/>
    <w:rsid w:val="76DB6E88"/>
    <w:rsid w:val="76DB8378"/>
    <w:rsid w:val="76DBE019"/>
    <w:rsid w:val="76DC22EB"/>
    <w:rsid w:val="76DC5C22"/>
    <w:rsid w:val="76DD0B88"/>
    <w:rsid w:val="76DD1B63"/>
    <w:rsid w:val="76DD4E06"/>
    <w:rsid w:val="76DDC55F"/>
    <w:rsid w:val="76DE68DB"/>
    <w:rsid w:val="76E005A1"/>
    <w:rsid w:val="76E055CD"/>
    <w:rsid w:val="76E08122"/>
    <w:rsid w:val="76E08C23"/>
    <w:rsid w:val="76E09351"/>
    <w:rsid w:val="76E151FB"/>
    <w:rsid w:val="76E1A09E"/>
    <w:rsid w:val="76E39076"/>
    <w:rsid w:val="76E3A5D3"/>
    <w:rsid w:val="76E3C615"/>
    <w:rsid w:val="76E40163"/>
    <w:rsid w:val="76E48C1C"/>
    <w:rsid w:val="76E514B5"/>
    <w:rsid w:val="76E52109"/>
    <w:rsid w:val="76E52EB0"/>
    <w:rsid w:val="76E55C61"/>
    <w:rsid w:val="76E5E949"/>
    <w:rsid w:val="76E5EF26"/>
    <w:rsid w:val="76E689FE"/>
    <w:rsid w:val="76E80540"/>
    <w:rsid w:val="76E82991"/>
    <w:rsid w:val="76E872AB"/>
    <w:rsid w:val="76E8C91D"/>
    <w:rsid w:val="76E98870"/>
    <w:rsid w:val="76EA7E73"/>
    <w:rsid w:val="76EBAE80"/>
    <w:rsid w:val="76EC3BBC"/>
    <w:rsid w:val="76EC84C8"/>
    <w:rsid w:val="76ECCEF9"/>
    <w:rsid w:val="76ECD8D3"/>
    <w:rsid w:val="76EDC793"/>
    <w:rsid w:val="76EDCE8E"/>
    <w:rsid w:val="76EDDE39"/>
    <w:rsid w:val="76EF3BBD"/>
    <w:rsid w:val="76F0128F"/>
    <w:rsid w:val="76F0DC8B"/>
    <w:rsid w:val="76F16DE4"/>
    <w:rsid w:val="76F23033"/>
    <w:rsid w:val="76F2F0BB"/>
    <w:rsid w:val="76F3D070"/>
    <w:rsid w:val="76F445E8"/>
    <w:rsid w:val="76F47A53"/>
    <w:rsid w:val="76F4B105"/>
    <w:rsid w:val="76F4E39F"/>
    <w:rsid w:val="76F68439"/>
    <w:rsid w:val="76F68EBD"/>
    <w:rsid w:val="76F6D66A"/>
    <w:rsid w:val="76F6DF81"/>
    <w:rsid w:val="76F8A173"/>
    <w:rsid w:val="76F8A653"/>
    <w:rsid w:val="76F8AA04"/>
    <w:rsid w:val="76F908E0"/>
    <w:rsid w:val="76F95182"/>
    <w:rsid w:val="76F96579"/>
    <w:rsid w:val="76FAB3FB"/>
    <w:rsid w:val="76FAE965"/>
    <w:rsid w:val="76FB0B90"/>
    <w:rsid w:val="76FC0B4E"/>
    <w:rsid w:val="76FC14C2"/>
    <w:rsid w:val="76FC3449"/>
    <w:rsid w:val="76FCECAD"/>
    <w:rsid w:val="76FCF772"/>
    <w:rsid w:val="76FCF78B"/>
    <w:rsid w:val="76FD051C"/>
    <w:rsid w:val="76FE2917"/>
    <w:rsid w:val="76FE512C"/>
    <w:rsid w:val="76FFD975"/>
    <w:rsid w:val="7700D166"/>
    <w:rsid w:val="7700ECC8"/>
    <w:rsid w:val="7700F81A"/>
    <w:rsid w:val="770117A2"/>
    <w:rsid w:val="77016DC0"/>
    <w:rsid w:val="7701BC3D"/>
    <w:rsid w:val="770275F3"/>
    <w:rsid w:val="77027C94"/>
    <w:rsid w:val="7702E504"/>
    <w:rsid w:val="7702F932"/>
    <w:rsid w:val="7704B4F5"/>
    <w:rsid w:val="7704BB23"/>
    <w:rsid w:val="7704C9DB"/>
    <w:rsid w:val="77051D66"/>
    <w:rsid w:val="77057E9F"/>
    <w:rsid w:val="7706E8DE"/>
    <w:rsid w:val="770730BC"/>
    <w:rsid w:val="7707B406"/>
    <w:rsid w:val="77083A79"/>
    <w:rsid w:val="7708BF1C"/>
    <w:rsid w:val="77096CCC"/>
    <w:rsid w:val="7709FA66"/>
    <w:rsid w:val="770B7A02"/>
    <w:rsid w:val="770B9DDA"/>
    <w:rsid w:val="770BE7EE"/>
    <w:rsid w:val="770C1AF1"/>
    <w:rsid w:val="770C72BB"/>
    <w:rsid w:val="770C7F8D"/>
    <w:rsid w:val="770CAC14"/>
    <w:rsid w:val="770D1D77"/>
    <w:rsid w:val="770DD59C"/>
    <w:rsid w:val="770DE0C3"/>
    <w:rsid w:val="770E1139"/>
    <w:rsid w:val="770EDC26"/>
    <w:rsid w:val="770EFEC1"/>
    <w:rsid w:val="770F88B2"/>
    <w:rsid w:val="770FA74F"/>
    <w:rsid w:val="770FCA77"/>
    <w:rsid w:val="77102F0D"/>
    <w:rsid w:val="77103290"/>
    <w:rsid w:val="77106201"/>
    <w:rsid w:val="7711A900"/>
    <w:rsid w:val="77120C02"/>
    <w:rsid w:val="77121E43"/>
    <w:rsid w:val="77128E00"/>
    <w:rsid w:val="7712FB82"/>
    <w:rsid w:val="77131DDD"/>
    <w:rsid w:val="7713BDFE"/>
    <w:rsid w:val="77145FC7"/>
    <w:rsid w:val="77146F38"/>
    <w:rsid w:val="771525CE"/>
    <w:rsid w:val="77154FB3"/>
    <w:rsid w:val="7715A732"/>
    <w:rsid w:val="7715E44D"/>
    <w:rsid w:val="77165C88"/>
    <w:rsid w:val="77171D09"/>
    <w:rsid w:val="7717215E"/>
    <w:rsid w:val="771744E3"/>
    <w:rsid w:val="771782C4"/>
    <w:rsid w:val="77178A4F"/>
    <w:rsid w:val="77181021"/>
    <w:rsid w:val="7718EC72"/>
    <w:rsid w:val="7718ED82"/>
    <w:rsid w:val="77197374"/>
    <w:rsid w:val="77199F55"/>
    <w:rsid w:val="771A4724"/>
    <w:rsid w:val="771A860A"/>
    <w:rsid w:val="771AB949"/>
    <w:rsid w:val="771AF04E"/>
    <w:rsid w:val="771C3A51"/>
    <w:rsid w:val="771C5DF8"/>
    <w:rsid w:val="771C6F89"/>
    <w:rsid w:val="771D9028"/>
    <w:rsid w:val="771DC1E6"/>
    <w:rsid w:val="771DD245"/>
    <w:rsid w:val="771E3B25"/>
    <w:rsid w:val="7720C3A5"/>
    <w:rsid w:val="7720EB21"/>
    <w:rsid w:val="77212F55"/>
    <w:rsid w:val="772166DF"/>
    <w:rsid w:val="772185E1"/>
    <w:rsid w:val="77219479"/>
    <w:rsid w:val="7721B1DB"/>
    <w:rsid w:val="7722140B"/>
    <w:rsid w:val="77224FA6"/>
    <w:rsid w:val="7723081F"/>
    <w:rsid w:val="7723B03D"/>
    <w:rsid w:val="7723E025"/>
    <w:rsid w:val="7724AC5C"/>
    <w:rsid w:val="7724F9C7"/>
    <w:rsid w:val="772503F5"/>
    <w:rsid w:val="77250911"/>
    <w:rsid w:val="77253BF5"/>
    <w:rsid w:val="77255EE8"/>
    <w:rsid w:val="772575DF"/>
    <w:rsid w:val="7725CC9F"/>
    <w:rsid w:val="7727BBCF"/>
    <w:rsid w:val="77280E29"/>
    <w:rsid w:val="77288B80"/>
    <w:rsid w:val="7728DDAA"/>
    <w:rsid w:val="7729ABC6"/>
    <w:rsid w:val="772A50ED"/>
    <w:rsid w:val="772AF1E2"/>
    <w:rsid w:val="772B58CE"/>
    <w:rsid w:val="772B9330"/>
    <w:rsid w:val="772BB59A"/>
    <w:rsid w:val="772BCDDA"/>
    <w:rsid w:val="772CFA6C"/>
    <w:rsid w:val="772E1FA5"/>
    <w:rsid w:val="772E7A57"/>
    <w:rsid w:val="772ECC97"/>
    <w:rsid w:val="772F93CD"/>
    <w:rsid w:val="772FD74F"/>
    <w:rsid w:val="772FF8AE"/>
    <w:rsid w:val="77300B3C"/>
    <w:rsid w:val="77302ACA"/>
    <w:rsid w:val="773046F6"/>
    <w:rsid w:val="77306D50"/>
    <w:rsid w:val="77319DB7"/>
    <w:rsid w:val="7731D298"/>
    <w:rsid w:val="7731D7C3"/>
    <w:rsid w:val="773209F7"/>
    <w:rsid w:val="773235A7"/>
    <w:rsid w:val="77325F91"/>
    <w:rsid w:val="77333096"/>
    <w:rsid w:val="773347BC"/>
    <w:rsid w:val="77335A6C"/>
    <w:rsid w:val="77336588"/>
    <w:rsid w:val="77344917"/>
    <w:rsid w:val="77349F50"/>
    <w:rsid w:val="7734A403"/>
    <w:rsid w:val="7734DADE"/>
    <w:rsid w:val="77353817"/>
    <w:rsid w:val="773547E1"/>
    <w:rsid w:val="77356FCB"/>
    <w:rsid w:val="77358A3E"/>
    <w:rsid w:val="7735F309"/>
    <w:rsid w:val="77365BE9"/>
    <w:rsid w:val="7736698A"/>
    <w:rsid w:val="77373721"/>
    <w:rsid w:val="773766E8"/>
    <w:rsid w:val="7737E44B"/>
    <w:rsid w:val="77387BDD"/>
    <w:rsid w:val="7739AE72"/>
    <w:rsid w:val="773A4A47"/>
    <w:rsid w:val="773AA671"/>
    <w:rsid w:val="773AEE0C"/>
    <w:rsid w:val="773B21B5"/>
    <w:rsid w:val="773C5888"/>
    <w:rsid w:val="773E330F"/>
    <w:rsid w:val="773E5A4D"/>
    <w:rsid w:val="773E7208"/>
    <w:rsid w:val="773F72E3"/>
    <w:rsid w:val="7741B272"/>
    <w:rsid w:val="774271A7"/>
    <w:rsid w:val="7743523B"/>
    <w:rsid w:val="77435C82"/>
    <w:rsid w:val="774406C0"/>
    <w:rsid w:val="774417D1"/>
    <w:rsid w:val="77448896"/>
    <w:rsid w:val="7744CC76"/>
    <w:rsid w:val="7745263B"/>
    <w:rsid w:val="77457D52"/>
    <w:rsid w:val="7745913E"/>
    <w:rsid w:val="77460CE3"/>
    <w:rsid w:val="7746B6CA"/>
    <w:rsid w:val="7746DCC7"/>
    <w:rsid w:val="774795F4"/>
    <w:rsid w:val="7747BBC7"/>
    <w:rsid w:val="7747F694"/>
    <w:rsid w:val="77481F51"/>
    <w:rsid w:val="77483516"/>
    <w:rsid w:val="77484A6F"/>
    <w:rsid w:val="7748A8B1"/>
    <w:rsid w:val="7748AB92"/>
    <w:rsid w:val="7748F25C"/>
    <w:rsid w:val="77496DDC"/>
    <w:rsid w:val="7749D1FD"/>
    <w:rsid w:val="774A0951"/>
    <w:rsid w:val="774A9AFD"/>
    <w:rsid w:val="774A9EA1"/>
    <w:rsid w:val="774AB602"/>
    <w:rsid w:val="774AEBCF"/>
    <w:rsid w:val="774B28FA"/>
    <w:rsid w:val="774B661D"/>
    <w:rsid w:val="774BBFCA"/>
    <w:rsid w:val="774C961D"/>
    <w:rsid w:val="774E2B7B"/>
    <w:rsid w:val="774E40E7"/>
    <w:rsid w:val="774E627E"/>
    <w:rsid w:val="774E9311"/>
    <w:rsid w:val="774F5BC7"/>
    <w:rsid w:val="77504C52"/>
    <w:rsid w:val="7750654C"/>
    <w:rsid w:val="77513581"/>
    <w:rsid w:val="77513B37"/>
    <w:rsid w:val="7751AE7E"/>
    <w:rsid w:val="7751FA0F"/>
    <w:rsid w:val="77524C1E"/>
    <w:rsid w:val="77535347"/>
    <w:rsid w:val="775390F1"/>
    <w:rsid w:val="775493BA"/>
    <w:rsid w:val="775503DD"/>
    <w:rsid w:val="77559D5A"/>
    <w:rsid w:val="7755BEAC"/>
    <w:rsid w:val="77560294"/>
    <w:rsid w:val="775631FD"/>
    <w:rsid w:val="77563253"/>
    <w:rsid w:val="7756CC4A"/>
    <w:rsid w:val="7756D4B9"/>
    <w:rsid w:val="775703F2"/>
    <w:rsid w:val="77574E89"/>
    <w:rsid w:val="77577676"/>
    <w:rsid w:val="77580974"/>
    <w:rsid w:val="77581212"/>
    <w:rsid w:val="77584404"/>
    <w:rsid w:val="77584B8E"/>
    <w:rsid w:val="7758B425"/>
    <w:rsid w:val="775931C2"/>
    <w:rsid w:val="7759E533"/>
    <w:rsid w:val="775A7886"/>
    <w:rsid w:val="775B2631"/>
    <w:rsid w:val="775BFD92"/>
    <w:rsid w:val="775CDE48"/>
    <w:rsid w:val="775D112B"/>
    <w:rsid w:val="775D63C9"/>
    <w:rsid w:val="775D8271"/>
    <w:rsid w:val="775F0969"/>
    <w:rsid w:val="775F0CA0"/>
    <w:rsid w:val="775F1C35"/>
    <w:rsid w:val="775F3E15"/>
    <w:rsid w:val="7760E91D"/>
    <w:rsid w:val="77610C53"/>
    <w:rsid w:val="77614F01"/>
    <w:rsid w:val="7761651F"/>
    <w:rsid w:val="7761869D"/>
    <w:rsid w:val="7761B186"/>
    <w:rsid w:val="7762702B"/>
    <w:rsid w:val="776317A1"/>
    <w:rsid w:val="7763F589"/>
    <w:rsid w:val="77641C65"/>
    <w:rsid w:val="776447BF"/>
    <w:rsid w:val="7764DB78"/>
    <w:rsid w:val="7765916D"/>
    <w:rsid w:val="7765B756"/>
    <w:rsid w:val="7765C905"/>
    <w:rsid w:val="77664465"/>
    <w:rsid w:val="77666CE4"/>
    <w:rsid w:val="7766F90E"/>
    <w:rsid w:val="77675936"/>
    <w:rsid w:val="776819EB"/>
    <w:rsid w:val="77686C52"/>
    <w:rsid w:val="77692C28"/>
    <w:rsid w:val="776972D8"/>
    <w:rsid w:val="7769ED21"/>
    <w:rsid w:val="776A405E"/>
    <w:rsid w:val="776AC41B"/>
    <w:rsid w:val="776ACC46"/>
    <w:rsid w:val="776B9D4F"/>
    <w:rsid w:val="776C7182"/>
    <w:rsid w:val="776C78A7"/>
    <w:rsid w:val="776C78D5"/>
    <w:rsid w:val="776C8539"/>
    <w:rsid w:val="776CF907"/>
    <w:rsid w:val="776D30EC"/>
    <w:rsid w:val="776D723C"/>
    <w:rsid w:val="776E20B3"/>
    <w:rsid w:val="776E7868"/>
    <w:rsid w:val="776EFB85"/>
    <w:rsid w:val="776FB251"/>
    <w:rsid w:val="776FE309"/>
    <w:rsid w:val="77722CBA"/>
    <w:rsid w:val="7772978B"/>
    <w:rsid w:val="777332A1"/>
    <w:rsid w:val="77736396"/>
    <w:rsid w:val="777373BA"/>
    <w:rsid w:val="77738C6D"/>
    <w:rsid w:val="7773A586"/>
    <w:rsid w:val="7773AF82"/>
    <w:rsid w:val="77741C3B"/>
    <w:rsid w:val="77741DFA"/>
    <w:rsid w:val="7774484C"/>
    <w:rsid w:val="77746768"/>
    <w:rsid w:val="7775239B"/>
    <w:rsid w:val="77752ADE"/>
    <w:rsid w:val="7775A154"/>
    <w:rsid w:val="77766BCD"/>
    <w:rsid w:val="7776D6DC"/>
    <w:rsid w:val="77772B85"/>
    <w:rsid w:val="77775A47"/>
    <w:rsid w:val="7778CDE1"/>
    <w:rsid w:val="777A2EF2"/>
    <w:rsid w:val="777A4EB1"/>
    <w:rsid w:val="777AB10C"/>
    <w:rsid w:val="777B0186"/>
    <w:rsid w:val="777B9571"/>
    <w:rsid w:val="777C4688"/>
    <w:rsid w:val="777C820A"/>
    <w:rsid w:val="777D746A"/>
    <w:rsid w:val="777D75D8"/>
    <w:rsid w:val="777DB2C8"/>
    <w:rsid w:val="777DD8BE"/>
    <w:rsid w:val="777E2E8D"/>
    <w:rsid w:val="777E2F83"/>
    <w:rsid w:val="777FC442"/>
    <w:rsid w:val="777FD1AA"/>
    <w:rsid w:val="778000E3"/>
    <w:rsid w:val="778067F9"/>
    <w:rsid w:val="77807761"/>
    <w:rsid w:val="778132D6"/>
    <w:rsid w:val="778156AC"/>
    <w:rsid w:val="7781E0D7"/>
    <w:rsid w:val="77820648"/>
    <w:rsid w:val="77825825"/>
    <w:rsid w:val="77826F62"/>
    <w:rsid w:val="7782B76C"/>
    <w:rsid w:val="77836FDD"/>
    <w:rsid w:val="77837349"/>
    <w:rsid w:val="7783C95B"/>
    <w:rsid w:val="77840080"/>
    <w:rsid w:val="77844535"/>
    <w:rsid w:val="77849A1B"/>
    <w:rsid w:val="7784F8E5"/>
    <w:rsid w:val="778520ED"/>
    <w:rsid w:val="77852DFC"/>
    <w:rsid w:val="77855D42"/>
    <w:rsid w:val="77859111"/>
    <w:rsid w:val="7786B895"/>
    <w:rsid w:val="7786E2F5"/>
    <w:rsid w:val="7786E389"/>
    <w:rsid w:val="7787171A"/>
    <w:rsid w:val="778732C1"/>
    <w:rsid w:val="7787805B"/>
    <w:rsid w:val="7787BD3B"/>
    <w:rsid w:val="77882885"/>
    <w:rsid w:val="778923E2"/>
    <w:rsid w:val="778941CF"/>
    <w:rsid w:val="7789D80D"/>
    <w:rsid w:val="7789E065"/>
    <w:rsid w:val="7789E9A4"/>
    <w:rsid w:val="778A28B2"/>
    <w:rsid w:val="778B11D0"/>
    <w:rsid w:val="778B6121"/>
    <w:rsid w:val="778B6AE2"/>
    <w:rsid w:val="778C1063"/>
    <w:rsid w:val="778E38C5"/>
    <w:rsid w:val="778F176F"/>
    <w:rsid w:val="778F1FCE"/>
    <w:rsid w:val="778F98A4"/>
    <w:rsid w:val="779003DF"/>
    <w:rsid w:val="77914C69"/>
    <w:rsid w:val="7791B86E"/>
    <w:rsid w:val="7791DE3F"/>
    <w:rsid w:val="779200AA"/>
    <w:rsid w:val="7793D911"/>
    <w:rsid w:val="7793FBB7"/>
    <w:rsid w:val="77940626"/>
    <w:rsid w:val="77949824"/>
    <w:rsid w:val="77955AB3"/>
    <w:rsid w:val="77957520"/>
    <w:rsid w:val="77957F11"/>
    <w:rsid w:val="7795A940"/>
    <w:rsid w:val="7795B576"/>
    <w:rsid w:val="77965D2B"/>
    <w:rsid w:val="7796C047"/>
    <w:rsid w:val="77971C97"/>
    <w:rsid w:val="77985598"/>
    <w:rsid w:val="7798C62B"/>
    <w:rsid w:val="779A09C7"/>
    <w:rsid w:val="779A0A73"/>
    <w:rsid w:val="779A1091"/>
    <w:rsid w:val="779A9441"/>
    <w:rsid w:val="779AE340"/>
    <w:rsid w:val="779B2090"/>
    <w:rsid w:val="779C739C"/>
    <w:rsid w:val="779CAA5F"/>
    <w:rsid w:val="779D3849"/>
    <w:rsid w:val="779D51D8"/>
    <w:rsid w:val="779E8C9E"/>
    <w:rsid w:val="779EEA95"/>
    <w:rsid w:val="779F5D84"/>
    <w:rsid w:val="779FAF9E"/>
    <w:rsid w:val="77A1782C"/>
    <w:rsid w:val="77A1C618"/>
    <w:rsid w:val="77A1F263"/>
    <w:rsid w:val="77A2844C"/>
    <w:rsid w:val="77A2B61B"/>
    <w:rsid w:val="77A48A42"/>
    <w:rsid w:val="77A4B618"/>
    <w:rsid w:val="77A598D8"/>
    <w:rsid w:val="77A5FDEB"/>
    <w:rsid w:val="77A64F8E"/>
    <w:rsid w:val="77A68EA1"/>
    <w:rsid w:val="77A71A22"/>
    <w:rsid w:val="77A73319"/>
    <w:rsid w:val="77A76A53"/>
    <w:rsid w:val="77A8791E"/>
    <w:rsid w:val="77A9455F"/>
    <w:rsid w:val="77AA6DBE"/>
    <w:rsid w:val="77AA94AA"/>
    <w:rsid w:val="77AAEBC4"/>
    <w:rsid w:val="77AB20EE"/>
    <w:rsid w:val="77ABA9C3"/>
    <w:rsid w:val="77ABEBFD"/>
    <w:rsid w:val="77ABEF34"/>
    <w:rsid w:val="77AC47AE"/>
    <w:rsid w:val="77AD966B"/>
    <w:rsid w:val="77AEAB13"/>
    <w:rsid w:val="77AEF7ED"/>
    <w:rsid w:val="77AEFB4A"/>
    <w:rsid w:val="77AF04EC"/>
    <w:rsid w:val="77AF06C4"/>
    <w:rsid w:val="77AF0945"/>
    <w:rsid w:val="77AF403B"/>
    <w:rsid w:val="77B013DE"/>
    <w:rsid w:val="77B03AB7"/>
    <w:rsid w:val="77B05914"/>
    <w:rsid w:val="77B0D037"/>
    <w:rsid w:val="77B1553B"/>
    <w:rsid w:val="77B17545"/>
    <w:rsid w:val="77B1987F"/>
    <w:rsid w:val="77B1E301"/>
    <w:rsid w:val="77B270D8"/>
    <w:rsid w:val="77B29832"/>
    <w:rsid w:val="77B3219A"/>
    <w:rsid w:val="77B33373"/>
    <w:rsid w:val="77B3897D"/>
    <w:rsid w:val="77B3D53E"/>
    <w:rsid w:val="77B4DBFF"/>
    <w:rsid w:val="77B4F186"/>
    <w:rsid w:val="77B514D2"/>
    <w:rsid w:val="77B54753"/>
    <w:rsid w:val="77B57061"/>
    <w:rsid w:val="77B5F15C"/>
    <w:rsid w:val="77B65F18"/>
    <w:rsid w:val="77B69560"/>
    <w:rsid w:val="77B70752"/>
    <w:rsid w:val="77B718A6"/>
    <w:rsid w:val="77B73F46"/>
    <w:rsid w:val="77B88D64"/>
    <w:rsid w:val="77B8FB18"/>
    <w:rsid w:val="77BA1CA9"/>
    <w:rsid w:val="77BA4CAF"/>
    <w:rsid w:val="77BB77D9"/>
    <w:rsid w:val="77BB7944"/>
    <w:rsid w:val="77BB85BB"/>
    <w:rsid w:val="77BB9409"/>
    <w:rsid w:val="77BB943F"/>
    <w:rsid w:val="77BC3626"/>
    <w:rsid w:val="77BC398F"/>
    <w:rsid w:val="77BC7F8E"/>
    <w:rsid w:val="77BD9994"/>
    <w:rsid w:val="77BDA62B"/>
    <w:rsid w:val="77BDCAC3"/>
    <w:rsid w:val="77BDCEEB"/>
    <w:rsid w:val="77BDE816"/>
    <w:rsid w:val="77BF94B8"/>
    <w:rsid w:val="77BF9741"/>
    <w:rsid w:val="77BFE32B"/>
    <w:rsid w:val="77C01B49"/>
    <w:rsid w:val="77C0798B"/>
    <w:rsid w:val="77C14EB3"/>
    <w:rsid w:val="77C1659E"/>
    <w:rsid w:val="77C19406"/>
    <w:rsid w:val="77C1F82C"/>
    <w:rsid w:val="77C21967"/>
    <w:rsid w:val="77C21ABA"/>
    <w:rsid w:val="77C2A5B1"/>
    <w:rsid w:val="77C2BD6E"/>
    <w:rsid w:val="77C2CD8E"/>
    <w:rsid w:val="77C39E3E"/>
    <w:rsid w:val="77C3D88E"/>
    <w:rsid w:val="77C4E7C2"/>
    <w:rsid w:val="77C600EE"/>
    <w:rsid w:val="77C6D16B"/>
    <w:rsid w:val="77C73431"/>
    <w:rsid w:val="77C797FE"/>
    <w:rsid w:val="77C81775"/>
    <w:rsid w:val="77C8289E"/>
    <w:rsid w:val="77C87E0B"/>
    <w:rsid w:val="77C883EC"/>
    <w:rsid w:val="77C8B379"/>
    <w:rsid w:val="77C8B3FC"/>
    <w:rsid w:val="77C8F218"/>
    <w:rsid w:val="77C9C2CF"/>
    <w:rsid w:val="77C9E18A"/>
    <w:rsid w:val="77CA9FAF"/>
    <w:rsid w:val="77CAA5D3"/>
    <w:rsid w:val="77CBD8BF"/>
    <w:rsid w:val="77CC5860"/>
    <w:rsid w:val="77CC9031"/>
    <w:rsid w:val="77CDBF14"/>
    <w:rsid w:val="77CDF7FB"/>
    <w:rsid w:val="77CDF830"/>
    <w:rsid w:val="77CE2F42"/>
    <w:rsid w:val="77CE9036"/>
    <w:rsid w:val="77CEDE62"/>
    <w:rsid w:val="77CEEC73"/>
    <w:rsid w:val="77CF1DD9"/>
    <w:rsid w:val="77CF2D36"/>
    <w:rsid w:val="77CF5471"/>
    <w:rsid w:val="77CFE331"/>
    <w:rsid w:val="77D05309"/>
    <w:rsid w:val="77D0C180"/>
    <w:rsid w:val="77D0E4EB"/>
    <w:rsid w:val="77D27511"/>
    <w:rsid w:val="77D362F4"/>
    <w:rsid w:val="77D3DCC8"/>
    <w:rsid w:val="77D5D3CC"/>
    <w:rsid w:val="77D6B015"/>
    <w:rsid w:val="77D6B893"/>
    <w:rsid w:val="77D7E613"/>
    <w:rsid w:val="77D824FB"/>
    <w:rsid w:val="77D9378A"/>
    <w:rsid w:val="77D999DD"/>
    <w:rsid w:val="77D9CAA8"/>
    <w:rsid w:val="77DB275D"/>
    <w:rsid w:val="77DB6AB6"/>
    <w:rsid w:val="77DBE52C"/>
    <w:rsid w:val="77DBF482"/>
    <w:rsid w:val="77DC200F"/>
    <w:rsid w:val="77DC2996"/>
    <w:rsid w:val="77DD4513"/>
    <w:rsid w:val="77DD5793"/>
    <w:rsid w:val="77DDE45F"/>
    <w:rsid w:val="77DEEC44"/>
    <w:rsid w:val="77DFFEB0"/>
    <w:rsid w:val="77E0E4F5"/>
    <w:rsid w:val="77E18F5A"/>
    <w:rsid w:val="77E24679"/>
    <w:rsid w:val="77E28D1E"/>
    <w:rsid w:val="77E2EDCA"/>
    <w:rsid w:val="77E3ABF4"/>
    <w:rsid w:val="77E4DA94"/>
    <w:rsid w:val="77E5A0CB"/>
    <w:rsid w:val="77E5AD9F"/>
    <w:rsid w:val="77E5C5FF"/>
    <w:rsid w:val="77E63073"/>
    <w:rsid w:val="77E736E4"/>
    <w:rsid w:val="77E74EE4"/>
    <w:rsid w:val="77E878BD"/>
    <w:rsid w:val="77E8E99E"/>
    <w:rsid w:val="77E9FC41"/>
    <w:rsid w:val="77EA618B"/>
    <w:rsid w:val="77EB187F"/>
    <w:rsid w:val="77EB3F3B"/>
    <w:rsid w:val="77EB703B"/>
    <w:rsid w:val="77EC2C7C"/>
    <w:rsid w:val="77ECB299"/>
    <w:rsid w:val="77ECFEC1"/>
    <w:rsid w:val="77EDC70A"/>
    <w:rsid w:val="77EE2EEF"/>
    <w:rsid w:val="77EE3AF1"/>
    <w:rsid w:val="77EEA17A"/>
    <w:rsid w:val="77EF6D11"/>
    <w:rsid w:val="77EF8C67"/>
    <w:rsid w:val="77F08F5C"/>
    <w:rsid w:val="77F09C47"/>
    <w:rsid w:val="77F0C044"/>
    <w:rsid w:val="77F13076"/>
    <w:rsid w:val="77F21366"/>
    <w:rsid w:val="77F282FC"/>
    <w:rsid w:val="77F2D9B7"/>
    <w:rsid w:val="77F30399"/>
    <w:rsid w:val="77F31997"/>
    <w:rsid w:val="77F35215"/>
    <w:rsid w:val="77F44B36"/>
    <w:rsid w:val="77F4AEBE"/>
    <w:rsid w:val="77F4D533"/>
    <w:rsid w:val="77F554DA"/>
    <w:rsid w:val="77F57A5B"/>
    <w:rsid w:val="77F58E50"/>
    <w:rsid w:val="77F5AA04"/>
    <w:rsid w:val="77F5E8C4"/>
    <w:rsid w:val="77F6143C"/>
    <w:rsid w:val="77F625C8"/>
    <w:rsid w:val="77F6B327"/>
    <w:rsid w:val="77F6C886"/>
    <w:rsid w:val="77F6F363"/>
    <w:rsid w:val="77F7A9B0"/>
    <w:rsid w:val="77F7AC50"/>
    <w:rsid w:val="77F83A21"/>
    <w:rsid w:val="77F89F42"/>
    <w:rsid w:val="77F8C22C"/>
    <w:rsid w:val="77F93A85"/>
    <w:rsid w:val="77F93DDE"/>
    <w:rsid w:val="77FACF23"/>
    <w:rsid w:val="77FAF722"/>
    <w:rsid w:val="77FB2C96"/>
    <w:rsid w:val="77FB7E84"/>
    <w:rsid w:val="77FC9F91"/>
    <w:rsid w:val="77FCC44A"/>
    <w:rsid w:val="77FCDE6E"/>
    <w:rsid w:val="77FDD0F3"/>
    <w:rsid w:val="77FDEA9A"/>
    <w:rsid w:val="77FE1ECE"/>
    <w:rsid w:val="77FE4A0D"/>
    <w:rsid w:val="77FE4A23"/>
    <w:rsid w:val="77FE8D7E"/>
    <w:rsid w:val="77FE9AE4"/>
    <w:rsid w:val="77FEC146"/>
    <w:rsid w:val="77FF4C2F"/>
    <w:rsid w:val="78002FD0"/>
    <w:rsid w:val="78006907"/>
    <w:rsid w:val="7800E0D7"/>
    <w:rsid w:val="78016297"/>
    <w:rsid w:val="7803094E"/>
    <w:rsid w:val="7803145A"/>
    <w:rsid w:val="7803237A"/>
    <w:rsid w:val="78039262"/>
    <w:rsid w:val="7803CE33"/>
    <w:rsid w:val="7804AA2E"/>
    <w:rsid w:val="7804AD42"/>
    <w:rsid w:val="78053810"/>
    <w:rsid w:val="78053E42"/>
    <w:rsid w:val="78056B6A"/>
    <w:rsid w:val="78060075"/>
    <w:rsid w:val="780609A1"/>
    <w:rsid w:val="78066900"/>
    <w:rsid w:val="7806C5B1"/>
    <w:rsid w:val="780719D9"/>
    <w:rsid w:val="7807398C"/>
    <w:rsid w:val="7807C5DC"/>
    <w:rsid w:val="7807E1DD"/>
    <w:rsid w:val="7808B551"/>
    <w:rsid w:val="7808B988"/>
    <w:rsid w:val="7808FB3C"/>
    <w:rsid w:val="7809BFB4"/>
    <w:rsid w:val="780A846E"/>
    <w:rsid w:val="780AE9A0"/>
    <w:rsid w:val="780AFC79"/>
    <w:rsid w:val="780C3602"/>
    <w:rsid w:val="780C5450"/>
    <w:rsid w:val="780CC13E"/>
    <w:rsid w:val="780D4DF3"/>
    <w:rsid w:val="780D6C87"/>
    <w:rsid w:val="780E45A4"/>
    <w:rsid w:val="78101238"/>
    <w:rsid w:val="7810A14A"/>
    <w:rsid w:val="781123DC"/>
    <w:rsid w:val="7811C0DD"/>
    <w:rsid w:val="781217DB"/>
    <w:rsid w:val="7812859D"/>
    <w:rsid w:val="78138271"/>
    <w:rsid w:val="78139B30"/>
    <w:rsid w:val="7813C7C3"/>
    <w:rsid w:val="7813DF5C"/>
    <w:rsid w:val="781408B8"/>
    <w:rsid w:val="78147134"/>
    <w:rsid w:val="781493A1"/>
    <w:rsid w:val="7814C404"/>
    <w:rsid w:val="7814E1F1"/>
    <w:rsid w:val="7815FDE8"/>
    <w:rsid w:val="78179274"/>
    <w:rsid w:val="7817AC6C"/>
    <w:rsid w:val="7817DDC6"/>
    <w:rsid w:val="7817F33E"/>
    <w:rsid w:val="7817FBB0"/>
    <w:rsid w:val="78187951"/>
    <w:rsid w:val="78189C7F"/>
    <w:rsid w:val="7818F305"/>
    <w:rsid w:val="781972F7"/>
    <w:rsid w:val="781993D2"/>
    <w:rsid w:val="7819B975"/>
    <w:rsid w:val="7819C713"/>
    <w:rsid w:val="7819D644"/>
    <w:rsid w:val="7819DD1E"/>
    <w:rsid w:val="781AC9BA"/>
    <w:rsid w:val="781CDFD9"/>
    <w:rsid w:val="781D1AB0"/>
    <w:rsid w:val="781D5354"/>
    <w:rsid w:val="781D53D4"/>
    <w:rsid w:val="781E3D0A"/>
    <w:rsid w:val="781E8A2A"/>
    <w:rsid w:val="781EE43E"/>
    <w:rsid w:val="781EF5F2"/>
    <w:rsid w:val="781F197D"/>
    <w:rsid w:val="78200860"/>
    <w:rsid w:val="78214160"/>
    <w:rsid w:val="7821D137"/>
    <w:rsid w:val="78231EC5"/>
    <w:rsid w:val="78232E6E"/>
    <w:rsid w:val="7823761E"/>
    <w:rsid w:val="782430C8"/>
    <w:rsid w:val="782451F0"/>
    <w:rsid w:val="78247754"/>
    <w:rsid w:val="782554EB"/>
    <w:rsid w:val="7825BDB1"/>
    <w:rsid w:val="78260922"/>
    <w:rsid w:val="78266658"/>
    <w:rsid w:val="7826D6BC"/>
    <w:rsid w:val="782736D4"/>
    <w:rsid w:val="78275DAB"/>
    <w:rsid w:val="7827675A"/>
    <w:rsid w:val="7827F7D1"/>
    <w:rsid w:val="78285A5D"/>
    <w:rsid w:val="78289647"/>
    <w:rsid w:val="7828B369"/>
    <w:rsid w:val="7828DB37"/>
    <w:rsid w:val="7828E572"/>
    <w:rsid w:val="7828E728"/>
    <w:rsid w:val="7828EC4B"/>
    <w:rsid w:val="78290215"/>
    <w:rsid w:val="78291C96"/>
    <w:rsid w:val="7829A942"/>
    <w:rsid w:val="782A27C6"/>
    <w:rsid w:val="782AA8A3"/>
    <w:rsid w:val="782B68C5"/>
    <w:rsid w:val="782BB858"/>
    <w:rsid w:val="782CC761"/>
    <w:rsid w:val="782D8314"/>
    <w:rsid w:val="782E8918"/>
    <w:rsid w:val="782EA0E4"/>
    <w:rsid w:val="782FD1D8"/>
    <w:rsid w:val="78309DBA"/>
    <w:rsid w:val="78312AED"/>
    <w:rsid w:val="78314F89"/>
    <w:rsid w:val="783238C1"/>
    <w:rsid w:val="7832A28E"/>
    <w:rsid w:val="7832F73C"/>
    <w:rsid w:val="783308FA"/>
    <w:rsid w:val="7833A434"/>
    <w:rsid w:val="783499E4"/>
    <w:rsid w:val="7834EF88"/>
    <w:rsid w:val="7834F36C"/>
    <w:rsid w:val="783566C9"/>
    <w:rsid w:val="78358C05"/>
    <w:rsid w:val="7835F2DA"/>
    <w:rsid w:val="78369708"/>
    <w:rsid w:val="78369E50"/>
    <w:rsid w:val="7836A4BB"/>
    <w:rsid w:val="7836BFF2"/>
    <w:rsid w:val="78372A5E"/>
    <w:rsid w:val="783851AF"/>
    <w:rsid w:val="783A743A"/>
    <w:rsid w:val="783AA58D"/>
    <w:rsid w:val="783AE4BD"/>
    <w:rsid w:val="783B2AEF"/>
    <w:rsid w:val="783BB2C4"/>
    <w:rsid w:val="783BBFA9"/>
    <w:rsid w:val="783C18D7"/>
    <w:rsid w:val="783C331B"/>
    <w:rsid w:val="783CF0A6"/>
    <w:rsid w:val="783D5810"/>
    <w:rsid w:val="783E68CC"/>
    <w:rsid w:val="783EB10F"/>
    <w:rsid w:val="783EF716"/>
    <w:rsid w:val="783F39C8"/>
    <w:rsid w:val="78402835"/>
    <w:rsid w:val="7840D199"/>
    <w:rsid w:val="7840D319"/>
    <w:rsid w:val="7841021B"/>
    <w:rsid w:val="7841598B"/>
    <w:rsid w:val="78417E66"/>
    <w:rsid w:val="78419750"/>
    <w:rsid w:val="78423A02"/>
    <w:rsid w:val="78427AA5"/>
    <w:rsid w:val="7842B7E3"/>
    <w:rsid w:val="78433552"/>
    <w:rsid w:val="78435015"/>
    <w:rsid w:val="7843A2EC"/>
    <w:rsid w:val="7843A8B1"/>
    <w:rsid w:val="7843F4F2"/>
    <w:rsid w:val="7844A496"/>
    <w:rsid w:val="7844FFD3"/>
    <w:rsid w:val="784505F6"/>
    <w:rsid w:val="7845305B"/>
    <w:rsid w:val="78454E51"/>
    <w:rsid w:val="7845DB60"/>
    <w:rsid w:val="78460787"/>
    <w:rsid w:val="78464874"/>
    <w:rsid w:val="7846AF46"/>
    <w:rsid w:val="78472B83"/>
    <w:rsid w:val="78472C4C"/>
    <w:rsid w:val="784774E7"/>
    <w:rsid w:val="78478252"/>
    <w:rsid w:val="78478FCD"/>
    <w:rsid w:val="7847A756"/>
    <w:rsid w:val="7847A831"/>
    <w:rsid w:val="7847BC53"/>
    <w:rsid w:val="7848996B"/>
    <w:rsid w:val="784962D7"/>
    <w:rsid w:val="7849644A"/>
    <w:rsid w:val="78497458"/>
    <w:rsid w:val="7849E940"/>
    <w:rsid w:val="784A2067"/>
    <w:rsid w:val="784BE1E2"/>
    <w:rsid w:val="784CCFCB"/>
    <w:rsid w:val="784D3A12"/>
    <w:rsid w:val="784E231F"/>
    <w:rsid w:val="784ED43B"/>
    <w:rsid w:val="784F3AD5"/>
    <w:rsid w:val="784F6D03"/>
    <w:rsid w:val="784FE1BD"/>
    <w:rsid w:val="78502446"/>
    <w:rsid w:val="7850F06D"/>
    <w:rsid w:val="785130D7"/>
    <w:rsid w:val="785201C4"/>
    <w:rsid w:val="78520E5D"/>
    <w:rsid w:val="7852E6F7"/>
    <w:rsid w:val="78534DAC"/>
    <w:rsid w:val="78535F74"/>
    <w:rsid w:val="7853AEFF"/>
    <w:rsid w:val="7853D235"/>
    <w:rsid w:val="7853F54D"/>
    <w:rsid w:val="78542C02"/>
    <w:rsid w:val="78544FA9"/>
    <w:rsid w:val="7854A046"/>
    <w:rsid w:val="7855577B"/>
    <w:rsid w:val="7855B6B1"/>
    <w:rsid w:val="78560D90"/>
    <w:rsid w:val="7856A9C3"/>
    <w:rsid w:val="785857E1"/>
    <w:rsid w:val="78588D0F"/>
    <w:rsid w:val="7858EA45"/>
    <w:rsid w:val="785AC275"/>
    <w:rsid w:val="785AE8F6"/>
    <w:rsid w:val="785B0144"/>
    <w:rsid w:val="785B5568"/>
    <w:rsid w:val="785BA93E"/>
    <w:rsid w:val="785BB6B3"/>
    <w:rsid w:val="785BC486"/>
    <w:rsid w:val="785BD37B"/>
    <w:rsid w:val="785BF8D7"/>
    <w:rsid w:val="785CF70D"/>
    <w:rsid w:val="785D5F8C"/>
    <w:rsid w:val="785DCC9D"/>
    <w:rsid w:val="785E4A22"/>
    <w:rsid w:val="785ECA1F"/>
    <w:rsid w:val="785ED3B5"/>
    <w:rsid w:val="785F7CCE"/>
    <w:rsid w:val="786007D0"/>
    <w:rsid w:val="78603B49"/>
    <w:rsid w:val="786058CB"/>
    <w:rsid w:val="7860E4E0"/>
    <w:rsid w:val="78615164"/>
    <w:rsid w:val="786308B3"/>
    <w:rsid w:val="78638E34"/>
    <w:rsid w:val="7863D009"/>
    <w:rsid w:val="7863EE07"/>
    <w:rsid w:val="7863F9B0"/>
    <w:rsid w:val="78644FDA"/>
    <w:rsid w:val="78645E18"/>
    <w:rsid w:val="78668C54"/>
    <w:rsid w:val="78671D7B"/>
    <w:rsid w:val="7867227A"/>
    <w:rsid w:val="78678B2A"/>
    <w:rsid w:val="7867E93E"/>
    <w:rsid w:val="7867FDEC"/>
    <w:rsid w:val="7868B2ED"/>
    <w:rsid w:val="7868CBF5"/>
    <w:rsid w:val="7868EC79"/>
    <w:rsid w:val="7868F96C"/>
    <w:rsid w:val="78693EA2"/>
    <w:rsid w:val="78697AFF"/>
    <w:rsid w:val="78699B57"/>
    <w:rsid w:val="7869D24F"/>
    <w:rsid w:val="786A0EB6"/>
    <w:rsid w:val="786A5C2A"/>
    <w:rsid w:val="786A9F8C"/>
    <w:rsid w:val="786AAD5D"/>
    <w:rsid w:val="786B0AE1"/>
    <w:rsid w:val="786BD1CF"/>
    <w:rsid w:val="786C5A5D"/>
    <w:rsid w:val="786CE7FF"/>
    <w:rsid w:val="786D1161"/>
    <w:rsid w:val="786D4877"/>
    <w:rsid w:val="786D6AB3"/>
    <w:rsid w:val="786D9649"/>
    <w:rsid w:val="786D9E97"/>
    <w:rsid w:val="786DDD0C"/>
    <w:rsid w:val="786E3ED7"/>
    <w:rsid w:val="786E89DC"/>
    <w:rsid w:val="786F3284"/>
    <w:rsid w:val="78709FCC"/>
    <w:rsid w:val="78717A87"/>
    <w:rsid w:val="787184FA"/>
    <w:rsid w:val="7871BE2F"/>
    <w:rsid w:val="7871EAE8"/>
    <w:rsid w:val="7872DC8E"/>
    <w:rsid w:val="7873C3FE"/>
    <w:rsid w:val="7873FDED"/>
    <w:rsid w:val="78740CFB"/>
    <w:rsid w:val="78749A76"/>
    <w:rsid w:val="7874AAAE"/>
    <w:rsid w:val="787517C6"/>
    <w:rsid w:val="78753F5F"/>
    <w:rsid w:val="78762752"/>
    <w:rsid w:val="78763149"/>
    <w:rsid w:val="7876E0D8"/>
    <w:rsid w:val="78775158"/>
    <w:rsid w:val="787757D3"/>
    <w:rsid w:val="7877BCE3"/>
    <w:rsid w:val="787843F2"/>
    <w:rsid w:val="78794853"/>
    <w:rsid w:val="78796125"/>
    <w:rsid w:val="787964EC"/>
    <w:rsid w:val="787978D3"/>
    <w:rsid w:val="78798B32"/>
    <w:rsid w:val="7879A176"/>
    <w:rsid w:val="7879C193"/>
    <w:rsid w:val="787A8856"/>
    <w:rsid w:val="787AC5FE"/>
    <w:rsid w:val="787B151B"/>
    <w:rsid w:val="787B5F71"/>
    <w:rsid w:val="787CB13A"/>
    <w:rsid w:val="787CC0BD"/>
    <w:rsid w:val="787D159E"/>
    <w:rsid w:val="787D9A5E"/>
    <w:rsid w:val="787DF5FA"/>
    <w:rsid w:val="787E2CFA"/>
    <w:rsid w:val="787F6D71"/>
    <w:rsid w:val="787FE7F5"/>
    <w:rsid w:val="78804192"/>
    <w:rsid w:val="78808DCA"/>
    <w:rsid w:val="7880B468"/>
    <w:rsid w:val="7880F00B"/>
    <w:rsid w:val="7880FA8B"/>
    <w:rsid w:val="78816A33"/>
    <w:rsid w:val="788264F4"/>
    <w:rsid w:val="78826B4D"/>
    <w:rsid w:val="7882D138"/>
    <w:rsid w:val="78831A71"/>
    <w:rsid w:val="78836E6E"/>
    <w:rsid w:val="78838222"/>
    <w:rsid w:val="7884057D"/>
    <w:rsid w:val="7884C276"/>
    <w:rsid w:val="78850326"/>
    <w:rsid w:val="78851693"/>
    <w:rsid w:val="7886F773"/>
    <w:rsid w:val="78872638"/>
    <w:rsid w:val="7887CFEA"/>
    <w:rsid w:val="78884B4C"/>
    <w:rsid w:val="7888C3E6"/>
    <w:rsid w:val="7888EEA4"/>
    <w:rsid w:val="78896593"/>
    <w:rsid w:val="7889CE90"/>
    <w:rsid w:val="788AA3DD"/>
    <w:rsid w:val="788AACB6"/>
    <w:rsid w:val="788AB82E"/>
    <w:rsid w:val="788AD04A"/>
    <w:rsid w:val="788B28D1"/>
    <w:rsid w:val="788B6D31"/>
    <w:rsid w:val="788C06A6"/>
    <w:rsid w:val="788C41B1"/>
    <w:rsid w:val="788CE537"/>
    <w:rsid w:val="788D2CEC"/>
    <w:rsid w:val="788D37C8"/>
    <w:rsid w:val="788D74E7"/>
    <w:rsid w:val="788D7F86"/>
    <w:rsid w:val="788D8E6C"/>
    <w:rsid w:val="788D9C67"/>
    <w:rsid w:val="788E0B20"/>
    <w:rsid w:val="788ED39B"/>
    <w:rsid w:val="788F5230"/>
    <w:rsid w:val="788F6A1D"/>
    <w:rsid w:val="788F89C0"/>
    <w:rsid w:val="78900E8B"/>
    <w:rsid w:val="78904216"/>
    <w:rsid w:val="78909C81"/>
    <w:rsid w:val="7891303F"/>
    <w:rsid w:val="78916498"/>
    <w:rsid w:val="78918504"/>
    <w:rsid w:val="78918DBB"/>
    <w:rsid w:val="7892093A"/>
    <w:rsid w:val="789248FB"/>
    <w:rsid w:val="7892E6D4"/>
    <w:rsid w:val="78932A91"/>
    <w:rsid w:val="789379E9"/>
    <w:rsid w:val="7893ABF8"/>
    <w:rsid w:val="7894F864"/>
    <w:rsid w:val="78957569"/>
    <w:rsid w:val="7896DCB8"/>
    <w:rsid w:val="78974C51"/>
    <w:rsid w:val="789779DA"/>
    <w:rsid w:val="7897AC9A"/>
    <w:rsid w:val="789837CC"/>
    <w:rsid w:val="78989330"/>
    <w:rsid w:val="789914BB"/>
    <w:rsid w:val="7899941A"/>
    <w:rsid w:val="789A4AAB"/>
    <w:rsid w:val="789A661E"/>
    <w:rsid w:val="789AA5CB"/>
    <w:rsid w:val="789B00A7"/>
    <w:rsid w:val="789B4250"/>
    <w:rsid w:val="789B6B8F"/>
    <w:rsid w:val="789BEE8D"/>
    <w:rsid w:val="789C200F"/>
    <w:rsid w:val="789C337F"/>
    <w:rsid w:val="789C7AEC"/>
    <w:rsid w:val="789CD248"/>
    <w:rsid w:val="789D531B"/>
    <w:rsid w:val="789DE168"/>
    <w:rsid w:val="789DFC88"/>
    <w:rsid w:val="789E5292"/>
    <w:rsid w:val="789F5CA6"/>
    <w:rsid w:val="789F8089"/>
    <w:rsid w:val="789F8B51"/>
    <w:rsid w:val="789FF914"/>
    <w:rsid w:val="78A08B6E"/>
    <w:rsid w:val="78A0C907"/>
    <w:rsid w:val="78A19644"/>
    <w:rsid w:val="78A1D63D"/>
    <w:rsid w:val="78A20E1B"/>
    <w:rsid w:val="78A21BBB"/>
    <w:rsid w:val="78A37FAD"/>
    <w:rsid w:val="78A3CF3F"/>
    <w:rsid w:val="78A3F325"/>
    <w:rsid w:val="78A41C71"/>
    <w:rsid w:val="78A4BDD5"/>
    <w:rsid w:val="78A4F3DB"/>
    <w:rsid w:val="78A50DA1"/>
    <w:rsid w:val="78A54EC1"/>
    <w:rsid w:val="78A6011C"/>
    <w:rsid w:val="78A6357F"/>
    <w:rsid w:val="78A739D8"/>
    <w:rsid w:val="78A7A685"/>
    <w:rsid w:val="78A8290A"/>
    <w:rsid w:val="78A854FB"/>
    <w:rsid w:val="78A88152"/>
    <w:rsid w:val="78A93591"/>
    <w:rsid w:val="78A950EC"/>
    <w:rsid w:val="78AA3A64"/>
    <w:rsid w:val="78AA7EEE"/>
    <w:rsid w:val="78AADD24"/>
    <w:rsid w:val="78AB044E"/>
    <w:rsid w:val="78AB3DF6"/>
    <w:rsid w:val="78ABA321"/>
    <w:rsid w:val="78ABCF56"/>
    <w:rsid w:val="78AC649D"/>
    <w:rsid w:val="78AC8E6F"/>
    <w:rsid w:val="78ACA137"/>
    <w:rsid w:val="78AE2A43"/>
    <w:rsid w:val="78AE6F99"/>
    <w:rsid w:val="78AEA8B4"/>
    <w:rsid w:val="78AEC14C"/>
    <w:rsid w:val="78AEDDF2"/>
    <w:rsid w:val="78B04419"/>
    <w:rsid w:val="78B0EE27"/>
    <w:rsid w:val="78B13666"/>
    <w:rsid w:val="78B1E8FD"/>
    <w:rsid w:val="78B1F4E0"/>
    <w:rsid w:val="78B284A7"/>
    <w:rsid w:val="78B2EE20"/>
    <w:rsid w:val="78B320D3"/>
    <w:rsid w:val="78B320E2"/>
    <w:rsid w:val="78B408E7"/>
    <w:rsid w:val="78B46ED8"/>
    <w:rsid w:val="78B48215"/>
    <w:rsid w:val="78B4C0A7"/>
    <w:rsid w:val="78B57A33"/>
    <w:rsid w:val="78B5CE5E"/>
    <w:rsid w:val="78B5E614"/>
    <w:rsid w:val="78B627BD"/>
    <w:rsid w:val="78B68E7C"/>
    <w:rsid w:val="78B6A0FA"/>
    <w:rsid w:val="78B75AB9"/>
    <w:rsid w:val="78B77A23"/>
    <w:rsid w:val="78B83D5B"/>
    <w:rsid w:val="78B8DFFA"/>
    <w:rsid w:val="78B8F0FA"/>
    <w:rsid w:val="78B930B0"/>
    <w:rsid w:val="78B9D24E"/>
    <w:rsid w:val="78BA04AF"/>
    <w:rsid w:val="78BA4EFF"/>
    <w:rsid w:val="78BAA313"/>
    <w:rsid w:val="78BACC84"/>
    <w:rsid w:val="78BC0463"/>
    <w:rsid w:val="78BC17D3"/>
    <w:rsid w:val="78BC96CC"/>
    <w:rsid w:val="78BCD2D2"/>
    <w:rsid w:val="78BDC1B2"/>
    <w:rsid w:val="78BE88F3"/>
    <w:rsid w:val="78BE9666"/>
    <w:rsid w:val="78BF0543"/>
    <w:rsid w:val="78BF3345"/>
    <w:rsid w:val="78BF6263"/>
    <w:rsid w:val="78BF92E9"/>
    <w:rsid w:val="78BF9F99"/>
    <w:rsid w:val="78C07F81"/>
    <w:rsid w:val="78C0DA29"/>
    <w:rsid w:val="78C12FD3"/>
    <w:rsid w:val="78C1D022"/>
    <w:rsid w:val="78C1F029"/>
    <w:rsid w:val="78C205A6"/>
    <w:rsid w:val="78C29838"/>
    <w:rsid w:val="78C2E2D7"/>
    <w:rsid w:val="78C31D72"/>
    <w:rsid w:val="78C34D6B"/>
    <w:rsid w:val="78C4DEE2"/>
    <w:rsid w:val="78C503A5"/>
    <w:rsid w:val="78C57DB8"/>
    <w:rsid w:val="78C5923F"/>
    <w:rsid w:val="78C6F822"/>
    <w:rsid w:val="78C773AF"/>
    <w:rsid w:val="78C77E32"/>
    <w:rsid w:val="78C8993A"/>
    <w:rsid w:val="78C8D95E"/>
    <w:rsid w:val="78C978AE"/>
    <w:rsid w:val="78C9A9C0"/>
    <w:rsid w:val="78CA3730"/>
    <w:rsid w:val="78CBEAFA"/>
    <w:rsid w:val="78CC0EBF"/>
    <w:rsid w:val="78CC90D3"/>
    <w:rsid w:val="78CD34D8"/>
    <w:rsid w:val="78CD5817"/>
    <w:rsid w:val="78CDCBC8"/>
    <w:rsid w:val="78CE5D95"/>
    <w:rsid w:val="78CECCC0"/>
    <w:rsid w:val="78CF6ECB"/>
    <w:rsid w:val="78CFF4BD"/>
    <w:rsid w:val="78D015A9"/>
    <w:rsid w:val="78D0E74F"/>
    <w:rsid w:val="78D11449"/>
    <w:rsid w:val="78D17760"/>
    <w:rsid w:val="78D201AD"/>
    <w:rsid w:val="78D253F5"/>
    <w:rsid w:val="78D333C7"/>
    <w:rsid w:val="78D35856"/>
    <w:rsid w:val="78D3C5D3"/>
    <w:rsid w:val="78D47860"/>
    <w:rsid w:val="78D4C32B"/>
    <w:rsid w:val="78D4F872"/>
    <w:rsid w:val="78D5037A"/>
    <w:rsid w:val="78D56D71"/>
    <w:rsid w:val="78D661C5"/>
    <w:rsid w:val="78D6A731"/>
    <w:rsid w:val="78D6AC01"/>
    <w:rsid w:val="78D6E5D4"/>
    <w:rsid w:val="78D70B71"/>
    <w:rsid w:val="78D768C7"/>
    <w:rsid w:val="78D8144A"/>
    <w:rsid w:val="78D82DD0"/>
    <w:rsid w:val="78D8F591"/>
    <w:rsid w:val="78D9B94D"/>
    <w:rsid w:val="78D9DE8A"/>
    <w:rsid w:val="78DA5017"/>
    <w:rsid w:val="78DA95EC"/>
    <w:rsid w:val="78DB1206"/>
    <w:rsid w:val="78DBD752"/>
    <w:rsid w:val="78DBE290"/>
    <w:rsid w:val="78DC3502"/>
    <w:rsid w:val="78DCC7B6"/>
    <w:rsid w:val="78DD6408"/>
    <w:rsid w:val="78DDABC4"/>
    <w:rsid w:val="78DDD3D6"/>
    <w:rsid w:val="78DE72E5"/>
    <w:rsid w:val="78DE829D"/>
    <w:rsid w:val="78DF1C35"/>
    <w:rsid w:val="78E04C5D"/>
    <w:rsid w:val="78E075CE"/>
    <w:rsid w:val="78E10409"/>
    <w:rsid w:val="78E1CB29"/>
    <w:rsid w:val="78E1FC6E"/>
    <w:rsid w:val="78E2F335"/>
    <w:rsid w:val="78E368E4"/>
    <w:rsid w:val="78E38933"/>
    <w:rsid w:val="78E3E051"/>
    <w:rsid w:val="78E442D9"/>
    <w:rsid w:val="78E45322"/>
    <w:rsid w:val="78E50068"/>
    <w:rsid w:val="78E606C9"/>
    <w:rsid w:val="78E693ED"/>
    <w:rsid w:val="78E6C8FB"/>
    <w:rsid w:val="78E818C4"/>
    <w:rsid w:val="78E8E0E3"/>
    <w:rsid w:val="78E8FF9D"/>
    <w:rsid w:val="78E912E3"/>
    <w:rsid w:val="78EA528B"/>
    <w:rsid w:val="78EADECA"/>
    <w:rsid w:val="78EBA142"/>
    <w:rsid w:val="78ECA013"/>
    <w:rsid w:val="78ED0309"/>
    <w:rsid w:val="78EDA904"/>
    <w:rsid w:val="78F01614"/>
    <w:rsid w:val="78F0978A"/>
    <w:rsid w:val="78F0D640"/>
    <w:rsid w:val="78F18266"/>
    <w:rsid w:val="78F198C6"/>
    <w:rsid w:val="78F202AB"/>
    <w:rsid w:val="78F25F99"/>
    <w:rsid w:val="78F29D8A"/>
    <w:rsid w:val="78F2A86D"/>
    <w:rsid w:val="78F2D3C0"/>
    <w:rsid w:val="78F3009B"/>
    <w:rsid w:val="78F3922F"/>
    <w:rsid w:val="78F3DEDD"/>
    <w:rsid w:val="78F41D50"/>
    <w:rsid w:val="78F4DD4A"/>
    <w:rsid w:val="78F58D13"/>
    <w:rsid w:val="78F5C783"/>
    <w:rsid w:val="78F605C8"/>
    <w:rsid w:val="78F64AFF"/>
    <w:rsid w:val="78F6DF69"/>
    <w:rsid w:val="78F6E994"/>
    <w:rsid w:val="78F763A3"/>
    <w:rsid w:val="78F76515"/>
    <w:rsid w:val="78F794E4"/>
    <w:rsid w:val="78F81CED"/>
    <w:rsid w:val="78F893CB"/>
    <w:rsid w:val="78F8F56F"/>
    <w:rsid w:val="78F97A77"/>
    <w:rsid w:val="78F9F6FD"/>
    <w:rsid w:val="78FA9536"/>
    <w:rsid w:val="78FC0F7B"/>
    <w:rsid w:val="78FE264D"/>
    <w:rsid w:val="78FE4A70"/>
    <w:rsid w:val="78FE7158"/>
    <w:rsid w:val="78FFA925"/>
    <w:rsid w:val="79007390"/>
    <w:rsid w:val="7900E227"/>
    <w:rsid w:val="7900E861"/>
    <w:rsid w:val="79011AAA"/>
    <w:rsid w:val="79017AD0"/>
    <w:rsid w:val="79021524"/>
    <w:rsid w:val="790296A9"/>
    <w:rsid w:val="79032EC5"/>
    <w:rsid w:val="790339DD"/>
    <w:rsid w:val="7903EBFF"/>
    <w:rsid w:val="7903F66E"/>
    <w:rsid w:val="79059547"/>
    <w:rsid w:val="79078CAD"/>
    <w:rsid w:val="79086C50"/>
    <w:rsid w:val="7908ABB6"/>
    <w:rsid w:val="7908C63F"/>
    <w:rsid w:val="7908CB32"/>
    <w:rsid w:val="7908F901"/>
    <w:rsid w:val="79095ED2"/>
    <w:rsid w:val="7909AB43"/>
    <w:rsid w:val="7909F94E"/>
    <w:rsid w:val="790B4A74"/>
    <w:rsid w:val="790BD6A1"/>
    <w:rsid w:val="790BE80D"/>
    <w:rsid w:val="790C454A"/>
    <w:rsid w:val="790D8D5E"/>
    <w:rsid w:val="790DD6BF"/>
    <w:rsid w:val="790FA979"/>
    <w:rsid w:val="790FBE16"/>
    <w:rsid w:val="7910B91B"/>
    <w:rsid w:val="7910F0F4"/>
    <w:rsid w:val="7911874A"/>
    <w:rsid w:val="7911B01E"/>
    <w:rsid w:val="7911CEDE"/>
    <w:rsid w:val="79125865"/>
    <w:rsid w:val="7912B0C5"/>
    <w:rsid w:val="7912B378"/>
    <w:rsid w:val="7912DFA4"/>
    <w:rsid w:val="79135524"/>
    <w:rsid w:val="7913557A"/>
    <w:rsid w:val="79139C35"/>
    <w:rsid w:val="7913A50A"/>
    <w:rsid w:val="7913BCED"/>
    <w:rsid w:val="7914A55F"/>
    <w:rsid w:val="7915AF29"/>
    <w:rsid w:val="7916055D"/>
    <w:rsid w:val="7916BECD"/>
    <w:rsid w:val="7916D6D0"/>
    <w:rsid w:val="7916F617"/>
    <w:rsid w:val="79178BE0"/>
    <w:rsid w:val="7917AE12"/>
    <w:rsid w:val="7917F478"/>
    <w:rsid w:val="79182903"/>
    <w:rsid w:val="79184A27"/>
    <w:rsid w:val="791853EA"/>
    <w:rsid w:val="79193FD8"/>
    <w:rsid w:val="7919FF17"/>
    <w:rsid w:val="791A36F1"/>
    <w:rsid w:val="791A5EBA"/>
    <w:rsid w:val="791AC381"/>
    <w:rsid w:val="791ADD0A"/>
    <w:rsid w:val="791ADEEA"/>
    <w:rsid w:val="791AE2CD"/>
    <w:rsid w:val="791B330F"/>
    <w:rsid w:val="791B994A"/>
    <w:rsid w:val="791B9F93"/>
    <w:rsid w:val="791C06B2"/>
    <w:rsid w:val="791C35E6"/>
    <w:rsid w:val="791E3451"/>
    <w:rsid w:val="791F567D"/>
    <w:rsid w:val="792087FA"/>
    <w:rsid w:val="79209B14"/>
    <w:rsid w:val="79213178"/>
    <w:rsid w:val="79213DCD"/>
    <w:rsid w:val="7921B136"/>
    <w:rsid w:val="7922972A"/>
    <w:rsid w:val="7922C43F"/>
    <w:rsid w:val="7922F870"/>
    <w:rsid w:val="7923991D"/>
    <w:rsid w:val="7923A45C"/>
    <w:rsid w:val="7923DB99"/>
    <w:rsid w:val="792435C1"/>
    <w:rsid w:val="79244B68"/>
    <w:rsid w:val="79245268"/>
    <w:rsid w:val="79255942"/>
    <w:rsid w:val="7925CAF6"/>
    <w:rsid w:val="7925F2C6"/>
    <w:rsid w:val="7926FE39"/>
    <w:rsid w:val="79273BCB"/>
    <w:rsid w:val="792760F3"/>
    <w:rsid w:val="7927B8EB"/>
    <w:rsid w:val="7927E0C4"/>
    <w:rsid w:val="7928057E"/>
    <w:rsid w:val="792808F2"/>
    <w:rsid w:val="792816A7"/>
    <w:rsid w:val="79281A5A"/>
    <w:rsid w:val="79294341"/>
    <w:rsid w:val="792A320B"/>
    <w:rsid w:val="792AC884"/>
    <w:rsid w:val="792B9E3D"/>
    <w:rsid w:val="792C448C"/>
    <w:rsid w:val="792D20D7"/>
    <w:rsid w:val="792D8853"/>
    <w:rsid w:val="792E3624"/>
    <w:rsid w:val="792E84E0"/>
    <w:rsid w:val="792F42E6"/>
    <w:rsid w:val="792FECFB"/>
    <w:rsid w:val="792FEF60"/>
    <w:rsid w:val="79305312"/>
    <w:rsid w:val="793074E4"/>
    <w:rsid w:val="79313218"/>
    <w:rsid w:val="79316EA7"/>
    <w:rsid w:val="793197AE"/>
    <w:rsid w:val="7931D313"/>
    <w:rsid w:val="79321FF8"/>
    <w:rsid w:val="793267D4"/>
    <w:rsid w:val="79328400"/>
    <w:rsid w:val="79336601"/>
    <w:rsid w:val="79336DBD"/>
    <w:rsid w:val="7933D60F"/>
    <w:rsid w:val="7934A6D5"/>
    <w:rsid w:val="7935CE9F"/>
    <w:rsid w:val="7935D476"/>
    <w:rsid w:val="79364B42"/>
    <w:rsid w:val="7936D177"/>
    <w:rsid w:val="79373337"/>
    <w:rsid w:val="7937929D"/>
    <w:rsid w:val="79379466"/>
    <w:rsid w:val="7937A9F2"/>
    <w:rsid w:val="7938A151"/>
    <w:rsid w:val="7938E345"/>
    <w:rsid w:val="793909D1"/>
    <w:rsid w:val="79392540"/>
    <w:rsid w:val="79396509"/>
    <w:rsid w:val="79398243"/>
    <w:rsid w:val="793992D9"/>
    <w:rsid w:val="79399848"/>
    <w:rsid w:val="793A497F"/>
    <w:rsid w:val="793AE529"/>
    <w:rsid w:val="793AFC8B"/>
    <w:rsid w:val="793B903D"/>
    <w:rsid w:val="793C8F68"/>
    <w:rsid w:val="793CE8AA"/>
    <w:rsid w:val="793CF7FF"/>
    <w:rsid w:val="793D9696"/>
    <w:rsid w:val="793D9CF9"/>
    <w:rsid w:val="793DBD73"/>
    <w:rsid w:val="793E4A2F"/>
    <w:rsid w:val="793E4C47"/>
    <w:rsid w:val="793F3BA2"/>
    <w:rsid w:val="793F4D92"/>
    <w:rsid w:val="793F746B"/>
    <w:rsid w:val="793F97CC"/>
    <w:rsid w:val="793F97F0"/>
    <w:rsid w:val="793FB46F"/>
    <w:rsid w:val="794121B1"/>
    <w:rsid w:val="79418B91"/>
    <w:rsid w:val="7941BC3A"/>
    <w:rsid w:val="79426662"/>
    <w:rsid w:val="7942D73C"/>
    <w:rsid w:val="7943106E"/>
    <w:rsid w:val="79431802"/>
    <w:rsid w:val="79443144"/>
    <w:rsid w:val="794538A3"/>
    <w:rsid w:val="79456264"/>
    <w:rsid w:val="7945A968"/>
    <w:rsid w:val="7945AD1C"/>
    <w:rsid w:val="79467A67"/>
    <w:rsid w:val="794683BF"/>
    <w:rsid w:val="7946FD15"/>
    <w:rsid w:val="79472928"/>
    <w:rsid w:val="7947A518"/>
    <w:rsid w:val="79480E4C"/>
    <w:rsid w:val="794876BE"/>
    <w:rsid w:val="79491781"/>
    <w:rsid w:val="79491F53"/>
    <w:rsid w:val="79492D4D"/>
    <w:rsid w:val="79493C4D"/>
    <w:rsid w:val="79494091"/>
    <w:rsid w:val="79496548"/>
    <w:rsid w:val="7949C800"/>
    <w:rsid w:val="794A7CE7"/>
    <w:rsid w:val="794AA520"/>
    <w:rsid w:val="794B4108"/>
    <w:rsid w:val="794B4620"/>
    <w:rsid w:val="794B7FB8"/>
    <w:rsid w:val="794C4C98"/>
    <w:rsid w:val="794C5777"/>
    <w:rsid w:val="794CB22B"/>
    <w:rsid w:val="794CD55B"/>
    <w:rsid w:val="794D9143"/>
    <w:rsid w:val="794DA08C"/>
    <w:rsid w:val="794DF77C"/>
    <w:rsid w:val="794DFEAA"/>
    <w:rsid w:val="794ED953"/>
    <w:rsid w:val="794F03D4"/>
    <w:rsid w:val="794F4544"/>
    <w:rsid w:val="794F5BDC"/>
    <w:rsid w:val="794F6695"/>
    <w:rsid w:val="794FB57B"/>
    <w:rsid w:val="7950370B"/>
    <w:rsid w:val="795069A0"/>
    <w:rsid w:val="7950C777"/>
    <w:rsid w:val="79511D9B"/>
    <w:rsid w:val="795120A9"/>
    <w:rsid w:val="79514237"/>
    <w:rsid w:val="7951C3FB"/>
    <w:rsid w:val="7952DCC5"/>
    <w:rsid w:val="79533B0A"/>
    <w:rsid w:val="7953804E"/>
    <w:rsid w:val="7953D9C7"/>
    <w:rsid w:val="79543873"/>
    <w:rsid w:val="795496EA"/>
    <w:rsid w:val="7954A33C"/>
    <w:rsid w:val="7955427D"/>
    <w:rsid w:val="79557825"/>
    <w:rsid w:val="7955C45C"/>
    <w:rsid w:val="79562027"/>
    <w:rsid w:val="795674FE"/>
    <w:rsid w:val="79573234"/>
    <w:rsid w:val="79579D60"/>
    <w:rsid w:val="7958047D"/>
    <w:rsid w:val="795831A9"/>
    <w:rsid w:val="795851DF"/>
    <w:rsid w:val="7958B1C6"/>
    <w:rsid w:val="7958B8EA"/>
    <w:rsid w:val="79591FD2"/>
    <w:rsid w:val="795924CD"/>
    <w:rsid w:val="7959FAA4"/>
    <w:rsid w:val="795A7C3D"/>
    <w:rsid w:val="795A80C3"/>
    <w:rsid w:val="795ABB63"/>
    <w:rsid w:val="795AFE06"/>
    <w:rsid w:val="795C3EC0"/>
    <w:rsid w:val="795D0975"/>
    <w:rsid w:val="795DA7BF"/>
    <w:rsid w:val="795DBE73"/>
    <w:rsid w:val="795DD2F1"/>
    <w:rsid w:val="795EF505"/>
    <w:rsid w:val="795F54C2"/>
    <w:rsid w:val="795F73F1"/>
    <w:rsid w:val="795F79D1"/>
    <w:rsid w:val="795FC02A"/>
    <w:rsid w:val="79601070"/>
    <w:rsid w:val="79602201"/>
    <w:rsid w:val="796054CC"/>
    <w:rsid w:val="796081B5"/>
    <w:rsid w:val="796192DE"/>
    <w:rsid w:val="7961F918"/>
    <w:rsid w:val="796270EE"/>
    <w:rsid w:val="796273B1"/>
    <w:rsid w:val="7962B6BD"/>
    <w:rsid w:val="7963080A"/>
    <w:rsid w:val="79635D9B"/>
    <w:rsid w:val="79637071"/>
    <w:rsid w:val="796392E3"/>
    <w:rsid w:val="7963E83C"/>
    <w:rsid w:val="79643B5B"/>
    <w:rsid w:val="7964F06A"/>
    <w:rsid w:val="7964FA8B"/>
    <w:rsid w:val="79652442"/>
    <w:rsid w:val="7965D2A6"/>
    <w:rsid w:val="79660A49"/>
    <w:rsid w:val="79660D52"/>
    <w:rsid w:val="79666D6D"/>
    <w:rsid w:val="79671745"/>
    <w:rsid w:val="7967317C"/>
    <w:rsid w:val="7967E0F9"/>
    <w:rsid w:val="7968199D"/>
    <w:rsid w:val="79682DD4"/>
    <w:rsid w:val="79684536"/>
    <w:rsid w:val="7968B309"/>
    <w:rsid w:val="7969246A"/>
    <w:rsid w:val="796AEE00"/>
    <w:rsid w:val="796BA99F"/>
    <w:rsid w:val="796BB9A9"/>
    <w:rsid w:val="796C044F"/>
    <w:rsid w:val="796D0FA9"/>
    <w:rsid w:val="796D2A1F"/>
    <w:rsid w:val="796D52CB"/>
    <w:rsid w:val="796D74DD"/>
    <w:rsid w:val="796DE59C"/>
    <w:rsid w:val="796E1564"/>
    <w:rsid w:val="796E47A3"/>
    <w:rsid w:val="796E61AA"/>
    <w:rsid w:val="796FEEE0"/>
    <w:rsid w:val="79708D48"/>
    <w:rsid w:val="7970F11B"/>
    <w:rsid w:val="7970F1A4"/>
    <w:rsid w:val="7970FA92"/>
    <w:rsid w:val="7971159B"/>
    <w:rsid w:val="7971BEE5"/>
    <w:rsid w:val="797249A4"/>
    <w:rsid w:val="797300FB"/>
    <w:rsid w:val="797325B8"/>
    <w:rsid w:val="79732F0F"/>
    <w:rsid w:val="79738D2E"/>
    <w:rsid w:val="79739374"/>
    <w:rsid w:val="7973DA1A"/>
    <w:rsid w:val="79742271"/>
    <w:rsid w:val="797422B4"/>
    <w:rsid w:val="79746A8E"/>
    <w:rsid w:val="79761836"/>
    <w:rsid w:val="7976416A"/>
    <w:rsid w:val="79768A53"/>
    <w:rsid w:val="79775B11"/>
    <w:rsid w:val="79778B64"/>
    <w:rsid w:val="7977BF14"/>
    <w:rsid w:val="7977F286"/>
    <w:rsid w:val="7978440C"/>
    <w:rsid w:val="7978B1A0"/>
    <w:rsid w:val="797901CC"/>
    <w:rsid w:val="79798949"/>
    <w:rsid w:val="7979F7D3"/>
    <w:rsid w:val="797A5EF5"/>
    <w:rsid w:val="797AF252"/>
    <w:rsid w:val="797B7A04"/>
    <w:rsid w:val="797C4D59"/>
    <w:rsid w:val="797C8D51"/>
    <w:rsid w:val="797CAA6E"/>
    <w:rsid w:val="797CB009"/>
    <w:rsid w:val="797CB68B"/>
    <w:rsid w:val="797D261A"/>
    <w:rsid w:val="797D36EA"/>
    <w:rsid w:val="797D5EAF"/>
    <w:rsid w:val="797D64E2"/>
    <w:rsid w:val="797E7C21"/>
    <w:rsid w:val="797F77C1"/>
    <w:rsid w:val="797F7B1D"/>
    <w:rsid w:val="797FC722"/>
    <w:rsid w:val="7980456F"/>
    <w:rsid w:val="79808D7D"/>
    <w:rsid w:val="7980B378"/>
    <w:rsid w:val="79815B5F"/>
    <w:rsid w:val="7981A96E"/>
    <w:rsid w:val="7981EE43"/>
    <w:rsid w:val="79836846"/>
    <w:rsid w:val="798552DD"/>
    <w:rsid w:val="7985855C"/>
    <w:rsid w:val="7985C6AE"/>
    <w:rsid w:val="79867031"/>
    <w:rsid w:val="79869026"/>
    <w:rsid w:val="7989532E"/>
    <w:rsid w:val="79895A74"/>
    <w:rsid w:val="7989C386"/>
    <w:rsid w:val="7989E377"/>
    <w:rsid w:val="798A0D20"/>
    <w:rsid w:val="798B0FC6"/>
    <w:rsid w:val="798B9EF1"/>
    <w:rsid w:val="798BE312"/>
    <w:rsid w:val="798C0A2E"/>
    <w:rsid w:val="798C4B42"/>
    <w:rsid w:val="798C5B22"/>
    <w:rsid w:val="798CB6FD"/>
    <w:rsid w:val="798CBF31"/>
    <w:rsid w:val="798D41EE"/>
    <w:rsid w:val="798D4709"/>
    <w:rsid w:val="798D9467"/>
    <w:rsid w:val="798E145F"/>
    <w:rsid w:val="798E5E11"/>
    <w:rsid w:val="798EE043"/>
    <w:rsid w:val="798FDF3C"/>
    <w:rsid w:val="798FFA68"/>
    <w:rsid w:val="79900C9D"/>
    <w:rsid w:val="79909B9F"/>
    <w:rsid w:val="79916C99"/>
    <w:rsid w:val="799188F3"/>
    <w:rsid w:val="7991AE2E"/>
    <w:rsid w:val="7991D515"/>
    <w:rsid w:val="7991F289"/>
    <w:rsid w:val="7991FB7A"/>
    <w:rsid w:val="79925AC8"/>
    <w:rsid w:val="7992681D"/>
    <w:rsid w:val="79930DE4"/>
    <w:rsid w:val="79933915"/>
    <w:rsid w:val="79934D21"/>
    <w:rsid w:val="7993FB0A"/>
    <w:rsid w:val="7994577A"/>
    <w:rsid w:val="79948B8E"/>
    <w:rsid w:val="79952F65"/>
    <w:rsid w:val="7995318B"/>
    <w:rsid w:val="79957093"/>
    <w:rsid w:val="7995B928"/>
    <w:rsid w:val="799657C6"/>
    <w:rsid w:val="7996F409"/>
    <w:rsid w:val="7997E4D5"/>
    <w:rsid w:val="79982623"/>
    <w:rsid w:val="7998499D"/>
    <w:rsid w:val="7998B2CE"/>
    <w:rsid w:val="79995375"/>
    <w:rsid w:val="79998385"/>
    <w:rsid w:val="7999C141"/>
    <w:rsid w:val="7999D2DA"/>
    <w:rsid w:val="799AA71B"/>
    <w:rsid w:val="799AC6CF"/>
    <w:rsid w:val="799AF529"/>
    <w:rsid w:val="799B8DBF"/>
    <w:rsid w:val="799BCB2E"/>
    <w:rsid w:val="799C0160"/>
    <w:rsid w:val="799C10C2"/>
    <w:rsid w:val="799C1AD2"/>
    <w:rsid w:val="799D7A89"/>
    <w:rsid w:val="799F04A0"/>
    <w:rsid w:val="79A02467"/>
    <w:rsid w:val="79A027E0"/>
    <w:rsid w:val="79A02870"/>
    <w:rsid w:val="79A0D07F"/>
    <w:rsid w:val="79A10BA3"/>
    <w:rsid w:val="79A1D249"/>
    <w:rsid w:val="79A2A0F2"/>
    <w:rsid w:val="79A3708B"/>
    <w:rsid w:val="79A39ED0"/>
    <w:rsid w:val="79A3A425"/>
    <w:rsid w:val="79A3B992"/>
    <w:rsid w:val="79A41049"/>
    <w:rsid w:val="79A45C4A"/>
    <w:rsid w:val="79A4C9B6"/>
    <w:rsid w:val="79A4FD78"/>
    <w:rsid w:val="79A5AC55"/>
    <w:rsid w:val="79A5AFA3"/>
    <w:rsid w:val="79A6A7FA"/>
    <w:rsid w:val="79A6BC76"/>
    <w:rsid w:val="79A6BF73"/>
    <w:rsid w:val="79A6C64B"/>
    <w:rsid w:val="79A6CDA0"/>
    <w:rsid w:val="79A6E764"/>
    <w:rsid w:val="79A7082C"/>
    <w:rsid w:val="79A7D85D"/>
    <w:rsid w:val="79A7F110"/>
    <w:rsid w:val="79A83DCC"/>
    <w:rsid w:val="79A860AF"/>
    <w:rsid w:val="79A93611"/>
    <w:rsid w:val="79AA7D93"/>
    <w:rsid w:val="79AB22DC"/>
    <w:rsid w:val="79AC06D8"/>
    <w:rsid w:val="79AC66D4"/>
    <w:rsid w:val="79AD17D4"/>
    <w:rsid w:val="79AD29A7"/>
    <w:rsid w:val="79AD42F7"/>
    <w:rsid w:val="79ADAE12"/>
    <w:rsid w:val="79AE01C7"/>
    <w:rsid w:val="79AE7321"/>
    <w:rsid w:val="79AF5669"/>
    <w:rsid w:val="79AF8624"/>
    <w:rsid w:val="79AF9251"/>
    <w:rsid w:val="79AFA19F"/>
    <w:rsid w:val="79AFE59F"/>
    <w:rsid w:val="79B0284F"/>
    <w:rsid w:val="79B03EF1"/>
    <w:rsid w:val="79B230BE"/>
    <w:rsid w:val="79B41A50"/>
    <w:rsid w:val="79B4CA27"/>
    <w:rsid w:val="79B4ECA9"/>
    <w:rsid w:val="79B67049"/>
    <w:rsid w:val="79B6A488"/>
    <w:rsid w:val="79B6CCD0"/>
    <w:rsid w:val="79B6D8EF"/>
    <w:rsid w:val="79B77E84"/>
    <w:rsid w:val="79B78167"/>
    <w:rsid w:val="79B7C86D"/>
    <w:rsid w:val="79B877FF"/>
    <w:rsid w:val="79B8857F"/>
    <w:rsid w:val="79B90DBC"/>
    <w:rsid w:val="79B94F76"/>
    <w:rsid w:val="79BA34E4"/>
    <w:rsid w:val="79BA4F03"/>
    <w:rsid w:val="79BAF185"/>
    <w:rsid w:val="79BB9B95"/>
    <w:rsid w:val="79BBFDEF"/>
    <w:rsid w:val="79BC9BBD"/>
    <w:rsid w:val="79BCCA31"/>
    <w:rsid w:val="79BE047F"/>
    <w:rsid w:val="79BE38DF"/>
    <w:rsid w:val="79BE6727"/>
    <w:rsid w:val="79BEA242"/>
    <w:rsid w:val="79BEBD8C"/>
    <w:rsid w:val="79BEFE3A"/>
    <w:rsid w:val="79BF76C7"/>
    <w:rsid w:val="79C08D84"/>
    <w:rsid w:val="79C0AD20"/>
    <w:rsid w:val="79C1A68F"/>
    <w:rsid w:val="79C1CB00"/>
    <w:rsid w:val="79C2B35A"/>
    <w:rsid w:val="79C30BC0"/>
    <w:rsid w:val="79C31985"/>
    <w:rsid w:val="79C3BCA3"/>
    <w:rsid w:val="79C45F4D"/>
    <w:rsid w:val="79C4E3A0"/>
    <w:rsid w:val="79C4FDFF"/>
    <w:rsid w:val="79C5A182"/>
    <w:rsid w:val="79C5D600"/>
    <w:rsid w:val="79C61A9C"/>
    <w:rsid w:val="79C708AE"/>
    <w:rsid w:val="79C7695F"/>
    <w:rsid w:val="79C78695"/>
    <w:rsid w:val="79C79E54"/>
    <w:rsid w:val="79C7DA3D"/>
    <w:rsid w:val="79C97C5A"/>
    <w:rsid w:val="79C991C8"/>
    <w:rsid w:val="79C9B092"/>
    <w:rsid w:val="79C9DD9B"/>
    <w:rsid w:val="79CA30A9"/>
    <w:rsid w:val="79CA6B5A"/>
    <w:rsid w:val="79CA6CBB"/>
    <w:rsid w:val="79CA8C18"/>
    <w:rsid w:val="79CB190A"/>
    <w:rsid w:val="79CB5508"/>
    <w:rsid w:val="79CC056E"/>
    <w:rsid w:val="79CC45AE"/>
    <w:rsid w:val="79CCE192"/>
    <w:rsid w:val="79CDFDE8"/>
    <w:rsid w:val="79CE5689"/>
    <w:rsid w:val="79CEE418"/>
    <w:rsid w:val="79CF1512"/>
    <w:rsid w:val="79CF4697"/>
    <w:rsid w:val="79CFA50C"/>
    <w:rsid w:val="79CFD583"/>
    <w:rsid w:val="79CFECD0"/>
    <w:rsid w:val="79D03CC7"/>
    <w:rsid w:val="79D0584D"/>
    <w:rsid w:val="79D0D36C"/>
    <w:rsid w:val="79D0E68C"/>
    <w:rsid w:val="79D111F4"/>
    <w:rsid w:val="79D129D8"/>
    <w:rsid w:val="79D269AD"/>
    <w:rsid w:val="79D273AA"/>
    <w:rsid w:val="79D2B15F"/>
    <w:rsid w:val="79D2BDFF"/>
    <w:rsid w:val="79D30588"/>
    <w:rsid w:val="79D35255"/>
    <w:rsid w:val="79D42EC3"/>
    <w:rsid w:val="79D432A1"/>
    <w:rsid w:val="79D45C53"/>
    <w:rsid w:val="79D466D9"/>
    <w:rsid w:val="79D49398"/>
    <w:rsid w:val="79D4E2CC"/>
    <w:rsid w:val="79D579F3"/>
    <w:rsid w:val="79D5A8EA"/>
    <w:rsid w:val="79D796A7"/>
    <w:rsid w:val="79D8558C"/>
    <w:rsid w:val="79D90CD2"/>
    <w:rsid w:val="79D9201E"/>
    <w:rsid w:val="79D94609"/>
    <w:rsid w:val="79D96DD5"/>
    <w:rsid w:val="79D9E136"/>
    <w:rsid w:val="79D9E4E8"/>
    <w:rsid w:val="79DA8DB0"/>
    <w:rsid w:val="79DA921D"/>
    <w:rsid w:val="79DAA2CC"/>
    <w:rsid w:val="79DACBDF"/>
    <w:rsid w:val="79DADB45"/>
    <w:rsid w:val="79DB2AE6"/>
    <w:rsid w:val="79DB77C3"/>
    <w:rsid w:val="79DB908D"/>
    <w:rsid w:val="79DBA458"/>
    <w:rsid w:val="79DBC841"/>
    <w:rsid w:val="79DBFACF"/>
    <w:rsid w:val="79DC964C"/>
    <w:rsid w:val="79DCA86D"/>
    <w:rsid w:val="79DDE72D"/>
    <w:rsid w:val="79DE4ECC"/>
    <w:rsid w:val="79DE60F9"/>
    <w:rsid w:val="79DE7CF3"/>
    <w:rsid w:val="79DFF597"/>
    <w:rsid w:val="79DFF78E"/>
    <w:rsid w:val="79E03054"/>
    <w:rsid w:val="79E05091"/>
    <w:rsid w:val="79E05433"/>
    <w:rsid w:val="79E07CCE"/>
    <w:rsid w:val="79E0C199"/>
    <w:rsid w:val="79E0C524"/>
    <w:rsid w:val="79E13BE1"/>
    <w:rsid w:val="79E1A6D1"/>
    <w:rsid w:val="79E20359"/>
    <w:rsid w:val="79E256FE"/>
    <w:rsid w:val="79E28327"/>
    <w:rsid w:val="79E3B78E"/>
    <w:rsid w:val="79E4633E"/>
    <w:rsid w:val="79E4C33F"/>
    <w:rsid w:val="79E4D123"/>
    <w:rsid w:val="79E57863"/>
    <w:rsid w:val="79E5D9D3"/>
    <w:rsid w:val="79E692DB"/>
    <w:rsid w:val="79E6AFB3"/>
    <w:rsid w:val="79E6DAB4"/>
    <w:rsid w:val="79E6E548"/>
    <w:rsid w:val="79E78C1D"/>
    <w:rsid w:val="79E7FC34"/>
    <w:rsid w:val="79E8AE91"/>
    <w:rsid w:val="79E939D5"/>
    <w:rsid w:val="79E9C908"/>
    <w:rsid w:val="79E9DCB6"/>
    <w:rsid w:val="79E9EE91"/>
    <w:rsid w:val="79E9F380"/>
    <w:rsid w:val="79E9F3EB"/>
    <w:rsid w:val="79EA5EAA"/>
    <w:rsid w:val="79EA91DF"/>
    <w:rsid w:val="79EAA0EC"/>
    <w:rsid w:val="79EB3829"/>
    <w:rsid w:val="79EBBB6F"/>
    <w:rsid w:val="79EBE1C0"/>
    <w:rsid w:val="79EC01E6"/>
    <w:rsid w:val="79ECF24B"/>
    <w:rsid w:val="79ED62C8"/>
    <w:rsid w:val="79EDC76C"/>
    <w:rsid w:val="79EDF27E"/>
    <w:rsid w:val="79EF166A"/>
    <w:rsid w:val="79F080F1"/>
    <w:rsid w:val="79F11C10"/>
    <w:rsid w:val="79F12BF8"/>
    <w:rsid w:val="79F21109"/>
    <w:rsid w:val="79F29C58"/>
    <w:rsid w:val="79F349D9"/>
    <w:rsid w:val="79F34B9B"/>
    <w:rsid w:val="79F35B81"/>
    <w:rsid w:val="79F37F8D"/>
    <w:rsid w:val="79F39FCF"/>
    <w:rsid w:val="79F3B1A6"/>
    <w:rsid w:val="79F3C91B"/>
    <w:rsid w:val="79F41620"/>
    <w:rsid w:val="79F46FF6"/>
    <w:rsid w:val="79F5A3F5"/>
    <w:rsid w:val="79F6A53B"/>
    <w:rsid w:val="79F6B313"/>
    <w:rsid w:val="79F6D2C6"/>
    <w:rsid w:val="79F6E70F"/>
    <w:rsid w:val="79F76FC5"/>
    <w:rsid w:val="79F7AAAA"/>
    <w:rsid w:val="79F7EE33"/>
    <w:rsid w:val="79F936F4"/>
    <w:rsid w:val="79F9662D"/>
    <w:rsid w:val="79F98594"/>
    <w:rsid w:val="79F9A2B2"/>
    <w:rsid w:val="79F9E601"/>
    <w:rsid w:val="79FAC24E"/>
    <w:rsid w:val="79FAD359"/>
    <w:rsid w:val="79FB0042"/>
    <w:rsid w:val="79FB1DCE"/>
    <w:rsid w:val="79FBF4E7"/>
    <w:rsid w:val="79FC16C0"/>
    <w:rsid w:val="79FC6A18"/>
    <w:rsid w:val="79FCB29C"/>
    <w:rsid w:val="79FD90CE"/>
    <w:rsid w:val="79FE0295"/>
    <w:rsid w:val="79FED447"/>
    <w:rsid w:val="79FF3D63"/>
    <w:rsid w:val="7A003CE3"/>
    <w:rsid w:val="7A016847"/>
    <w:rsid w:val="7A01874C"/>
    <w:rsid w:val="7A01DC88"/>
    <w:rsid w:val="7A0232E7"/>
    <w:rsid w:val="7A029174"/>
    <w:rsid w:val="7A02EDDC"/>
    <w:rsid w:val="7A030D5D"/>
    <w:rsid w:val="7A03313B"/>
    <w:rsid w:val="7A040EF1"/>
    <w:rsid w:val="7A047005"/>
    <w:rsid w:val="7A04D140"/>
    <w:rsid w:val="7A04D1E0"/>
    <w:rsid w:val="7A0529D4"/>
    <w:rsid w:val="7A054FC0"/>
    <w:rsid w:val="7A05FF0E"/>
    <w:rsid w:val="7A062DD7"/>
    <w:rsid w:val="7A067C5F"/>
    <w:rsid w:val="7A0687FE"/>
    <w:rsid w:val="7A06A82A"/>
    <w:rsid w:val="7A06B277"/>
    <w:rsid w:val="7A06E3B0"/>
    <w:rsid w:val="7A07E447"/>
    <w:rsid w:val="7A082C19"/>
    <w:rsid w:val="7A0873F5"/>
    <w:rsid w:val="7A0876C4"/>
    <w:rsid w:val="7A096346"/>
    <w:rsid w:val="7A0A5B22"/>
    <w:rsid w:val="7A0AB336"/>
    <w:rsid w:val="7A0AE0A0"/>
    <w:rsid w:val="7A0C9755"/>
    <w:rsid w:val="7A0CDC36"/>
    <w:rsid w:val="7A0D268B"/>
    <w:rsid w:val="7A0D4500"/>
    <w:rsid w:val="7A0DB40A"/>
    <w:rsid w:val="7A0F706B"/>
    <w:rsid w:val="7A0FA66E"/>
    <w:rsid w:val="7A0FC1B4"/>
    <w:rsid w:val="7A10038B"/>
    <w:rsid w:val="7A106D32"/>
    <w:rsid w:val="7A10AF2E"/>
    <w:rsid w:val="7A10D796"/>
    <w:rsid w:val="7A115CA1"/>
    <w:rsid w:val="7A1197CA"/>
    <w:rsid w:val="7A11E57F"/>
    <w:rsid w:val="7A120A46"/>
    <w:rsid w:val="7A1251BD"/>
    <w:rsid w:val="7A12AFC4"/>
    <w:rsid w:val="7A12C7BD"/>
    <w:rsid w:val="7A1382C2"/>
    <w:rsid w:val="7A14261E"/>
    <w:rsid w:val="7A143D45"/>
    <w:rsid w:val="7A15589E"/>
    <w:rsid w:val="7A15A0A4"/>
    <w:rsid w:val="7A15C881"/>
    <w:rsid w:val="7A16017A"/>
    <w:rsid w:val="7A1609FF"/>
    <w:rsid w:val="7A164593"/>
    <w:rsid w:val="7A1653FD"/>
    <w:rsid w:val="7A172235"/>
    <w:rsid w:val="7A177C5E"/>
    <w:rsid w:val="7A17CAD5"/>
    <w:rsid w:val="7A184C6B"/>
    <w:rsid w:val="7A1910EB"/>
    <w:rsid w:val="7A1A02CC"/>
    <w:rsid w:val="7A1A7C75"/>
    <w:rsid w:val="7A1AD7E3"/>
    <w:rsid w:val="7A1AF88C"/>
    <w:rsid w:val="7A1C6C9C"/>
    <w:rsid w:val="7A1D7AB1"/>
    <w:rsid w:val="7A1D9B43"/>
    <w:rsid w:val="7A1E5AAB"/>
    <w:rsid w:val="7A1EB1BC"/>
    <w:rsid w:val="7A1F18B1"/>
    <w:rsid w:val="7A1F3E52"/>
    <w:rsid w:val="7A1F6165"/>
    <w:rsid w:val="7A2015BA"/>
    <w:rsid w:val="7A206C9B"/>
    <w:rsid w:val="7A208722"/>
    <w:rsid w:val="7A209A0F"/>
    <w:rsid w:val="7A215B21"/>
    <w:rsid w:val="7A217450"/>
    <w:rsid w:val="7A220A8D"/>
    <w:rsid w:val="7A22DDB8"/>
    <w:rsid w:val="7A23C1D0"/>
    <w:rsid w:val="7A2414AE"/>
    <w:rsid w:val="7A24C177"/>
    <w:rsid w:val="7A24E97C"/>
    <w:rsid w:val="7A24ED8D"/>
    <w:rsid w:val="7A253846"/>
    <w:rsid w:val="7A269DDC"/>
    <w:rsid w:val="7A26A0AB"/>
    <w:rsid w:val="7A26A481"/>
    <w:rsid w:val="7A26B1C1"/>
    <w:rsid w:val="7A27042F"/>
    <w:rsid w:val="7A27221C"/>
    <w:rsid w:val="7A27E870"/>
    <w:rsid w:val="7A2877CA"/>
    <w:rsid w:val="7A289258"/>
    <w:rsid w:val="7A291B6F"/>
    <w:rsid w:val="7A29E928"/>
    <w:rsid w:val="7A2A0E92"/>
    <w:rsid w:val="7A2B4016"/>
    <w:rsid w:val="7A2BB749"/>
    <w:rsid w:val="7A2BD3D8"/>
    <w:rsid w:val="7A2BE92B"/>
    <w:rsid w:val="7A2BEA3D"/>
    <w:rsid w:val="7A2BFC66"/>
    <w:rsid w:val="7A2C3CA2"/>
    <w:rsid w:val="7A2C99D2"/>
    <w:rsid w:val="7A2D4728"/>
    <w:rsid w:val="7A2D84D7"/>
    <w:rsid w:val="7A2D9D66"/>
    <w:rsid w:val="7A2E5ACE"/>
    <w:rsid w:val="7A2EB745"/>
    <w:rsid w:val="7A2F33AC"/>
    <w:rsid w:val="7A2F9012"/>
    <w:rsid w:val="7A305061"/>
    <w:rsid w:val="7A309A0A"/>
    <w:rsid w:val="7A30E6A9"/>
    <w:rsid w:val="7A30FA81"/>
    <w:rsid w:val="7A312231"/>
    <w:rsid w:val="7A31CF64"/>
    <w:rsid w:val="7A32438E"/>
    <w:rsid w:val="7A3272AF"/>
    <w:rsid w:val="7A32B4E6"/>
    <w:rsid w:val="7A32F35E"/>
    <w:rsid w:val="7A33170D"/>
    <w:rsid w:val="7A33262C"/>
    <w:rsid w:val="7A332FB0"/>
    <w:rsid w:val="7A340A5C"/>
    <w:rsid w:val="7A344C43"/>
    <w:rsid w:val="7A34EDD4"/>
    <w:rsid w:val="7A35305F"/>
    <w:rsid w:val="7A35B4E9"/>
    <w:rsid w:val="7A35C60B"/>
    <w:rsid w:val="7A365ABE"/>
    <w:rsid w:val="7A36D4CD"/>
    <w:rsid w:val="7A3753DD"/>
    <w:rsid w:val="7A38BE0F"/>
    <w:rsid w:val="7A39EB3F"/>
    <w:rsid w:val="7A3A71B6"/>
    <w:rsid w:val="7A3A9785"/>
    <w:rsid w:val="7A3B28B9"/>
    <w:rsid w:val="7A3B72D1"/>
    <w:rsid w:val="7A3B8992"/>
    <w:rsid w:val="7A3BB27B"/>
    <w:rsid w:val="7A3BFE94"/>
    <w:rsid w:val="7A3C1AEF"/>
    <w:rsid w:val="7A3C1B68"/>
    <w:rsid w:val="7A3C292E"/>
    <w:rsid w:val="7A3C600C"/>
    <w:rsid w:val="7A3CB876"/>
    <w:rsid w:val="7A3D0AFD"/>
    <w:rsid w:val="7A3D5D0D"/>
    <w:rsid w:val="7A3DBFA5"/>
    <w:rsid w:val="7A3DCE58"/>
    <w:rsid w:val="7A3DE596"/>
    <w:rsid w:val="7A3EBDD6"/>
    <w:rsid w:val="7A3F415F"/>
    <w:rsid w:val="7A3FD2A5"/>
    <w:rsid w:val="7A41B941"/>
    <w:rsid w:val="7A425A5B"/>
    <w:rsid w:val="7A433238"/>
    <w:rsid w:val="7A437690"/>
    <w:rsid w:val="7A43C088"/>
    <w:rsid w:val="7A441CB5"/>
    <w:rsid w:val="7A445433"/>
    <w:rsid w:val="7A445B20"/>
    <w:rsid w:val="7A44952B"/>
    <w:rsid w:val="7A45397D"/>
    <w:rsid w:val="7A455902"/>
    <w:rsid w:val="7A45733A"/>
    <w:rsid w:val="7A457A83"/>
    <w:rsid w:val="7A45B3E0"/>
    <w:rsid w:val="7A46283A"/>
    <w:rsid w:val="7A464749"/>
    <w:rsid w:val="7A466BFC"/>
    <w:rsid w:val="7A477B63"/>
    <w:rsid w:val="7A48221D"/>
    <w:rsid w:val="7A486D35"/>
    <w:rsid w:val="7A4986A4"/>
    <w:rsid w:val="7A4A34D4"/>
    <w:rsid w:val="7A4A64DA"/>
    <w:rsid w:val="7A4A800C"/>
    <w:rsid w:val="7A4A8664"/>
    <w:rsid w:val="7A4B64E6"/>
    <w:rsid w:val="7A4BCEAA"/>
    <w:rsid w:val="7A4BDABD"/>
    <w:rsid w:val="7A4C9091"/>
    <w:rsid w:val="7A4D8151"/>
    <w:rsid w:val="7A4E57F4"/>
    <w:rsid w:val="7A4ED7D5"/>
    <w:rsid w:val="7A4F7AD7"/>
    <w:rsid w:val="7A4FB54C"/>
    <w:rsid w:val="7A5186D5"/>
    <w:rsid w:val="7A5196BF"/>
    <w:rsid w:val="7A538694"/>
    <w:rsid w:val="7A54014A"/>
    <w:rsid w:val="7A54B1B1"/>
    <w:rsid w:val="7A55D698"/>
    <w:rsid w:val="7A560427"/>
    <w:rsid w:val="7A560976"/>
    <w:rsid w:val="7A5617CD"/>
    <w:rsid w:val="7A56A286"/>
    <w:rsid w:val="7A56B046"/>
    <w:rsid w:val="7A571C2E"/>
    <w:rsid w:val="7A57C7D5"/>
    <w:rsid w:val="7A57F14A"/>
    <w:rsid w:val="7A58767C"/>
    <w:rsid w:val="7A5883E0"/>
    <w:rsid w:val="7A58C090"/>
    <w:rsid w:val="7A59359F"/>
    <w:rsid w:val="7A594426"/>
    <w:rsid w:val="7A596236"/>
    <w:rsid w:val="7A59A9C5"/>
    <w:rsid w:val="7A59B2CF"/>
    <w:rsid w:val="7A5A3AA0"/>
    <w:rsid w:val="7A5A66CB"/>
    <w:rsid w:val="7A5AFA17"/>
    <w:rsid w:val="7A5B16A6"/>
    <w:rsid w:val="7A5B3FD9"/>
    <w:rsid w:val="7A5B6149"/>
    <w:rsid w:val="7A5B81A7"/>
    <w:rsid w:val="7A5BD113"/>
    <w:rsid w:val="7A5C09D2"/>
    <w:rsid w:val="7A5C895B"/>
    <w:rsid w:val="7A5D439F"/>
    <w:rsid w:val="7A5DE0A4"/>
    <w:rsid w:val="7A5E105C"/>
    <w:rsid w:val="7A5E2562"/>
    <w:rsid w:val="7A5E4A57"/>
    <w:rsid w:val="7A5E665C"/>
    <w:rsid w:val="7A5E82E6"/>
    <w:rsid w:val="7A5ECBCA"/>
    <w:rsid w:val="7A5F60FD"/>
    <w:rsid w:val="7A5F8118"/>
    <w:rsid w:val="7A5FA894"/>
    <w:rsid w:val="7A5FE6C1"/>
    <w:rsid w:val="7A6003B3"/>
    <w:rsid w:val="7A6016C0"/>
    <w:rsid w:val="7A60594E"/>
    <w:rsid w:val="7A60CAC0"/>
    <w:rsid w:val="7A62250B"/>
    <w:rsid w:val="7A62ADC6"/>
    <w:rsid w:val="7A62CF2D"/>
    <w:rsid w:val="7A62E305"/>
    <w:rsid w:val="7A62FBD4"/>
    <w:rsid w:val="7A637606"/>
    <w:rsid w:val="7A643F8A"/>
    <w:rsid w:val="7A6468E6"/>
    <w:rsid w:val="7A64C9F3"/>
    <w:rsid w:val="7A658A6D"/>
    <w:rsid w:val="7A661BD8"/>
    <w:rsid w:val="7A663FDC"/>
    <w:rsid w:val="7A665210"/>
    <w:rsid w:val="7A66F765"/>
    <w:rsid w:val="7A670FAB"/>
    <w:rsid w:val="7A67B5EB"/>
    <w:rsid w:val="7A67F966"/>
    <w:rsid w:val="7A691C35"/>
    <w:rsid w:val="7A694D01"/>
    <w:rsid w:val="7A69ACA9"/>
    <w:rsid w:val="7A6A93C8"/>
    <w:rsid w:val="7A6ACCB7"/>
    <w:rsid w:val="7A6AD210"/>
    <w:rsid w:val="7A6B18DC"/>
    <w:rsid w:val="7A6B4FC3"/>
    <w:rsid w:val="7A6D76CC"/>
    <w:rsid w:val="7A6D7BDF"/>
    <w:rsid w:val="7A6DA889"/>
    <w:rsid w:val="7A6DCA35"/>
    <w:rsid w:val="7A6E185D"/>
    <w:rsid w:val="7A6E30F1"/>
    <w:rsid w:val="7A6ECDE4"/>
    <w:rsid w:val="7A6F0CE1"/>
    <w:rsid w:val="7A706E31"/>
    <w:rsid w:val="7A709E9F"/>
    <w:rsid w:val="7A715218"/>
    <w:rsid w:val="7A7178C4"/>
    <w:rsid w:val="7A71B6AC"/>
    <w:rsid w:val="7A71FD16"/>
    <w:rsid w:val="7A721128"/>
    <w:rsid w:val="7A724A39"/>
    <w:rsid w:val="7A724B16"/>
    <w:rsid w:val="7A726CFB"/>
    <w:rsid w:val="7A729C2A"/>
    <w:rsid w:val="7A72BA62"/>
    <w:rsid w:val="7A7350B3"/>
    <w:rsid w:val="7A742AE4"/>
    <w:rsid w:val="7A745A91"/>
    <w:rsid w:val="7A746051"/>
    <w:rsid w:val="7A74E439"/>
    <w:rsid w:val="7A74FB6F"/>
    <w:rsid w:val="7A74FD77"/>
    <w:rsid w:val="7A75036B"/>
    <w:rsid w:val="7A750985"/>
    <w:rsid w:val="7A75D9C9"/>
    <w:rsid w:val="7A76BA9A"/>
    <w:rsid w:val="7A76E0E1"/>
    <w:rsid w:val="7A772DA6"/>
    <w:rsid w:val="7A77E43D"/>
    <w:rsid w:val="7A77E50E"/>
    <w:rsid w:val="7A792490"/>
    <w:rsid w:val="7A7948AD"/>
    <w:rsid w:val="7A7A60A2"/>
    <w:rsid w:val="7A7AC21A"/>
    <w:rsid w:val="7A7AC7F5"/>
    <w:rsid w:val="7A7B4F12"/>
    <w:rsid w:val="7A7B8CAB"/>
    <w:rsid w:val="7A7BAED6"/>
    <w:rsid w:val="7A7C8245"/>
    <w:rsid w:val="7A7CC34C"/>
    <w:rsid w:val="7A7D0417"/>
    <w:rsid w:val="7A7D04F6"/>
    <w:rsid w:val="7A7D9AF4"/>
    <w:rsid w:val="7A7DA34C"/>
    <w:rsid w:val="7A7DE32F"/>
    <w:rsid w:val="7A7EAA49"/>
    <w:rsid w:val="7A7EAE87"/>
    <w:rsid w:val="7A7F423E"/>
    <w:rsid w:val="7A7F717E"/>
    <w:rsid w:val="7A80302E"/>
    <w:rsid w:val="7A80799D"/>
    <w:rsid w:val="7A81302C"/>
    <w:rsid w:val="7A820A07"/>
    <w:rsid w:val="7A832828"/>
    <w:rsid w:val="7A83A21D"/>
    <w:rsid w:val="7A8422A1"/>
    <w:rsid w:val="7A84BD71"/>
    <w:rsid w:val="7A851EF5"/>
    <w:rsid w:val="7A856B45"/>
    <w:rsid w:val="7A85715E"/>
    <w:rsid w:val="7A8614C1"/>
    <w:rsid w:val="7A8693D7"/>
    <w:rsid w:val="7A86EBD4"/>
    <w:rsid w:val="7A87E747"/>
    <w:rsid w:val="7A88360E"/>
    <w:rsid w:val="7A885F5C"/>
    <w:rsid w:val="7A8908D8"/>
    <w:rsid w:val="7A8983DA"/>
    <w:rsid w:val="7A8A09A5"/>
    <w:rsid w:val="7A8A807F"/>
    <w:rsid w:val="7A8B61FF"/>
    <w:rsid w:val="7A8BA9E6"/>
    <w:rsid w:val="7A8BB318"/>
    <w:rsid w:val="7A8BC119"/>
    <w:rsid w:val="7A8BE40B"/>
    <w:rsid w:val="7A8BF33D"/>
    <w:rsid w:val="7A8C79B0"/>
    <w:rsid w:val="7A8D0494"/>
    <w:rsid w:val="7A8DF080"/>
    <w:rsid w:val="7A8EBA02"/>
    <w:rsid w:val="7A8F02A0"/>
    <w:rsid w:val="7A8F511D"/>
    <w:rsid w:val="7A8F6C0F"/>
    <w:rsid w:val="7A904BD6"/>
    <w:rsid w:val="7A9137C0"/>
    <w:rsid w:val="7A917E92"/>
    <w:rsid w:val="7A920CD8"/>
    <w:rsid w:val="7A921D94"/>
    <w:rsid w:val="7A9272F1"/>
    <w:rsid w:val="7A9299DD"/>
    <w:rsid w:val="7A93362D"/>
    <w:rsid w:val="7A93B080"/>
    <w:rsid w:val="7A943411"/>
    <w:rsid w:val="7A94A26C"/>
    <w:rsid w:val="7A958664"/>
    <w:rsid w:val="7A958C67"/>
    <w:rsid w:val="7A97632F"/>
    <w:rsid w:val="7A976465"/>
    <w:rsid w:val="7A97B86E"/>
    <w:rsid w:val="7A97B9D1"/>
    <w:rsid w:val="7A983A71"/>
    <w:rsid w:val="7A985D0E"/>
    <w:rsid w:val="7A987D8F"/>
    <w:rsid w:val="7A98AC7F"/>
    <w:rsid w:val="7A98D179"/>
    <w:rsid w:val="7A9985EB"/>
    <w:rsid w:val="7A99BA8A"/>
    <w:rsid w:val="7A9A160F"/>
    <w:rsid w:val="7A9A2F45"/>
    <w:rsid w:val="7A9A375A"/>
    <w:rsid w:val="7A9A98D7"/>
    <w:rsid w:val="7A9B4869"/>
    <w:rsid w:val="7A9C2ABA"/>
    <w:rsid w:val="7A9C2E2F"/>
    <w:rsid w:val="7A9CD301"/>
    <w:rsid w:val="7A9CEC3F"/>
    <w:rsid w:val="7A9D31C3"/>
    <w:rsid w:val="7A9E0A4B"/>
    <w:rsid w:val="7A9E0DB5"/>
    <w:rsid w:val="7A9E1408"/>
    <w:rsid w:val="7A9E9305"/>
    <w:rsid w:val="7AA09D2A"/>
    <w:rsid w:val="7AA0D61B"/>
    <w:rsid w:val="7AA180FA"/>
    <w:rsid w:val="7AA1B5AA"/>
    <w:rsid w:val="7AA1C0EF"/>
    <w:rsid w:val="7AA1E047"/>
    <w:rsid w:val="7AA2849B"/>
    <w:rsid w:val="7AA2B4F8"/>
    <w:rsid w:val="7AA3F915"/>
    <w:rsid w:val="7AA3FE76"/>
    <w:rsid w:val="7AA40AC1"/>
    <w:rsid w:val="7AA42F53"/>
    <w:rsid w:val="7AA4477B"/>
    <w:rsid w:val="7AA46688"/>
    <w:rsid w:val="7AA4B24B"/>
    <w:rsid w:val="7AA4F187"/>
    <w:rsid w:val="7AA4FCDE"/>
    <w:rsid w:val="7AA54F30"/>
    <w:rsid w:val="7AA57310"/>
    <w:rsid w:val="7AA5D902"/>
    <w:rsid w:val="7AA5EDA1"/>
    <w:rsid w:val="7AA61D38"/>
    <w:rsid w:val="7AA66DDF"/>
    <w:rsid w:val="7AA7855A"/>
    <w:rsid w:val="7AA7BBDC"/>
    <w:rsid w:val="7AA8E528"/>
    <w:rsid w:val="7AA9842C"/>
    <w:rsid w:val="7AAA95D0"/>
    <w:rsid w:val="7AAAC9DA"/>
    <w:rsid w:val="7AAB2D27"/>
    <w:rsid w:val="7AABCE64"/>
    <w:rsid w:val="7AABE75F"/>
    <w:rsid w:val="7AABEB98"/>
    <w:rsid w:val="7AAC1A59"/>
    <w:rsid w:val="7AAC53E0"/>
    <w:rsid w:val="7AAC5E4C"/>
    <w:rsid w:val="7AAC6501"/>
    <w:rsid w:val="7AACC51C"/>
    <w:rsid w:val="7AACDF87"/>
    <w:rsid w:val="7AAD06D1"/>
    <w:rsid w:val="7AAD46AC"/>
    <w:rsid w:val="7AAD8062"/>
    <w:rsid w:val="7AADC2A0"/>
    <w:rsid w:val="7AAE771C"/>
    <w:rsid w:val="7AAECB56"/>
    <w:rsid w:val="7AAED168"/>
    <w:rsid w:val="7AAEF8E3"/>
    <w:rsid w:val="7AAFDF23"/>
    <w:rsid w:val="7AB01547"/>
    <w:rsid w:val="7AB0262B"/>
    <w:rsid w:val="7AB037EF"/>
    <w:rsid w:val="7AB08108"/>
    <w:rsid w:val="7AB117A2"/>
    <w:rsid w:val="7AB18B30"/>
    <w:rsid w:val="7AB18B4D"/>
    <w:rsid w:val="7AB1C3CE"/>
    <w:rsid w:val="7AB34083"/>
    <w:rsid w:val="7AB36132"/>
    <w:rsid w:val="7AB45553"/>
    <w:rsid w:val="7AB4B914"/>
    <w:rsid w:val="7AB526EF"/>
    <w:rsid w:val="7AB52C43"/>
    <w:rsid w:val="7AB60BE1"/>
    <w:rsid w:val="7AB77220"/>
    <w:rsid w:val="7AB7AD26"/>
    <w:rsid w:val="7AB8D1EE"/>
    <w:rsid w:val="7AB95A4D"/>
    <w:rsid w:val="7AB98B2A"/>
    <w:rsid w:val="7ABB4EF1"/>
    <w:rsid w:val="7ABBD4A2"/>
    <w:rsid w:val="7ABC02EE"/>
    <w:rsid w:val="7ABC24C1"/>
    <w:rsid w:val="7ABCCF8A"/>
    <w:rsid w:val="7ABD5997"/>
    <w:rsid w:val="7ABD95BB"/>
    <w:rsid w:val="7ABDA1FF"/>
    <w:rsid w:val="7ABDD045"/>
    <w:rsid w:val="7ABEFCC5"/>
    <w:rsid w:val="7ABF2E7C"/>
    <w:rsid w:val="7ABF5105"/>
    <w:rsid w:val="7ABFDB69"/>
    <w:rsid w:val="7ABFDB8B"/>
    <w:rsid w:val="7AC189C1"/>
    <w:rsid w:val="7AC1B331"/>
    <w:rsid w:val="7AC1F5E9"/>
    <w:rsid w:val="7AC2C24E"/>
    <w:rsid w:val="7AC2E5FC"/>
    <w:rsid w:val="7AC2EAB3"/>
    <w:rsid w:val="7AC314C7"/>
    <w:rsid w:val="7AC37063"/>
    <w:rsid w:val="7AC43CEE"/>
    <w:rsid w:val="7AC48782"/>
    <w:rsid w:val="7AC5E5D9"/>
    <w:rsid w:val="7AC61CAB"/>
    <w:rsid w:val="7AC7284D"/>
    <w:rsid w:val="7AC80841"/>
    <w:rsid w:val="7AC84819"/>
    <w:rsid w:val="7AC89CF1"/>
    <w:rsid w:val="7AC8F504"/>
    <w:rsid w:val="7AC9A9D2"/>
    <w:rsid w:val="7ACAF03F"/>
    <w:rsid w:val="7ACB89FC"/>
    <w:rsid w:val="7ACC0A58"/>
    <w:rsid w:val="7ACC4545"/>
    <w:rsid w:val="7ACC8B6E"/>
    <w:rsid w:val="7ACCDBF7"/>
    <w:rsid w:val="7ACD02DE"/>
    <w:rsid w:val="7ACE43D4"/>
    <w:rsid w:val="7ACEAE1C"/>
    <w:rsid w:val="7ACF0370"/>
    <w:rsid w:val="7ACF06BB"/>
    <w:rsid w:val="7AD17A76"/>
    <w:rsid w:val="7AD20579"/>
    <w:rsid w:val="7AD20CE9"/>
    <w:rsid w:val="7AD20D87"/>
    <w:rsid w:val="7AD287A4"/>
    <w:rsid w:val="7AD36006"/>
    <w:rsid w:val="7AD39A6C"/>
    <w:rsid w:val="7AD45069"/>
    <w:rsid w:val="7AD46C63"/>
    <w:rsid w:val="7AD48FA5"/>
    <w:rsid w:val="7AD4A8CD"/>
    <w:rsid w:val="7AD4B70F"/>
    <w:rsid w:val="7AD4E49A"/>
    <w:rsid w:val="7AD62A00"/>
    <w:rsid w:val="7AD63775"/>
    <w:rsid w:val="7AD637FF"/>
    <w:rsid w:val="7AD65852"/>
    <w:rsid w:val="7AD67BB7"/>
    <w:rsid w:val="7AD6C252"/>
    <w:rsid w:val="7AD6D60B"/>
    <w:rsid w:val="7AD75338"/>
    <w:rsid w:val="7AD80955"/>
    <w:rsid w:val="7AD837B6"/>
    <w:rsid w:val="7AD8B2E8"/>
    <w:rsid w:val="7AD8C398"/>
    <w:rsid w:val="7AD92F90"/>
    <w:rsid w:val="7AD93BF3"/>
    <w:rsid w:val="7AD94C24"/>
    <w:rsid w:val="7AD9F5F5"/>
    <w:rsid w:val="7ADA0950"/>
    <w:rsid w:val="7ADA1514"/>
    <w:rsid w:val="7ADA5167"/>
    <w:rsid w:val="7ADA6B35"/>
    <w:rsid w:val="7ADBFC62"/>
    <w:rsid w:val="7ADC82B1"/>
    <w:rsid w:val="7ADD7E75"/>
    <w:rsid w:val="7ADDB299"/>
    <w:rsid w:val="7ADE2CA6"/>
    <w:rsid w:val="7ADE353D"/>
    <w:rsid w:val="7ADE6472"/>
    <w:rsid w:val="7ADFE0EB"/>
    <w:rsid w:val="7AE0011A"/>
    <w:rsid w:val="7AE0199D"/>
    <w:rsid w:val="7AE0BA6A"/>
    <w:rsid w:val="7AE38AF1"/>
    <w:rsid w:val="7AE408D3"/>
    <w:rsid w:val="7AE45ABC"/>
    <w:rsid w:val="7AE48B9A"/>
    <w:rsid w:val="7AE4A9AD"/>
    <w:rsid w:val="7AE5562B"/>
    <w:rsid w:val="7AE55679"/>
    <w:rsid w:val="7AE56A94"/>
    <w:rsid w:val="7AE5EC39"/>
    <w:rsid w:val="7AE71D43"/>
    <w:rsid w:val="7AE768C3"/>
    <w:rsid w:val="7AE7A0BE"/>
    <w:rsid w:val="7AE7A72A"/>
    <w:rsid w:val="7AE81BC6"/>
    <w:rsid w:val="7AE84414"/>
    <w:rsid w:val="7AE9AC63"/>
    <w:rsid w:val="7AEA0E1F"/>
    <w:rsid w:val="7AEA54D1"/>
    <w:rsid w:val="7AEA71E9"/>
    <w:rsid w:val="7AEB8FA8"/>
    <w:rsid w:val="7AEBC839"/>
    <w:rsid w:val="7AEBD53D"/>
    <w:rsid w:val="7AEC7B1A"/>
    <w:rsid w:val="7AECCC1C"/>
    <w:rsid w:val="7AED7C88"/>
    <w:rsid w:val="7AED9294"/>
    <w:rsid w:val="7AED9C2F"/>
    <w:rsid w:val="7AEDA1A2"/>
    <w:rsid w:val="7AEE0ECA"/>
    <w:rsid w:val="7AEE8AAF"/>
    <w:rsid w:val="7AEF022E"/>
    <w:rsid w:val="7AEF0DF4"/>
    <w:rsid w:val="7AEF8E06"/>
    <w:rsid w:val="7AEFF88A"/>
    <w:rsid w:val="7AF19BE2"/>
    <w:rsid w:val="7AF1A606"/>
    <w:rsid w:val="7AF1C5E4"/>
    <w:rsid w:val="7AF21368"/>
    <w:rsid w:val="7AF25121"/>
    <w:rsid w:val="7AF297A2"/>
    <w:rsid w:val="7AF3017A"/>
    <w:rsid w:val="7AF3973B"/>
    <w:rsid w:val="7AF3B67A"/>
    <w:rsid w:val="7AF3D414"/>
    <w:rsid w:val="7AF5071F"/>
    <w:rsid w:val="7AF51D6C"/>
    <w:rsid w:val="7AF6804F"/>
    <w:rsid w:val="7AF681B9"/>
    <w:rsid w:val="7AF6955E"/>
    <w:rsid w:val="7AF7391D"/>
    <w:rsid w:val="7AF74305"/>
    <w:rsid w:val="7AF79C48"/>
    <w:rsid w:val="7AF7A147"/>
    <w:rsid w:val="7AF8235B"/>
    <w:rsid w:val="7AF88D70"/>
    <w:rsid w:val="7AF8F8FB"/>
    <w:rsid w:val="7AF91E44"/>
    <w:rsid w:val="7AF93C14"/>
    <w:rsid w:val="7AF94DBB"/>
    <w:rsid w:val="7AF9CF7D"/>
    <w:rsid w:val="7AFA1393"/>
    <w:rsid w:val="7AFA2B4B"/>
    <w:rsid w:val="7AFA4E05"/>
    <w:rsid w:val="7AFA679F"/>
    <w:rsid w:val="7AFAEAB4"/>
    <w:rsid w:val="7AFB9C2C"/>
    <w:rsid w:val="7AFCEEE8"/>
    <w:rsid w:val="7AFD66A3"/>
    <w:rsid w:val="7AFDC689"/>
    <w:rsid w:val="7AFEC167"/>
    <w:rsid w:val="7AFEDED9"/>
    <w:rsid w:val="7AFEE306"/>
    <w:rsid w:val="7AFF2382"/>
    <w:rsid w:val="7AFF73A3"/>
    <w:rsid w:val="7B005251"/>
    <w:rsid w:val="7B00586F"/>
    <w:rsid w:val="7B00C433"/>
    <w:rsid w:val="7B00D496"/>
    <w:rsid w:val="7B0193EB"/>
    <w:rsid w:val="7B01AF56"/>
    <w:rsid w:val="7B028586"/>
    <w:rsid w:val="7B02E4ED"/>
    <w:rsid w:val="7B035283"/>
    <w:rsid w:val="7B039F89"/>
    <w:rsid w:val="7B04B7BF"/>
    <w:rsid w:val="7B058F05"/>
    <w:rsid w:val="7B05D401"/>
    <w:rsid w:val="7B073AF5"/>
    <w:rsid w:val="7B08DAD4"/>
    <w:rsid w:val="7B09F00B"/>
    <w:rsid w:val="7B0ADB71"/>
    <w:rsid w:val="7B0B40FE"/>
    <w:rsid w:val="7B0BFD84"/>
    <w:rsid w:val="7B0C0342"/>
    <w:rsid w:val="7B0C164C"/>
    <w:rsid w:val="7B0C5948"/>
    <w:rsid w:val="7B0D061B"/>
    <w:rsid w:val="7B0D2C5F"/>
    <w:rsid w:val="7B0D7788"/>
    <w:rsid w:val="7B0D9592"/>
    <w:rsid w:val="7B0DFF49"/>
    <w:rsid w:val="7B0E70F5"/>
    <w:rsid w:val="7B0EC5A0"/>
    <w:rsid w:val="7B0F02D4"/>
    <w:rsid w:val="7B0F3697"/>
    <w:rsid w:val="7B0F4E8E"/>
    <w:rsid w:val="7B0F6D64"/>
    <w:rsid w:val="7B0FF839"/>
    <w:rsid w:val="7B104FC8"/>
    <w:rsid w:val="7B10BA11"/>
    <w:rsid w:val="7B10E88F"/>
    <w:rsid w:val="7B113D46"/>
    <w:rsid w:val="7B120DAE"/>
    <w:rsid w:val="7B1219F4"/>
    <w:rsid w:val="7B1265A2"/>
    <w:rsid w:val="7B126EB0"/>
    <w:rsid w:val="7B1275DD"/>
    <w:rsid w:val="7B1290BC"/>
    <w:rsid w:val="7B12D932"/>
    <w:rsid w:val="7B12E9F9"/>
    <w:rsid w:val="7B12F937"/>
    <w:rsid w:val="7B13DF1C"/>
    <w:rsid w:val="7B13E4F2"/>
    <w:rsid w:val="7B14121E"/>
    <w:rsid w:val="7B1482D6"/>
    <w:rsid w:val="7B148C32"/>
    <w:rsid w:val="7B14D0C1"/>
    <w:rsid w:val="7B14F2CD"/>
    <w:rsid w:val="7B15A747"/>
    <w:rsid w:val="7B1602B9"/>
    <w:rsid w:val="7B1629C0"/>
    <w:rsid w:val="7B1664D4"/>
    <w:rsid w:val="7B16996E"/>
    <w:rsid w:val="7B16C8D3"/>
    <w:rsid w:val="7B183F90"/>
    <w:rsid w:val="7B187612"/>
    <w:rsid w:val="7B188735"/>
    <w:rsid w:val="7B189B90"/>
    <w:rsid w:val="7B18EDB7"/>
    <w:rsid w:val="7B191395"/>
    <w:rsid w:val="7B192F10"/>
    <w:rsid w:val="7B1A31A2"/>
    <w:rsid w:val="7B1A453C"/>
    <w:rsid w:val="7B1AA0AB"/>
    <w:rsid w:val="7B1BB202"/>
    <w:rsid w:val="7B1BC863"/>
    <w:rsid w:val="7B1C11A7"/>
    <w:rsid w:val="7B1C4DA8"/>
    <w:rsid w:val="7B1C9430"/>
    <w:rsid w:val="7B1D523C"/>
    <w:rsid w:val="7B1D575C"/>
    <w:rsid w:val="7B1DDB35"/>
    <w:rsid w:val="7B1DDB58"/>
    <w:rsid w:val="7B1DECC7"/>
    <w:rsid w:val="7B1E00AE"/>
    <w:rsid w:val="7B1E0686"/>
    <w:rsid w:val="7B1E2741"/>
    <w:rsid w:val="7B1F67AF"/>
    <w:rsid w:val="7B201FFF"/>
    <w:rsid w:val="7B210DC2"/>
    <w:rsid w:val="7B217580"/>
    <w:rsid w:val="7B2255C9"/>
    <w:rsid w:val="7B22E5FC"/>
    <w:rsid w:val="7B22EE52"/>
    <w:rsid w:val="7B22FFCE"/>
    <w:rsid w:val="7B243059"/>
    <w:rsid w:val="7B24FA76"/>
    <w:rsid w:val="7B25168F"/>
    <w:rsid w:val="7B25753C"/>
    <w:rsid w:val="7B25AA00"/>
    <w:rsid w:val="7B266FCC"/>
    <w:rsid w:val="7B26C36C"/>
    <w:rsid w:val="7B26DC80"/>
    <w:rsid w:val="7B273636"/>
    <w:rsid w:val="7B2785F7"/>
    <w:rsid w:val="7B282033"/>
    <w:rsid w:val="7B2899FD"/>
    <w:rsid w:val="7B295737"/>
    <w:rsid w:val="7B29CC53"/>
    <w:rsid w:val="7B2B2767"/>
    <w:rsid w:val="7B2C4E8A"/>
    <w:rsid w:val="7B2CCC27"/>
    <w:rsid w:val="7B2D852F"/>
    <w:rsid w:val="7B2E039A"/>
    <w:rsid w:val="7B2EF47E"/>
    <w:rsid w:val="7B2F2482"/>
    <w:rsid w:val="7B2F3CB4"/>
    <w:rsid w:val="7B2F4BC0"/>
    <w:rsid w:val="7B2F9333"/>
    <w:rsid w:val="7B3148EF"/>
    <w:rsid w:val="7B31A4FD"/>
    <w:rsid w:val="7B324685"/>
    <w:rsid w:val="7B33373E"/>
    <w:rsid w:val="7B334984"/>
    <w:rsid w:val="7B33C453"/>
    <w:rsid w:val="7B340F5E"/>
    <w:rsid w:val="7B34665F"/>
    <w:rsid w:val="7B34D872"/>
    <w:rsid w:val="7B3604D2"/>
    <w:rsid w:val="7B36C7CC"/>
    <w:rsid w:val="7B36E6A3"/>
    <w:rsid w:val="7B372766"/>
    <w:rsid w:val="7B37C9D8"/>
    <w:rsid w:val="7B37F69D"/>
    <w:rsid w:val="7B386D8B"/>
    <w:rsid w:val="7B389AE7"/>
    <w:rsid w:val="7B38B1FB"/>
    <w:rsid w:val="7B39735A"/>
    <w:rsid w:val="7B39CCBC"/>
    <w:rsid w:val="7B39D0E0"/>
    <w:rsid w:val="7B39DD92"/>
    <w:rsid w:val="7B39F8AE"/>
    <w:rsid w:val="7B3A7E1F"/>
    <w:rsid w:val="7B3AE608"/>
    <w:rsid w:val="7B3AF407"/>
    <w:rsid w:val="7B3C1B82"/>
    <w:rsid w:val="7B3C2CF5"/>
    <w:rsid w:val="7B3D1D03"/>
    <w:rsid w:val="7B3D386E"/>
    <w:rsid w:val="7B3E249D"/>
    <w:rsid w:val="7B3E7679"/>
    <w:rsid w:val="7B3F4AB4"/>
    <w:rsid w:val="7B3F70E1"/>
    <w:rsid w:val="7B3F93B0"/>
    <w:rsid w:val="7B3FD981"/>
    <w:rsid w:val="7B404CE9"/>
    <w:rsid w:val="7B4055FF"/>
    <w:rsid w:val="7B406ECE"/>
    <w:rsid w:val="7B40E4B0"/>
    <w:rsid w:val="7B4117F0"/>
    <w:rsid w:val="7B413BFA"/>
    <w:rsid w:val="7B414514"/>
    <w:rsid w:val="7B4175D6"/>
    <w:rsid w:val="7B419A8F"/>
    <w:rsid w:val="7B41C643"/>
    <w:rsid w:val="7B4204B3"/>
    <w:rsid w:val="7B42AF29"/>
    <w:rsid w:val="7B42FE34"/>
    <w:rsid w:val="7B42FE79"/>
    <w:rsid w:val="7B450719"/>
    <w:rsid w:val="7B45D5BD"/>
    <w:rsid w:val="7B45F8B0"/>
    <w:rsid w:val="7B460DAB"/>
    <w:rsid w:val="7B463931"/>
    <w:rsid w:val="7B46799B"/>
    <w:rsid w:val="7B46826A"/>
    <w:rsid w:val="7B46C40D"/>
    <w:rsid w:val="7B4798C4"/>
    <w:rsid w:val="7B47E371"/>
    <w:rsid w:val="7B48333F"/>
    <w:rsid w:val="7B48555C"/>
    <w:rsid w:val="7B48FC9F"/>
    <w:rsid w:val="7B49E809"/>
    <w:rsid w:val="7B4A2E15"/>
    <w:rsid w:val="7B4A629A"/>
    <w:rsid w:val="7B4AC0A2"/>
    <w:rsid w:val="7B4B0D25"/>
    <w:rsid w:val="7B4C5794"/>
    <w:rsid w:val="7B4CA4CA"/>
    <w:rsid w:val="7B4D4D6A"/>
    <w:rsid w:val="7B4DA9F1"/>
    <w:rsid w:val="7B4DE970"/>
    <w:rsid w:val="7B4DF88C"/>
    <w:rsid w:val="7B4EF2FD"/>
    <w:rsid w:val="7B4F2E38"/>
    <w:rsid w:val="7B4FE597"/>
    <w:rsid w:val="7B509BA8"/>
    <w:rsid w:val="7B50E65D"/>
    <w:rsid w:val="7B51769F"/>
    <w:rsid w:val="7B52210E"/>
    <w:rsid w:val="7B5221FB"/>
    <w:rsid w:val="7B5242D5"/>
    <w:rsid w:val="7B533F8F"/>
    <w:rsid w:val="7B534B6B"/>
    <w:rsid w:val="7B5380AE"/>
    <w:rsid w:val="7B538555"/>
    <w:rsid w:val="7B542545"/>
    <w:rsid w:val="7B55104F"/>
    <w:rsid w:val="7B5535EB"/>
    <w:rsid w:val="7B567D3D"/>
    <w:rsid w:val="7B5765D5"/>
    <w:rsid w:val="7B5795FC"/>
    <w:rsid w:val="7B57F474"/>
    <w:rsid w:val="7B5832A6"/>
    <w:rsid w:val="7B589041"/>
    <w:rsid w:val="7B58DFB4"/>
    <w:rsid w:val="7B59147C"/>
    <w:rsid w:val="7B594BCE"/>
    <w:rsid w:val="7B59DBE4"/>
    <w:rsid w:val="7B59E520"/>
    <w:rsid w:val="7B5A56D3"/>
    <w:rsid w:val="7B5B7FF4"/>
    <w:rsid w:val="7B5BA744"/>
    <w:rsid w:val="7B5BCFE0"/>
    <w:rsid w:val="7B5C01B1"/>
    <w:rsid w:val="7B5C0D95"/>
    <w:rsid w:val="7B5C6197"/>
    <w:rsid w:val="7B5D1001"/>
    <w:rsid w:val="7B5DBF59"/>
    <w:rsid w:val="7B5E23BA"/>
    <w:rsid w:val="7B5E3602"/>
    <w:rsid w:val="7B5EA04F"/>
    <w:rsid w:val="7B5FABCB"/>
    <w:rsid w:val="7B5FC3BE"/>
    <w:rsid w:val="7B5FC601"/>
    <w:rsid w:val="7B60362A"/>
    <w:rsid w:val="7B6051CD"/>
    <w:rsid w:val="7B60FE41"/>
    <w:rsid w:val="7B617F41"/>
    <w:rsid w:val="7B62049A"/>
    <w:rsid w:val="7B625806"/>
    <w:rsid w:val="7B6329C0"/>
    <w:rsid w:val="7B63BA3D"/>
    <w:rsid w:val="7B641839"/>
    <w:rsid w:val="7B64218C"/>
    <w:rsid w:val="7B657560"/>
    <w:rsid w:val="7B65B16B"/>
    <w:rsid w:val="7B65CA5F"/>
    <w:rsid w:val="7B65F5BD"/>
    <w:rsid w:val="7B666CED"/>
    <w:rsid w:val="7B66A37E"/>
    <w:rsid w:val="7B66FD29"/>
    <w:rsid w:val="7B671431"/>
    <w:rsid w:val="7B6745AE"/>
    <w:rsid w:val="7B676CAE"/>
    <w:rsid w:val="7B67A323"/>
    <w:rsid w:val="7B67C1EC"/>
    <w:rsid w:val="7B67CCA7"/>
    <w:rsid w:val="7B680F8A"/>
    <w:rsid w:val="7B6846D2"/>
    <w:rsid w:val="7B6A21D0"/>
    <w:rsid w:val="7B6AD727"/>
    <w:rsid w:val="7B6B1D7E"/>
    <w:rsid w:val="7B6B219B"/>
    <w:rsid w:val="7B6B3A6C"/>
    <w:rsid w:val="7B6C4B0B"/>
    <w:rsid w:val="7B6C5459"/>
    <w:rsid w:val="7B6D64A0"/>
    <w:rsid w:val="7B6DF36B"/>
    <w:rsid w:val="7B6E835F"/>
    <w:rsid w:val="7B6ECF5D"/>
    <w:rsid w:val="7B6F42F3"/>
    <w:rsid w:val="7B6FA867"/>
    <w:rsid w:val="7B705725"/>
    <w:rsid w:val="7B705BDB"/>
    <w:rsid w:val="7B70654B"/>
    <w:rsid w:val="7B7070B5"/>
    <w:rsid w:val="7B70D847"/>
    <w:rsid w:val="7B70FC6F"/>
    <w:rsid w:val="7B71A66B"/>
    <w:rsid w:val="7B71ABF8"/>
    <w:rsid w:val="7B71FBE9"/>
    <w:rsid w:val="7B722DB5"/>
    <w:rsid w:val="7B7288A1"/>
    <w:rsid w:val="7B72E409"/>
    <w:rsid w:val="7B738136"/>
    <w:rsid w:val="7B738D91"/>
    <w:rsid w:val="7B73C79D"/>
    <w:rsid w:val="7B746D8B"/>
    <w:rsid w:val="7B74B071"/>
    <w:rsid w:val="7B7526FD"/>
    <w:rsid w:val="7B758DEC"/>
    <w:rsid w:val="7B7669FA"/>
    <w:rsid w:val="7B76E6B8"/>
    <w:rsid w:val="7B77ABB9"/>
    <w:rsid w:val="7B78B385"/>
    <w:rsid w:val="7B79DFA7"/>
    <w:rsid w:val="7B7AE397"/>
    <w:rsid w:val="7B7B346D"/>
    <w:rsid w:val="7B7BD9FD"/>
    <w:rsid w:val="7B7BDABE"/>
    <w:rsid w:val="7B7C0A5A"/>
    <w:rsid w:val="7B7C8996"/>
    <w:rsid w:val="7B7CB98B"/>
    <w:rsid w:val="7B7DCE5D"/>
    <w:rsid w:val="7B7E3EBB"/>
    <w:rsid w:val="7B7E8986"/>
    <w:rsid w:val="7B7E9C0D"/>
    <w:rsid w:val="7B7EABC2"/>
    <w:rsid w:val="7B7F33B5"/>
    <w:rsid w:val="7B7F34E6"/>
    <w:rsid w:val="7B7F3819"/>
    <w:rsid w:val="7B7F3AE7"/>
    <w:rsid w:val="7B806AD5"/>
    <w:rsid w:val="7B80D6A0"/>
    <w:rsid w:val="7B81CF95"/>
    <w:rsid w:val="7B81D5D1"/>
    <w:rsid w:val="7B8292CF"/>
    <w:rsid w:val="7B8363F7"/>
    <w:rsid w:val="7B8376D3"/>
    <w:rsid w:val="7B8417F0"/>
    <w:rsid w:val="7B84374A"/>
    <w:rsid w:val="7B84C667"/>
    <w:rsid w:val="7B84FE05"/>
    <w:rsid w:val="7B8525EF"/>
    <w:rsid w:val="7B8564A6"/>
    <w:rsid w:val="7B85A8D0"/>
    <w:rsid w:val="7B88B047"/>
    <w:rsid w:val="7B89152B"/>
    <w:rsid w:val="7B89206B"/>
    <w:rsid w:val="7B89FC87"/>
    <w:rsid w:val="7B8A8C5D"/>
    <w:rsid w:val="7B8AC91F"/>
    <w:rsid w:val="7B8B140D"/>
    <w:rsid w:val="7B8B1C7B"/>
    <w:rsid w:val="7B8B35D2"/>
    <w:rsid w:val="7B8B98B0"/>
    <w:rsid w:val="7B8C8A00"/>
    <w:rsid w:val="7B8CB716"/>
    <w:rsid w:val="7B8D32E3"/>
    <w:rsid w:val="7B8D38C9"/>
    <w:rsid w:val="7B8D66F7"/>
    <w:rsid w:val="7B8D7D85"/>
    <w:rsid w:val="7B8DC722"/>
    <w:rsid w:val="7B8E3E71"/>
    <w:rsid w:val="7B8E633C"/>
    <w:rsid w:val="7B8E85D6"/>
    <w:rsid w:val="7B8F7C31"/>
    <w:rsid w:val="7B8FFC11"/>
    <w:rsid w:val="7B9018F9"/>
    <w:rsid w:val="7B901B8C"/>
    <w:rsid w:val="7B902B49"/>
    <w:rsid w:val="7B9048FB"/>
    <w:rsid w:val="7B9053A4"/>
    <w:rsid w:val="7B908327"/>
    <w:rsid w:val="7B91608A"/>
    <w:rsid w:val="7B917CD7"/>
    <w:rsid w:val="7B918732"/>
    <w:rsid w:val="7B91A57F"/>
    <w:rsid w:val="7B91C7FC"/>
    <w:rsid w:val="7B95B662"/>
    <w:rsid w:val="7B95F961"/>
    <w:rsid w:val="7B9605DB"/>
    <w:rsid w:val="7B961015"/>
    <w:rsid w:val="7B965DB4"/>
    <w:rsid w:val="7B96CBBA"/>
    <w:rsid w:val="7B96DEE8"/>
    <w:rsid w:val="7B97545A"/>
    <w:rsid w:val="7B9769A4"/>
    <w:rsid w:val="7B978574"/>
    <w:rsid w:val="7B983854"/>
    <w:rsid w:val="7B9885B0"/>
    <w:rsid w:val="7B9A9336"/>
    <w:rsid w:val="7B9B3066"/>
    <w:rsid w:val="7B9B80A1"/>
    <w:rsid w:val="7B9B9771"/>
    <w:rsid w:val="7B9C09D5"/>
    <w:rsid w:val="7B9C8EAC"/>
    <w:rsid w:val="7B9CC547"/>
    <w:rsid w:val="7B9CE1AB"/>
    <w:rsid w:val="7B9CFB58"/>
    <w:rsid w:val="7B9D405D"/>
    <w:rsid w:val="7B9D843B"/>
    <w:rsid w:val="7B9DFC0B"/>
    <w:rsid w:val="7B9E1205"/>
    <w:rsid w:val="7B9E5697"/>
    <w:rsid w:val="7B9EB72E"/>
    <w:rsid w:val="7B9F3C0A"/>
    <w:rsid w:val="7B9F9DA3"/>
    <w:rsid w:val="7B9FC15D"/>
    <w:rsid w:val="7B9FDAA9"/>
    <w:rsid w:val="7B9FF1C3"/>
    <w:rsid w:val="7BA0190E"/>
    <w:rsid w:val="7BA13D6F"/>
    <w:rsid w:val="7BA2399B"/>
    <w:rsid w:val="7BA2E6E0"/>
    <w:rsid w:val="7BA3DF5B"/>
    <w:rsid w:val="7BA40F4D"/>
    <w:rsid w:val="7BA45575"/>
    <w:rsid w:val="7BA4A392"/>
    <w:rsid w:val="7BA5640B"/>
    <w:rsid w:val="7BA5CCDA"/>
    <w:rsid w:val="7BA5D645"/>
    <w:rsid w:val="7BA61C15"/>
    <w:rsid w:val="7BA7EBC9"/>
    <w:rsid w:val="7BA91708"/>
    <w:rsid w:val="7BA9AB7E"/>
    <w:rsid w:val="7BA9C4BD"/>
    <w:rsid w:val="7BA9DCE8"/>
    <w:rsid w:val="7BAA1352"/>
    <w:rsid w:val="7BAABF93"/>
    <w:rsid w:val="7BAB2900"/>
    <w:rsid w:val="7BABA888"/>
    <w:rsid w:val="7BABFEAD"/>
    <w:rsid w:val="7BACAE7C"/>
    <w:rsid w:val="7BACC7E3"/>
    <w:rsid w:val="7BAD2BF2"/>
    <w:rsid w:val="7BAD4B3C"/>
    <w:rsid w:val="7BAD629D"/>
    <w:rsid w:val="7BAD8FF8"/>
    <w:rsid w:val="7BAE0DAF"/>
    <w:rsid w:val="7BAEC6E6"/>
    <w:rsid w:val="7BAF3782"/>
    <w:rsid w:val="7BAFBD28"/>
    <w:rsid w:val="7BAFCF3C"/>
    <w:rsid w:val="7BB24043"/>
    <w:rsid w:val="7BB2517B"/>
    <w:rsid w:val="7BB2791B"/>
    <w:rsid w:val="7BB2859C"/>
    <w:rsid w:val="7BB33CDD"/>
    <w:rsid w:val="7BB3EE64"/>
    <w:rsid w:val="7BB52912"/>
    <w:rsid w:val="7BB58786"/>
    <w:rsid w:val="7BB5EF9A"/>
    <w:rsid w:val="7BB6E102"/>
    <w:rsid w:val="7BB97744"/>
    <w:rsid w:val="7BBA1BC4"/>
    <w:rsid w:val="7BBAB172"/>
    <w:rsid w:val="7BBB339E"/>
    <w:rsid w:val="7BBCB4A3"/>
    <w:rsid w:val="7BBD2A8E"/>
    <w:rsid w:val="7BBD86A9"/>
    <w:rsid w:val="7BBDC71A"/>
    <w:rsid w:val="7BBE1D76"/>
    <w:rsid w:val="7BBE3990"/>
    <w:rsid w:val="7BBE4821"/>
    <w:rsid w:val="7BBEAC58"/>
    <w:rsid w:val="7BBF2A42"/>
    <w:rsid w:val="7BBF9A5F"/>
    <w:rsid w:val="7BBFA816"/>
    <w:rsid w:val="7BBFDAC2"/>
    <w:rsid w:val="7BC07C7B"/>
    <w:rsid w:val="7BC082F0"/>
    <w:rsid w:val="7BC0CABF"/>
    <w:rsid w:val="7BC1101F"/>
    <w:rsid w:val="7BC17AB7"/>
    <w:rsid w:val="7BC29659"/>
    <w:rsid w:val="7BC366EA"/>
    <w:rsid w:val="7BC3A5DE"/>
    <w:rsid w:val="7BC3AF5C"/>
    <w:rsid w:val="7BC486E1"/>
    <w:rsid w:val="7BC4E72C"/>
    <w:rsid w:val="7BC4F1CD"/>
    <w:rsid w:val="7BC57E4A"/>
    <w:rsid w:val="7BC61892"/>
    <w:rsid w:val="7BC67948"/>
    <w:rsid w:val="7BC732C8"/>
    <w:rsid w:val="7BC73D2E"/>
    <w:rsid w:val="7BC86D3F"/>
    <w:rsid w:val="7BC8C9BF"/>
    <w:rsid w:val="7BC8FB04"/>
    <w:rsid w:val="7BC96896"/>
    <w:rsid w:val="7BCA5849"/>
    <w:rsid w:val="7BCA76E8"/>
    <w:rsid w:val="7BCAAEEF"/>
    <w:rsid w:val="7BCC1BC3"/>
    <w:rsid w:val="7BCCB49F"/>
    <w:rsid w:val="7BCD63A6"/>
    <w:rsid w:val="7BCD7D9D"/>
    <w:rsid w:val="7BCDB753"/>
    <w:rsid w:val="7BCDF23F"/>
    <w:rsid w:val="7BCE3E42"/>
    <w:rsid w:val="7BCE9858"/>
    <w:rsid w:val="7BCEE561"/>
    <w:rsid w:val="7BCF1C1D"/>
    <w:rsid w:val="7BD00B64"/>
    <w:rsid w:val="7BD03C1E"/>
    <w:rsid w:val="7BD0B936"/>
    <w:rsid w:val="7BD1670D"/>
    <w:rsid w:val="7BD18BC8"/>
    <w:rsid w:val="7BD231B2"/>
    <w:rsid w:val="7BD2722C"/>
    <w:rsid w:val="7BD2792A"/>
    <w:rsid w:val="7BD2B12A"/>
    <w:rsid w:val="7BD3B10E"/>
    <w:rsid w:val="7BD442D9"/>
    <w:rsid w:val="7BD4645F"/>
    <w:rsid w:val="7BD46B92"/>
    <w:rsid w:val="7BD49634"/>
    <w:rsid w:val="7BD51D55"/>
    <w:rsid w:val="7BD55174"/>
    <w:rsid w:val="7BD57FFE"/>
    <w:rsid w:val="7BD5C83B"/>
    <w:rsid w:val="7BD699A6"/>
    <w:rsid w:val="7BD765B4"/>
    <w:rsid w:val="7BD83490"/>
    <w:rsid w:val="7BD8371B"/>
    <w:rsid w:val="7BD95832"/>
    <w:rsid w:val="7BD968AA"/>
    <w:rsid w:val="7BD96E23"/>
    <w:rsid w:val="7BDAFABA"/>
    <w:rsid w:val="7BDAFD2C"/>
    <w:rsid w:val="7BDB34BD"/>
    <w:rsid w:val="7BDB626B"/>
    <w:rsid w:val="7BDC0313"/>
    <w:rsid w:val="7BDC04F1"/>
    <w:rsid w:val="7BDC05AE"/>
    <w:rsid w:val="7BDC17E6"/>
    <w:rsid w:val="7BDC422E"/>
    <w:rsid w:val="7BDC9D30"/>
    <w:rsid w:val="7BDD69CA"/>
    <w:rsid w:val="7BDEE809"/>
    <w:rsid w:val="7BDF1E78"/>
    <w:rsid w:val="7BDF726B"/>
    <w:rsid w:val="7BDF9A94"/>
    <w:rsid w:val="7BDFD8E3"/>
    <w:rsid w:val="7BE07532"/>
    <w:rsid w:val="7BE0A077"/>
    <w:rsid w:val="7BE0B8ED"/>
    <w:rsid w:val="7BE150F5"/>
    <w:rsid w:val="7BE27DE6"/>
    <w:rsid w:val="7BE2974A"/>
    <w:rsid w:val="7BE3413C"/>
    <w:rsid w:val="7BE3B99D"/>
    <w:rsid w:val="7BE3F39B"/>
    <w:rsid w:val="7BE4CF43"/>
    <w:rsid w:val="7BE4D8F6"/>
    <w:rsid w:val="7BE50B73"/>
    <w:rsid w:val="7BE51CB0"/>
    <w:rsid w:val="7BE5946A"/>
    <w:rsid w:val="7BE5ED0F"/>
    <w:rsid w:val="7BE5F37F"/>
    <w:rsid w:val="7BE69198"/>
    <w:rsid w:val="7BE6A13B"/>
    <w:rsid w:val="7BE7419B"/>
    <w:rsid w:val="7BE7AB5F"/>
    <w:rsid w:val="7BE7D8AB"/>
    <w:rsid w:val="7BE8401A"/>
    <w:rsid w:val="7BE8AEEB"/>
    <w:rsid w:val="7BE8DA88"/>
    <w:rsid w:val="7BE8FE4D"/>
    <w:rsid w:val="7BE96235"/>
    <w:rsid w:val="7BE9D957"/>
    <w:rsid w:val="7BE9FCEC"/>
    <w:rsid w:val="7BEA14D8"/>
    <w:rsid w:val="7BEAB8DE"/>
    <w:rsid w:val="7BEB7048"/>
    <w:rsid w:val="7BEC3E40"/>
    <w:rsid w:val="7BEC42D1"/>
    <w:rsid w:val="7BEC527E"/>
    <w:rsid w:val="7BED741F"/>
    <w:rsid w:val="7BEDE93D"/>
    <w:rsid w:val="7BEE1987"/>
    <w:rsid w:val="7BEE7BE5"/>
    <w:rsid w:val="7BEE8C9E"/>
    <w:rsid w:val="7BEEBAE5"/>
    <w:rsid w:val="7BEEDF30"/>
    <w:rsid w:val="7BEF4190"/>
    <w:rsid w:val="7BEF633C"/>
    <w:rsid w:val="7BF020D8"/>
    <w:rsid w:val="7BF07895"/>
    <w:rsid w:val="7BF09E6E"/>
    <w:rsid w:val="7BF107C0"/>
    <w:rsid w:val="7BF1B872"/>
    <w:rsid w:val="7BF20AAA"/>
    <w:rsid w:val="7BF27CDA"/>
    <w:rsid w:val="7BF303C5"/>
    <w:rsid w:val="7BF3653B"/>
    <w:rsid w:val="7BF37E1C"/>
    <w:rsid w:val="7BF42872"/>
    <w:rsid w:val="7BF465B0"/>
    <w:rsid w:val="7BF4B604"/>
    <w:rsid w:val="7BF5628D"/>
    <w:rsid w:val="7BF57549"/>
    <w:rsid w:val="7BF62B24"/>
    <w:rsid w:val="7BF69847"/>
    <w:rsid w:val="7BF6C20F"/>
    <w:rsid w:val="7BF6C4FA"/>
    <w:rsid w:val="7BF6DE02"/>
    <w:rsid w:val="7BF7E6C5"/>
    <w:rsid w:val="7BF87E30"/>
    <w:rsid w:val="7BFA73F7"/>
    <w:rsid w:val="7BFAC71F"/>
    <w:rsid w:val="7BFB177D"/>
    <w:rsid w:val="7BFB2280"/>
    <w:rsid w:val="7BFB64C8"/>
    <w:rsid w:val="7BFBF3F8"/>
    <w:rsid w:val="7BFC3332"/>
    <w:rsid w:val="7BFCAA68"/>
    <w:rsid w:val="7BFD0FB6"/>
    <w:rsid w:val="7BFD2339"/>
    <w:rsid w:val="7BFD43AC"/>
    <w:rsid w:val="7BFD6624"/>
    <w:rsid w:val="7BFDDF83"/>
    <w:rsid w:val="7BFED336"/>
    <w:rsid w:val="7BFF2DFC"/>
    <w:rsid w:val="7BFFCD0E"/>
    <w:rsid w:val="7BFFE91A"/>
    <w:rsid w:val="7C0069DE"/>
    <w:rsid w:val="7C00A899"/>
    <w:rsid w:val="7C00B459"/>
    <w:rsid w:val="7C00CD18"/>
    <w:rsid w:val="7C013457"/>
    <w:rsid w:val="7C019699"/>
    <w:rsid w:val="7C0262CC"/>
    <w:rsid w:val="7C031F7B"/>
    <w:rsid w:val="7C03C9AE"/>
    <w:rsid w:val="7C040959"/>
    <w:rsid w:val="7C045E09"/>
    <w:rsid w:val="7C04E736"/>
    <w:rsid w:val="7C04FDDA"/>
    <w:rsid w:val="7C058663"/>
    <w:rsid w:val="7C05D3E7"/>
    <w:rsid w:val="7C05E250"/>
    <w:rsid w:val="7C06C8AB"/>
    <w:rsid w:val="7C06FB81"/>
    <w:rsid w:val="7C075108"/>
    <w:rsid w:val="7C07DA91"/>
    <w:rsid w:val="7C0809E0"/>
    <w:rsid w:val="7C081472"/>
    <w:rsid w:val="7C08402F"/>
    <w:rsid w:val="7C093318"/>
    <w:rsid w:val="7C0968B7"/>
    <w:rsid w:val="7C0A375F"/>
    <w:rsid w:val="7C0A6F8E"/>
    <w:rsid w:val="7C0B652D"/>
    <w:rsid w:val="7C0BF80B"/>
    <w:rsid w:val="7C0C345A"/>
    <w:rsid w:val="7C0CE2E8"/>
    <w:rsid w:val="7C0D2933"/>
    <w:rsid w:val="7C0D4FBF"/>
    <w:rsid w:val="7C0D97B5"/>
    <w:rsid w:val="7C0DAD38"/>
    <w:rsid w:val="7C0E58ED"/>
    <w:rsid w:val="7C0EDCC2"/>
    <w:rsid w:val="7C0F8240"/>
    <w:rsid w:val="7C0FEB84"/>
    <w:rsid w:val="7C108578"/>
    <w:rsid w:val="7C112907"/>
    <w:rsid w:val="7C11D4A8"/>
    <w:rsid w:val="7C121A4B"/>
    <w:rsid w:val="7C12C9AA"/>
    <w:rsid w:val="7C12CF7F"/>
    <w:rsid w:val="7C130CBF"/>
    <w:rsid w:val="7C130ED4"/>
    <w:rsid w:val="7C149E80"/>
    <w:rsid w:val="7C14D7B2"/>
    <w:rsid w:val="7C16B9FF"/>
    <w:rsid w:val="7C1783A6"/>
    <w:rsid w:val="7C178A47"/>
    <w:rsid w:val="7C17F66B"/>
    <w:rsid w:val="7C185A78"/>
    <w:rsid w:val="7C197DBA"/>
    <w:rsid w:val="7C19CFF5"/>
    <w:rsid w:val="7C1A57A9"/>
    <w:rsid w:val="7C1A8425"/>
    <w:rsid w:val="7C1AC8F3"/>
    <w:rsid w:val="7C1AD648"/>
    <w:rsid w:val="7C1B6EA2"/>
    <w:rsid w:val="7C1C72A3"/>
    <w:rsid w:val="7C1CA708"/>
    <w:rsid w:val="7C1CBA2B"/>
    <w:rsid w:val="7C1D027F"/>
    <w:rsid w:val="7C1D99E0"/>
    <w:rsid w:val="7C1ED130"/>
    <w:rsid w:val="7C21843B"/>
    <w:rsid w:val="7C2194C7"/>
    <w:rsid w:val="7C21A4A7"/>
    <w:rsid w:val="7C21EEA2"/>
    <w:rsid w:val="7C235CAB"/>
    <w:rsid w:val="7C235D74"/>
    <w:rsid w:val="7C255A50"/>
    <w:rsid w:val="7C259A50"/>
    <w:rsid w:val="7C25A02B"/>
    <w:rsid w:val="7C26FF56"/>
    <w:rsid w:val="7C286E4E"/>
    <w:rsid w:val="7C28DF6F"/>
    <w:rsid w:val="7C291BDC"/>
    <w:rsid w:val="7C292A6F"/>
    <w:rsid w:val="7C295A6E"/>
    <w:rsid w:val="7C297067"/>
    <w:rsid w:val="7C298652"/>
    <w:rsid w:val="7C2A15FD"/>
    <w:rsid w:val="7C2A54F2"/>
    <w:rsid w:val="7C2A5E17"/>
    <w:rsid w:val="7C2A7D73"/>
    <w:rsid w:val="7C2B8DDD"/>
    <w:rsid w:val="7C2C0F8C"/>
    <w:rsid w:val="7C2C369B"/>
    <w:rsid w:val="7C2CC8C3"/>
    <w:rsid w:val="7C2D769F"/>
    <w:rsid w:val="7C2D80BC"/>
    <w:rsid w:val="7C2D85B3"/>
    <w:rsid w:val="7C2DBAD5"/>
    <w:rsid w:val="7C2EAFB8"/>
    <w:rsid w:val="7C2EBEE8"/>
    <w:rsid w:val="7C2F5269"/>
    <w:rsid w:val="7C2F9F81"/>
    <w:rsid w:val="7C2FADC9"/>
    <w:rsid w:val="7C2FC9E0"/>
    <w:rsid w:val="7C3036F9"/>
    <w:rsid w:val="7C3077E2"/>
    <w:rsid w:val="7C31B5B0"/>
    <w:rsid w:val="7C31CFC9"/>
    <w:rsid w:val="7C31D2CA"/>
    <w:rsid w:val="7C321C15"/>
    <w:rsid w:val="7C327DB0"/>
    <w:rsid w:val="7C32D1E9"/>
    <w:rsid w:val="7C3435D6"/>
    <w:rsid w:val="7C343B81"/>
    <w:rsid w:val="7C34B968"/>
    <w:rsid w:val="7C34CDBD"/>
    <w:rsid w:val="7C34E653"/>
    <w:rsid w:val="7C353C60"/>
    <w:rsid w:val="7C35DBEC"/>
    <w:rsid w:val="7C36FA23"/>
    <w:rsid w:val="7C375ACF"/>
    <w:rsid w:val="7C38605F"/>
    <w:rsid w:val="7C388B15"/>
    <w:rsid w:val="7C38B1E0"/>
    <w:rsid w:val="7C38DC8B"/>
    <w:rsid w:val="7C38E81D"/>
    <w:rsid w:val="7C3A8905"/>
    <w:rsid w:val="7C3A9F2A"/>
    <w:rsid w:val="7C3AE8F4"/>
    <w:rsid w:val="7C3CACA3"/>
    <w:rsid w:val="7C3CD21C"/>
    <w:rsid w:val="7C3EA431"/>
    <w:rsid w:val="7C401EA8"/>
    <w:rsid w:val="7C411F91"/>
    <w:rsid w:val="7C42761F"/>
    <w:rsid w:val="7C42CD8E"/>
    <w:rsid w:val="7C43347C"/>
    <w:rsid w:val="7C442488"/>
    <w:rsid w:val="7C4438F0"/>
    <w:rsid w:val="7C44861C"/>
    <w:rsid w:val="7C44D8D5"/>
    <w:rsid w:val="7C453609"/>
    <w:rsid w:val="7C459257"/>
    <w:rsid w:val="7C45ACEE"/>
    <w:rsid w:val="7C468891"/>
    <w:rsid w:val="7C476AB7"/>
    <w:rsid w:val="7C476FBC"/>
    <w:rsid w:val="7C479404"/>
    <w:rsid w:val="7C47C396"/>
    <w:rsid w:val="7C4812AD"/>
    <w:rsid w:val="7C48CB8A"/>
    <w:rsid w:val="7C48D41C"/>
    <w:rsid w:val="7C4A84DF"/>
    <w:rsid w:val="7C4B7626"/>
    <w:rsid w:val="7C4B9F95"/>
    <w:rsid w:val="7C4BB1D3"/>
    <w:rsid w:val="7C4C3F04"/>
    <w:rsid w:val="7C4CE62A"/>
    <w:rsid w:val="7C4D3B69"/>
    <w:rsid w:val="7C4D8E72"/>
    <w:rsid w:val="7C4E14ED"/>
    <w:rsid w:val="7C4E7934"/>
    <w:rsid w:val="7C4EBE14"/>
    <w:rsid w:val="7C4EC553"/>
    <w:rsid w:val="7C4F557E"/>
    <w:rsid w:val="7C4FDC8B"/>
    <w:rsid w:val="7C50B265"/>
    <w:rsid w:val="7C50D39A"/>
    <w:rsid w:val="7C50E432"/>
    <w:rsid w:val="7C50E798"/>
    <w:rsid w:val="7C516111"/>
    <w:rsid w:val="7C51805B"/>
    <w:rsid w:val="7C51BAA5"/>
    <w:rsid w:val="7C5289CC"/>
    <w:rsid w:val="7C5295B6"/>
    <w:rsid w:val="7C535FCE"/>
    <w:rsid w:val="7C5402CA"/>
    <w:rsid w:val="7C5499F1"/>
    <w:rsid w:val="7C54A67D"/>
    <w:rsid w:val="7C54B7B3"/>
    <w:rsid w:val="7C54D479"/>
    <w:rsid w:val="7C5507F9"/>
    <w:rsid w:val="7C550CE4"/>
    <w:rsid w:val="7C5516C8"/>
    <w:rsid w:val="7C551873"/>
    <w:rsid w:val="7C558288"/>
    <w:rsid w:val="7C5598A9"/>
    <w:rsid w:val="7C55AC6B"/>
    <w:rsid w:val="7C55CD3A"/>
    <w:rsid w:val="7C560419"/>
    <w:rsid w:val="7C57518D"/>
    <w:rsid w:val="7C580347"/>
    <w:rsid w:val="7C58117B"/>
    <w:rsid w:val="7C583EEE"/>
    <w:rsid w:val="7C585172"/>
    <w:rsid w:val="7C585D6E"/>
    <w:rsid w:val="7C589847"/>
    <w:rsid w:val="7C59CC87"/>
    <w:rsid w:val="7C5A2BF8"/>
    <w:rsid w:val="7C5B6DFD"/>
    <w:rsid w:val="7C5C3721"/>
    <w:rsid w:val="7C5D2223"/>
    <w:rsid w:val="7C5DA2C4"/>
    <w:rsid w:val="7C5DBA2B"/>
    <w:rsid w:val="7C5DBF6A"/>
    <w:rsid w:val="7C5F1779"/>
    <w:rsid w:val="7C6080A5"/>
    <w:rsid w:val="7C60A3CA"/>
    <w:rsid w:val="7C60DC5A"/>
    <w:rsid w:val="7C614F32"/>
    <w:rsid w:val="7C616C02"/>
    <w:rsid w:val="7C616C25"/>
    <w:rsid w:val="7C6292D6"/>
    <w:rsid w:val="7C62C9D3"/>
    <w:rsid w:val="7C64B1D7"/>
    <w:rsid w:val="7C65CD85"/>
    <w:rsid w:val="7C66C2D8"/>
    <w:rsid w:val="7C676589"/>
    <w:rsid w:val="7C67FC2D"/>
    <w:rsid w:val="7C6851B7"/>
    <w:rsid w:val="7C686D62"/>
    <w:rsid w:val="7C69579D"/>
    <w:rsid w:val="7C69A5E3"/>
    <w:rsid w:val="7C69A62F"/>
    <w:rsid w:val="7C69A808"/>
    <w:rsid w:val="7C6A9CFB"/>
    <w:rsid w:val="7C6AA082"/>
    <w:rsid w:val="7C6AB545"/>
    <w:rsid w:val="7C6ABF93"/>
    <w:rsid w:val="7C6B5576"/>
    <w:rsid w:val="7C6BA848"/>
    <w:rsid w:val="7C6BBC23"/>
    <w:rsid w:val="7C6C6F64"/>
    <w:rsid w:val="7C6CC4F4"/>
    <w:rsid w:val="7C6D218E"/>
    <w:rsid w:val="7C6D4062"/>
    <w:rsid w:val="7C6D6328"/>
    <w:rsid w:val="7C6DDDE8"/>
    <w:rsid w:val="7C6E7F13"/>
    <w:rsid w:val="7C6EDF03"/>
    <w:rsid w:val="7C6F4B34"/>
    <w:rsid w:val="7C6F553E"/>
    <w:rsid w:val="7C6F6F9C"/>
    <w:rsid w:val="7C6FA89C"/>
    <w:rsid w:val="7C6FC739"/>
    <w:rsid w:val="7C6FCEC6"/>
    <w:rsid w:val="7C702A11"/>
    <w:rsid w:val="7C705DC9"/>
    <w:rsid w:val="7C7083B0"/>
    <w:rsid w:val="7C712444"/>
    <w:rsid w:val="7C717000"/>
    <w:rsid w:val="7C71C1D6"/>
    <w:rsid w:val="7C71E70A"/>
    <w:rsid w:val="7C71F517"/>
    <w:rsid w:val="7C723890"/>
    <w:rsid w:val="7C726461"/>
    <w:rsid w:val="7C729510"/>
    <w:rsid w:val="7C729EE8"/>
    <w:rsid w:val="7C738735"/>
    <w:rsid w:val="7C73D588"/>
    <w:rsid w:val="7C7423E6"/>
    <w:rsid w:val="7C742C54"/>
    <w:rsid w:val="7C7438D4"/>
    <w:rsid w:val="7C743CA8"/>
    <w:rsid w:val="7C749938"/>
    <w:rsid w:val="7C75DABE"/>
    <w:rsid w:val="7C76717B"/>
    <w:rsid w:val="7C768181"/>
    <w:rsid w:val="7C768AA5"/>
    <w:rsid w:val="7C76A2BE"/>
    <w:rsid w:val="7C76B0C3"/>
    <w:rsid w:val="7C76CDD9"/>
    <w:rsid w:val="7C77CF69"/>
    <w:rsid w:val="7C77F8A9"/>
    <w:rsid w:val="7C781CD7"/>
    <w:rsid w:val="7C784BE7"/>
    <w:rsid w:val="7C785D17"/>
    <w:rsid w:val="7C792019"/>
    <w:rsid w:val="7C795915"/>
    <w:rsid w:val="7C79DC8A"/>
    <w:rsid w:val="7C79F69C"/>
    <w:rsid w:val="7C7A2E02"/>
    <w:rsid w:val="7C7AA34C"/>
    <w:rsid w:val="7C7AD9FA"/>
    <w:rsid w:val="7C7B1C2A"/>
    <w:rsid w:val="7C7C21D1"/>
    <w:rsid w:val="7C7C619E"/>
    <w:rsid w:val="7C7CA2E0"/>
    <w:rsid w:val="7C7D39B5"/>
    <w:rsid w:val="7C7DE67E"/>
    <w:rsid w:val="7C7E1210"/>
    <w:rsid w:val="7C7E40B1"/>
    <w:rsid w:val="7C7E5BB2"/>
    <w:rsid w:val="7C7E612C"/>
    <w:rsid w:val="7C7FA0CF"/>
    <w:rsid w:val="7C803A97"/>
    <w:rsid w:val="7C8084BD"/>
    <w:rsid w:val="7C809163"/>
    <w:rsid w:val="7C819448"/>
    <w:rsid w:val="7C81C39A"/>
    <w:rsid w:val="7C81FA5B"/>
    <w:rsid w:val="7C824A48"/>
    <w:rsid w:val="7C83A870"/>
    <w:rsid w:val="7C83F766"/>
    <w:rsid w:val="7C843A55"/>
    <w:rsid w:val="7C853668"/>
    <w:rsid w:val="7C854A16"/>
    <w:rsid w:val="7C857A35"/>
    <w:rsid w:val="7C85A543"/>
    <w:rsid w:val="7C869894"/>
    <w:rsid w:val="7C86B8B4"/>
    <w:rsid w:val="7C86F17D"/>
    <w:rsid w:val="7C876FE6"/>
    <w:rsid w:val="7C87B44E"/>
    <w:rsid w:val="7C87E9F1"/>
    <w:rsid w:val="7C882585"/>
    <w:rsid w:val="7C886D9A"/>
    <w:rsid w:val="7C88DAFB"/>
    <w:rsid w:val="7C88F5E8"/>
    <w:rsid w:val="7C89613A"/>
    <w:rsid w:val="7C89A80C"/>
    <w:rsid w:val="7C8B4B54"/>
    <w:rsid w:val="7C8B4B78"/>
    <w:rsid w:val="7C8C6BAF"/>
    <w:rsid w:val="7C8D07DD"/>
    <w:rsid w:val="7C8D6975"/>
    <w:rsid w:val="7C8DC81C"/>
    <w:rsid w:val="7C8DD10C"/>
    <w:rsid w:val="7C8DE1AC"/>
    <w:rsid w:val="7C8DF4B4"/>
    <w:rsid w:val="7C8E0709"/>
    <w:rsid w:val="7C8E5130"/>
    <w:rsid w:val="7C8EA62F"/>
    <w:rsid w:val="7C8ED9D4"/>
    <w:rsid w:val="7C8F1528"/>
    <w:rsid w:val="7C8F57C3"/>
    <w:rsid w:val="7C8F5D0F"/>
    <w:rsid w:val="7C903452"/>
    <w:rsid w:val="7C919C46"/>
    <w:rsid w:val="7C92CDAE"/>
    <w:rsid w:val="7C92FD17"/>
    <w:rsid w:val="7C935EA4"/>
    <w:rsid w:val="7C93BCD3"/>
    <w:rsid w:val="7C942429"/>
    <w:rsid w:val="7C943BEE"/>
    <w:rsid w:val="7C94A2B0"/>
    <w:rsid w:val="7C94CD6F"/>
    <w:rsid w:val="7C94FA32"/>
    <w:rsid w:val="7C94FC82"/>
    <w:rsid w:val="7C953A57"/>
    <w:rsid w:val="7C95CB30"/>
    <w:rsid w:val="7C95CFD4"/>
    <w:rsid w:val="7C96D3C9"/>
    <w:rsid w:val="7C970FC5"/>
    <w:rsid w:val="7C977787"/>
    <w:rsid w:val="7C97D11D"/>
    <w:rsid w:val="7C97FB55"/>
    <w:rsid w:val="7C9A1A16"/>
    <w:rsid w:val="7C9A4BF0"/>
    <w:rsid w:val="7C9AB390"/>
    <w:rsid w:val="7C9AE38C"/>
    <w:rsid w:val="7C9B1D95"/>
    <w:rsid w:val="7C9B3CCD"/>
    <w:rsid w:val="7C9B7BE5"/>
    <w:rsid w:val="7C9BE9FC"/>
    <w:rsid w:val="7C9C9B9F"/>
    <w:rsid w:val="7C9CF537"/>
    <w:rsid w:val="7C9D0898"/>
    <w:rsid w:val="7C9DB8C1"/>
    <w:rsid w:val="7C9DF6FE"/>
    <w:rsid w:val="7C9E8FB6"/>
    <w:rsid w:val="7C9F15F6"/>
    <w:rsid w:val="7CA01466"/>
    <w:rsid w:val="7CA01495"/>
    <w:rsid w:val="7CA07673"/>
    <w:rsid w:val="7CA0C9A4"/>
    <w:rsid w:val="7CA0DC65"/>
    <w:rsid w:val="7CA12F32"/>
    <w:rsid w:val="7CA1DDCE"/>
    <w:rsid w:val="7CA1F4D4"/>
    <w:rsid w:val="7CA1FB3D"/>
    <w:rsid w:val="7CA246A9"/>
    <w:rsid w:val="7CA26AC9"/>
    <w:rsid w:val="7CA27BF1"/>
    <w:rsid w:val="7CA287C9"/>
    <w:rsid w:val="7CA2BE0F"/>
    <w:rsid w:val="7CA303CA"/>
    <w:rsid w:val="7CA3312A"/>
    <w:rsid w:val="7CA3E9B8"/>
    <w:rsid w:val="7CA50F94"/>
    <w:rsid w:val="7CA589C9"/>
    <w:rsid w:val="7CA5E8BE"/>
    <w:rsid w:val="7CA5FB82"/>
    <w:rsid w:val="7CA636DE"/>
    <w:rsid w:val="7CA65ABA"/>
    <w:rsid w:val="7CA69346"/>
    <w:rsid w:val="7CA7CEEC"/>
    <w:rsid w:val="7CA80E7B"/>
    <w:rsid w:val="7CA86CBA"/>
    <w:rsid w:val="7CA87DA9"/>
    <w:rsid w:val="7CA8863D"/>
    <w:rsid w:val="7CA9B973"/>
    <w:rsid w:val="7CAA5412"/>
    <w:rsid w:val="7CAA9CBA"/>
    <w:rsid w:val="7CAAA572"/>
    <w:rsid w:val="7CAB0FA8"/>
    <w:rsid w:val="7CAB2FF5"/>
    <w:rsid w:val="7CAB87A5"/>
    <w:rsid w:val="7CAB8F02"/>
    <w:rsid w:val="7CABAF8E"/>
    <w:rsid w:val="7CABD457"/>
    <w:rsid w:val="7CAC26DC"/>
    <w:rsid w:val="7CAC3E78"/>
    <w:rsid w:val="7CAC43FA"/>
    <w:rsid w:val="7CAC89F0"/>
    <w:rsid w:val="7CACC613"/>
    <w:rsid w:val="7CACFCF0"/>
    <w:rsid w:val="7CAD0665"/>
    <w:rsid w:val="7CAD4D12"/>
    <w:rsid w:val="7CAD7B9C"/>
    <w:rsid w:val="7CADD5B1"/>
    <w:rsid w:val="7CADF0D6"/>
    <w:rsid w:val="7CADF384"/>
    <w:rsid w:val="7CAE305F"/>
    <w:rsid w:val="7CAE698A"/>
    <w:rsid w:val="7CAE7673"/>
    <w:rsid w:val="7CAE8553"/>
    <w:rsid w:val="7CAEEC23"/>
    <w:rsid w:val="7CAF08DF"/>
    <w:rsid w:val="7CAF3E2B"/>
    <w:rsid w:val="7CAF872E"/>
    <w:rsid w:val="7CB12701"/>
    <w:rsid w:val="7CB1292F"/>
    <w:rsid w:val="7CB1341B"/>
    <w:rsid w:val="7CB17A6D"/>
    <w:rsid w:val="7CB1823D"/>
    <w:rsid w:val="7CB402E9"/>
    <w:rsid w:val="7CB44ED6"/>
    <w:rsid w:val="7CB4A141"/>
    <w:rsid w:val="7CB4AFD3"/>
    <w:rsid w:val="7CB4B99A"/>
    <w:rsid w:val="7CB6FAF1"/>
    <w:rsid w:val="7CB801E1"/>
    <w:rsid w:val="7CB82F64"/>
    <w:rsid w:val="7CB84762"/>
    <w:rsid w:val="7CB85E59"/>
    <w:rsid w:val="7CB8CC5F"/>
    <w:rsid w:val="7CBA4DCD"/>
    <w:rsid w:val="7CBB3BF4"/>
    <w:rsid w:val="7CBBEF28"/>
    <w:rsid w:val="7CBC4A9E"/>
    <w:rsid w:val="7CBC74E6"/>
    <w:rsid w:val="7CBC7E30"/>
    <w:rsid w:val="7CBCC155"/>
    <w:rsid w:val="7CBCF7B7"/>
    <w:rsid w:val="7CBD32E2"/>
    <w:rsid w:val="7CBE56F0"/>
    <w:rsid w:val="7CBEF62D"/>
    <w:rsid w:val="7CBEFAD0"/>
    <w:rsid w:val="7CBF12C9"/>
    <w:rsid w:val="7CBF2BDB"/>
    <w:rsid w:val="7CBF9F72"/>
    <w:rsid w:val="7CBFFD6F"/>
    <w:rsid w:val="7CC100DA"/>
    <w:rsid w:val="7CC16F2D"/>
    <w:rsid w:val="7CC23E21"/>
    <w:rsid w:val="7CC2DE04"/>
    <w:rsid w:val="7CC32F7D"/>
    <w:rsid w:val="7CC358D6"/>
    <w:rsid w:val="7CC372B5"/>
    <w:rsid w:val="7CC41D22"/>
    <w:rsid w:val="7CC4AF07"/>
    <w:rsid w:val="7CC4B4F6"/>
    <w:rsid w:val="7CC5C943"/>
    <w:rsid w:val="7CC613A8"/>
    <w:rsid w:val="7CC64ADA"/>
    <w:rsid w:val="7CC66C66"/>
    <w:rsid w:val="7CC7E0A4"/>
    <w:rsid w:val="7CC80D7F"/>
    <w:rsid w:val="7CC813B7"/>
    <w:rsid w:val="7CC8644C"/>
    <w:rsid w:val="7CC8750A"/>
    <w:rsid w:val="7CC8C63D"/>
    <w:rsid w:val="7CC94357"/>
    <w:rsid w:val="7CC99B67"/>
    <w:rsid w:val="7CC9C357"/>
    <w:rsid w:val="7CC9D6F2"/>
    <w:rsid w:val="7CCA44D8"/>
    <w:rsid w:val="7CCAB868"/>
    <w:rsid w:val="7CCBCDA8"/>
    <w:rsid w:val="7CCBF67E"/>
    <w:rsid w:val="7CCC3A25"/>
    <w:rsid w:val="7CCC5715"/>
    <w:rsid w:val="7CCD0594"/>
    <w:rsid w:val="7CCD7F6F"/>
    <w:rsid w:val="7CCDC739"/>
    <w:rsid w:val="7CCDF450"/>
    <w:rsid w:val="7CCDF540"/>
    <w:rsid w:val="7CCF104D"/>
    <w:rsid w:val="7CCF8192"/>
    <w:rsid w:val="7CCFB234"/>
    <w:rsid w:val="7CCFF209"/>
    <w:rsid w:val="7CD04D75"/>
    <w:rsid w:val="7CD05164"/>
    <w:rsid w:val="7CD05BF0"/>
    <w:rsid w:val="7CD1159C"/>
    <w:rsid w:val="7CD20BF4"/>
    <w:rsid w:val="7CD28775"/>
    <w:rsid w:val="7CD2C80F"/>
    <w:rsid w:val="7CD33829"/>
    <w:rsid w:val="7CD34B77"/>
    <w:rsid w:val="7CD40AA2"/>
    <w:rsid w:val="7CD48B21"/>
    <w:rsid w:val="7CD52823"/>
    <w:rsid w:val="7CD622C2"/>
    <w:rsid w:val="7CD644CB"/>
    <w:rsid w:val="7CD65DCF"/>
    <w:rsid w:val="7CD6A9F3"/>
    <w:rsid w:val="7CD76F06"/>
    <w:rsid w:val="7CD7B3BE"/>
    <w:rsid w:val="7CD8DFCA"/>
    <w:rsid w:val="7CD8EDA7"/>
    <w:rsid w:val="7CD9A805"/>
    <w:rsid w:val="7CD9CD34"/>
    <w:rsid w:val="7CD9F535"/>
    <w:rsid w:val="7CDA0D21"/>
    <w:rsid w:val="7CDBA3AB"/>
    <w:rsid w:val="7CDC4ED2"/>
    <w:rsid w:val="7CDD8189"/>
    <w:rsid w:val="7CDD9929"/>
    <w:rsid w:val="7CDDDA3B"/>
    <w:rsid w:val="7CDDFC57"/>
    <w:rsid w:val="7CDE4B4B"/>
    <w:rsid w:val="7CDF21EB"/>
    <w:rsid w:val="7CE080D3"/>
    <w:rsid w:val="7CE1554D"/>
    <w:rsid w:val="7CE17414"/>
    <w:rsid w:val="7CE2255C"/>
    <w:rsid w:val="7CE23C29"/>
    <w:rsid w:val="7CE32F9D"/>
    <w:rsid w:val="7CE330E2"/>
    <w:rsid w:val="7CE3614A"/>
    <w:rsid w:val="7CE36EF4"/>
    <w:rsid w:val="7CE5CF66"/>
    <w:rsid w:val="7CE63BFE"/>
    <w:rsid w:val="7CE6BBB4"/>
    <w:rsid w:val="7CE76208"/>
    <w:rsid w:val="7CE84222"/>
    <w:rsid w:val="7CE8BAC9"/>
    <w:rsid w:val="7CE908E6"/>
    <w:rsid w:val="7CE91F2D"/>
    <w:rsid w:val="7CEA6614"/>
    <w:rsid w:val="7CEA8E7C"/>
    <w:rsid w:val="7CEA9042"/>
    <w:rsid w:val="7CEAA8DF"/>
    <w:rsid w:val="7CEB5EA2"/>
    <w:rsid w:val="7CED22A6"/>
    <w:rsid w:val="7CED7C89"/>
    <w:rsid w:val="7CEDABFF"/>
    <w:rsid w:val="7CEDBAF8"/>
    <w:rsid w:val="7CEDE510"/>
    <w:rsid w:val="7CEDF9CF"/>
    <w:rsid w:val="7CEF7829"/>
    <w:rsid w:val="7CF15BEF"/>
    <w:rsid w:val="7CF176C0"/>
    <w:rsid w:val="7CF51D69"/>
    <w:rsid w:val="7CF5948D"/>
    <w:rsid w:val="7CF60860"/>
    <w:rsid w:val="7CF6E08C"/>
    <w:rsid w:val="7CF6F938"/>
    <w:rsid w:val="7CF789BA"/>
    <w:rsid w:val="7CF87D70"/>
    <w:rsid w:val="7CF8B044"/>
    <w:rsid w:val="7CF961F9"/>
    <w:rsid w:val="7CFA7290"/>
    <w:rsid w:val="7CFAE9C2"/>
    <w:rsid w:val="7CFB4FA5"/>
    <w:rsid w:val="7CFBA3FF"/>
    <w:rsid w:val="7CFBE975"/>
    <w:rsid w:val="7CFC82E6"/>
    <w:rsid w:val="7CFCBB5B"/>
    <w:rsid w:val="7CFCD5B7"/>
    <w:rsid w:val="7CFCEA93"/>
    <w:rsid w:val="7CFCF908"/>
    <w:rsid w:val="7CFE2200"/>
    <w:rsid w:val="7CFEE856"/>
    <w:rsid w:val="7D0082AE"/>
    <w:rsid w:val="7D0091D8"/>
    <w:rsid w:val="7D00C550"/>
    <w:rsid w:val="7D010893"/>
    <w:rsid w:val="7D01ACBF"/>
    <w:rsid w:val="7D01E302"/>
    <w:rsid w:val="7D026076"/>
    <w:rsid w:val="7D03288F"/>
    <w:rsid w:val="7D03C8D5"/>
    <w:rsid w:val="7D03C8DA"/>
    <w:rsid w:val="7D0420D4"/>
    <w:rsid w:val="7D045A2C"/>
    <w:rsid w:val="7D047CE3"/>
    <w:rsid w:val="7D04884D"/>
    <w:rsid w:val="7D04A32D"/>
    <w:rsid w:val="7D04C0C2"/>
    <w:rsid w:val="7D04C33D"/>
    <w:rsid w:val="7D05EBC2"/>
    <w:rsid w:val="7D064266"/>
    <w:rsid w:val="7D06E46D"/>
    <w:rsid w:val="7D07ACCB"/>
    <w:rsid w:val="7D07FB21"/>
    <w:rsid w:val="7D08833E"/>
    <w:rsid w:val="7D09B910"/>
    <w:rsid w:val="7D09D240"/>
    <w:rsid w:val="7D0A1498"/>
    <w:rsid w:val="7D0A1EF5"/>
    <w:rsid w:val="7D0A313D"/>
    <w:rsid w:val="7D0A58C9"/>
    <w:rsid w:val="7D0A67CA"/>
    <w:rsid w:val="7D0AE7BD"/>
    <w:rsid w:val="7D0B5FD8"/>
    <w:rsid w:val="7D0C0F78"/>
    <w:rsid w:val="7D0C3ACB"/>
    <w:rsid w:val="7D0CBC6A"/>
    <w:rsid w:val="7D0CDEBF"/>
    <w:rsid w:val="7D0D67ED"/>
    <w:rsid w:val="7D0D76A7"/>
    <w:rsid w:val="7D0D8E8D"/>
    <w:rsid w:val="7D0DEBDB"/>
    <w:rsid w:val="7D0F97FE"/>
    <w:rsid w:val="7D100FE6"/>
    <w:rsid w:val="7D101333"/>
    <w:rsid w:val="7D116E78"/>
    <w:rsid w:val="7D11A39D"/>
    <w:rsid w:val="7D11CA70"/>
    <w:rsid w:val="7D134FF1"/>
    <w:rsid w:val="7D1369C0"/>
    <w:rsid w:val="7D136D7C"/>
    <w:rsid w:val="7D14CC1C"/>
    <w:rsid w:val="7D14F22F"/>
    <w:rsid w:val="7D1547D5"/>
    <w:rsid w:val="7D155E0D"/>
    <w:rsid w:val="7D156E6C"/>
    <w:rsid w:val="7D1573F4"/>
    <w:rsid w:val="7D15F971"/>
    <w:rsid w:val="7D16D9A6"/>
    <w:rsid w:val="7D1704CE"/>
    <w:rsid w:val="7D170C11"/>
    <w:rsid w:val="7D17E036"/>
    <w:rsid w:val="7D17E4D5"/>
    <w:rsid w:val="7D17FDB2"/>
    <w:rsid w:val="7D18166C"/>
    <w:rsid w:val="7D19239A"/>
    <w:rsid w:val="7D196284"/>
    <w:rsid w:val="7D19959B"/>
    <w:rsid w:val="7D1A052E"/>
    <w:rsid w:val="7D1A2164"/>
    <w:rsid w:val="7D1AF4CB"/>
    <w:rsid w:val="7D1B2332"/>
    <w:rsid w:val="7D1B5107"/>
    <w:rsid w:val="7D1C0E86"/>
    <w:rsid w:val="7D1DEE92"/>
    <w:rsid w:val="7D1E4847"/>
    <w:rsid w:val="7D1E9AA0"/>
    <w:rsid w:val="7D1F7F81"/>
    <w:rsid w:val="7D1FCF1D"/>
    <w:rsid w:val="7D2015B2"/>
    <w:rsid w:val="7D218FE4"/>
    <w:rsid w:val="7D21E9DB"/>
    <w:rsid w:val="7D224173"/>
    <w:rsid w:val="7D2285F8"/>
    <w:rsid w:val="7D22BBCC"/>
    <w:rsid w:val="7D233AE4"/>
    <w:rsid w:val="7D234117"/>
    <w:rsid w:val="7D23897C"/>
    <w:rsid w:val="7D24A853"/>
    <w:rsid w:val="7D26497F"/>
    <w:rsid w:val="7D26BC96"/>
    <w:rsid w:val="7D26D432"/>
    <w:rsid w:val="7D26D6A7"/>
    <w:rsid w:val="7D271610"/>
    <w:rsid w:val="7D280F8E"/>
    <w:rsid w:val="7D28C2C9"/>
    <w:rsid w:val="7D297CAD"/>
    <w:rsid w:val="7D29ADF8"/>
    <w:rsid w:val="7D2A5E5E"/>
    <w:rsid w:val="7D2A6C9C"/>
    <w:rsid w:val="7D2B25AF"/>
    <w:rsid w:val="7D2B891A"/>
    <w:rsid w:val="7D2BBE81"/>
    <w:rsid w:val="7D2C6528"/>
    <w:rsid w:val="7D2CCC70"/>
    <w:rsid w:val="7D2D9E36"/>
    <w:rsid w:val="7D2DEC05"/>
    <w:rsid w:val="7D2E2BCD"/>
    <w:rsid w:val="7D2E8DA2"/>
    <w:rsid w:val="7D2E9A44"/>
    <w:rsid w:val="7D2ED661"/>
    <w:rsid w:val="7D301AD2"/>
    <w:rsid w:val="7D3097EB"/>
    <w:rsid w:val="7D314F90"/>
    <w:rsid w:val="7D315AFA"/>
    <w:rsid w:val="7D31BB1F"/>
    <w:rsid w:val="7D3226FE"/>
    <w:rsid w:val="7D327A63"/>
    <w:rsid w:val="7D32C721"/>
    <w:rsid w:val="7D32EB2F"/>
    <w:rsid w:val="7D331545"/>
    <w:rsid w:val="7D33EB0B"/>
    <w:rsid w:val="7D33EE3B"/>
    <w:rsid w:val="7D342D81"/>
    <w:rsid w:val="7D348B83"/>
    <w:rsid w:val="7D35625F"/>
    <w:rsid w:val="7D35B7D9"/>
    <w:rsid w:val="7D36D4A5"/>
    <w:rsid w:val="7D37BFB6"/>
    <w:rsid w:val="7D37D0D3"/>
    <w:rsid w:val="7D37DECE"/>
    <w:rsid w:val="7D37E367"/>
    <w:rsid w:val="7D38144D"/>
    <w:rsid w:val="7D3832B6"/>
    <w:rsid w:val="7D38B24D"/>
    <w:rsid w:val="7D38DBD4"/>
    <w:rsid w:val="7D38DF4D"/>
    <w:rsid w:val="7D39FCC1"/>
    <w:rsid w:val="7D3A3C5C"/>
    <w:rsid w:val="7D3A54CC"/>
    <w:rsid w:val="7D3B59E5"/>
    <w:rsid w:val="7D3B804F"/>
    <w:rsid w:val="7D3BC2CA"/>
    <w:rsid w:val="7D3C0E7D"/>
    <w:rsid w:val="7D3C4AD8"/>
    <w:rsid w:val="7D3C4DEC"/>
    <w:rsid w:val="7D3CA676"/>
    <w:rsid w:val="7D3CF175"/>
    <w:rsid w:val="7D3E7289"/>
    <w:rsid w:val="7D3E73DD"/>
    <w:rsid w:val="7D4003FE"/>
    <w:rsid w:val="7D401EC7"/>
    <w:rsid w:val="7D412EF7"/>
    <w:rsid w:val="7D41CF31"/>
    <w:rsid w:val="7D4253A4"/>
    <w:rsid w:val="7D43D0E2"/>
    <w:rsid w:val="7D43D8D0"/>
    <w:rsid w:val="7D43F375"/>
    <w:rsid w:val="7D4400C4"/>
    <w:rsid w:val="7D445A70"/>
    <w:rsid w:val="7D452CFB"/>
    <w:rsid w:val="7D45413D"/>
    <w:rsid w:val="7D457F8B"/>
    <w:rsid w:val="7D45F3FB"/>
    <w:rsid w:val="7D4661AC"/>
    <w:rsid w:val="7D4751C9"/>
    <w:rsid w:val="7D48200E"/>
    <w:rsid w:val="7D482B4A"/>
    <w:rsid w:val="7D49C4F5"/>
    <w:rsid w:val="7D4A2933"/>
    <w:rsid w:val="7D4A4E6E"/>
    <w:rsid w:val="7D4A77CF"/>
    <w:rsid w:val="7D4AC004"/>
    <w:rsid w:val="7D4C2207"/>
    <w:rsid w:val="7D4CD763"/>
    <w:rsid w:val="7D4D1D74"/>
    <w:rsid w:val="7D4E0191"/>
    <w:rsid w:val="7D4E7827"/>
    <w:rsid w:val="7D4E8525"/>
    <w:rsid w:val="7D4EB776"/>
    <w:rsid w:val="7D4EE867"/>
    <w:rsid w:val="7D4F5F7F"/>
    <w:rsid w:val="7D4F618D"/>
    <w:rsid w:val="7D4F8D70"/>
    <w:rsid w:val="7D501D81"/>
    <w:rsid w:val="7D50374C"/>
    <w:rsid w:val="7D507E12"/>
    <w:rsid w:val="7D509BCD"/>
    <w:rsid w:val="7D50A887"/>
    <w:rsid w:val="7D50DEC5"/>
    <w:rsid w:val="7D511108"/>
    <w:rsid w:val="7D515272"/>
    <w:rsid w:val="7D516593"/>
    <w:rsid w:val="7D51E6F4"/>
    <w:rsid w:val="7D520FB7"/>
    <w:rsid w:val="7D523D3D"/>
    <w:rsid w:val="7D5243E1"/>
    <w:rsid w:val="7D526A2B"/>
    <w:rsid w:val="7D529774"/>
    <w:rsid w:val="7D52C7FE"/>
    <w:rsid w:val="7D52EC45"/>
    <w:rsid w:val="7D53A11E"/>
    <w:rsid w:val="7D5423BE"/>
    <w:rsid w:val="7D5493D3"/>
    <w:rsid w:val="7D551799"/>
    <w:rsid w:val="7D584D14"/>
    <w:rsid w:val="7D58594D"/>
    <w:rsid w:val="7D58BAE3"/>
    <w:rsid w:val="7D58D1AB"/>
    <w:rsid w:val="7D590A2C"/>
    <w:rsid w:val="7D597647"/>
    <w:rsid w:val="7D59DFA9"/>
    <w:rsid w:val="7D5AA6F9"/>
    <w:rsid w:val="7D5AB7F8"/>
    <w:rsid w:val="7D5AD103"/>
    <w:rsid w:val="7D5B4E92"/>
    <w:rsid w:val="7D5BA9F6"/>
    <w:rsid w:val="7D5C89D2"/>
    <w:rsid w:val="7D5C950A"/>
    <w:rsid w:val="7D5DC2AF"/>
    <w:rsid w:val="7D5DC4B6"/>
    <w:rsid w:val="7D5E3052"/>
    <w:rsid w:val="7D5E34E4"/>
    <w:rsid w:val="7D5FD664"/>
    <w:rsid w:val="7D6012C7"/>
    <w:rsid w:val="7D60188C"/>
    <w:rsid w:val="7D60F42E"/>
    <w:rsid w:val="7D611F41"/>
    <w:rsid w:val="7D611F78"/>
    <w:rsid w:val="7D612A38"/>
    <w:rsid w:val="7D616AF6"/>
    <w:rsid w:val="7D61B44C"/>
    <w:rsid w:val="7D61CA9D"/>
    <w:rsid w:val="7D61ED70"/>
    <w:rsid w:val="7D61F3FA"/>
    <w:rsid w:val="7D622244"/>
    <w:rsid w:val="7D6245C2"/>
    <w:rsid w:val="7D6391A6"/>
    <w:rsid w:val="7D64535E"/>
    <w:rsid w:val="7D6494A9"/>
    <w:rsid w:val="7D64BC85"/>
    <w:rsid w:val="7D64C3A5"/>
    <w:rsid w:val="7D64C54F"/>
    <w:rsid w:val="7D64FE9E"/>
    <w:rsid w:val="7D652414"/>
    <w:rsid w:val="7D657A80"/>
    <w:rsid w:val="7D661622"/>
    <w:rsid w:val="7D66FC8F"/>
    <w:rsid w:val="7D674E81"/>
    <w:rsid w:val="7D677314"/>
    <w:rsid w:val="7D678B11"/>
    <w:rsid w:val="7D6874D9"/>
    <w:rsid w:val="7D68E6C4"/>
    <w:rsid w:val="7D694EF1"/>
    <w:rsid w:val="7D6A8687"/>
    <w:rsid w:val="7D6ADCAD"/>
    <w:rsid w:val="7D6AF96B"/>
    <w:rsid w:val="7D6B0FBD"/>
    <w:rsid w:val="7D6B2830"/>
    <w:rsid w:val="7D6B2D2A"/>
    <w:rsid w:val="7D6B535C"/>
    <w:rsid w:val="7D6B7DF8"/>
    <w:rsid w:val="7D6B99F5"/>
    <w:rsid w:val="7D6C7E59"/>
    <w:rsid w:val="7D6C8004"/>
    <w:rsid w:val="7D6D9720"/>
    <w:rsid w:val="7D6E5E19"/>
    <w:rsid w:val="7D6E67AC"/>
    <w:rsid w:val="7D6EAEDA"/>
    <w:rsid w:val="7D6EE6DB"/>
    <w:rsid w:val="7D702B8E"/>
    <w:rsid w:val="7D70A803"/>
    <w:rsid w:val="7D70D605"/>
    <w:rsid w:val="7D71DFA2"/>
    <w:rsid w:val="7D723FE3"/>
    <w:rsid w:val="7D7244BF"/>
    <w:rsid w:val="7D72EA95"/>
    <w:rsid w:val="7D731108"/>
    <w:rsid w:val="7D733581"/>
    <w:rsid w:val="7D73E206"/>
    <w:rsid w:val="7D743949"/>
    <w:rsid w:val="7D74C023"/>
    <w:rsid w:val="7D750A71"/>
    <w:rsid w:val="7D7520D5"/>
    <w:rsid w:val="7D75F6E9"/>
    <w:rsid w:val="7D765E98"/>
    <w:rsid w:val="7D77A21A"/>
    <w:rsid w:val="7D77CEC8"/>
    <w:rsid w:val="7D78822F"/>
    <w:rsid w:val="7D78D05B"/>
    <w:rsid w:val="7D78DB4E"/>
    <w:rsid w:val="7D78F45D"/>
    <w:rsid w:val="7D7905C8"/>
    <w:rsid w:val="7D79B764"/>
    <w:rsid w:val="7D79EC15"/>
    <w:rsid w:val="7D7A2FB9"/>
    <w:rsid w:val="7D7A3ED2"/>
    <w:rsid w:val="7D7A98CF"/>
    <w:rsid w:val="7D7B83E2"/>
    <w:rsid w:val="7D7C196F"/>
    <w:rsid w:val="7D7CB8DF"/>
    <w:rsid w:val="7D7D1593"/>
    <w:rsid w:val="7D7D9281"/>
    <w:rsid w:val="7D7F4821"/>
    <w:rsid w:val="7D7FC45E"/>
    <w:rsid w:val="7D7FE4F8"/>
    <w:rsid w:val="7D7FECFF"/>
    <w:rsid w:val="7D801F60"/>
    <w:rsid w:val="7D802BF3"/>
    <w:rsid w:val="7D805605"/>
    <w:rsid w:val="7D80C239"/>
    <w:rsid w:val="7D80D515"/>
    <w:rsid w:val="7D8149A8"/>
    <w:rsid w:val="7D822576"/>
    <w:rsid w:val="7D82450C"/>
    <w:rsid w:val="7D82EFD3"/>
    <w:rsid w:val="7D835FCD"/>
    <w:rsid w:val="7D839067"/>
    <w:rsid w:val="7D8450C9"/>
    <w:rsid w:val="7D84A602"/>
    <w:rsid w:val="7D84A73F"/>
    <w:rsid w:val="7D852390"/>
    <w:rsid w:val="7D8565A9"/>
    <w:rsid w:val="7D862F5D"/>
    <w:rsid w:val="7D86772F"/>
    <w:rsid w:val="7D86E8C4"/>
    <w:rsid w:val="7D86F4C5"/>
    <w:rsid w:val="7D87EB28"/>
    <w:rsid w:val="7D8818E4"/>
    <w:rsid w:val="7D88A103"/>
    <w:rsid w:val="7D896FDA"/>
    <w:rsid w:val="7D898CED"/>
    <w:rsid w:val="7D8A5A3F"/>
    <w:rsid w:val="7D8B132C"/>
    <w:rsid w:val="7D8B7716"/>
    <w:rsid w:val="7D8BEF31"/>
    <w:rsid w:val="7D8BFCC9"/>
    <w:rsid w:val="7D8C0204"/>
    <w:rsid w:val="7D8C051F"/>
    <w:rsid w:val="7D8C7D31"/>
    <w:rsid w:val="7D8C929F"/>
    <w:rsid w:val="7D8CBC95"/>
    <w:rsid w:val="7D8D75D2"/>
    <w:rsid w:val="7D8DE2B9"/>
    <w:rsid w:val="7D8E1E96"/>
    <w:rsid w:val="7D8E9677"/>
    <w:rsid w:val="7D8EDCC4"/>
    <w:rsid w:val="7D8EE42A"/>
    <w:rsid w:val="7D8F2C01"/>
    <w:rsid w:val="7D8F8C22"/>
    <w:rsid w:val="7D8FA713"/>
    <w:rsid w:val="7D8FB032"/>
    <w:rsid w:val="7D8FB66A"/>
    <w:rsid w:val="7D8FD63A"/>
    <w:rsid w:val="7D8FE34A"/>
    <w:rsid w:val="7D90BE51"/>
    <w:rsid w:val="7D91282A"/>
    <w:rsid w:val="7D922B16"/>
    <w:rsid w:val="7D923568"/>
    <w:rsid w:val="7D927059"/>
    <w:rsid w:val="7D928374"/>
    <w:rsid w:val="7D92C946"/>
    <w:rsid w:val="7D935E7C"/>
    <w:rsid w:val="7D93ADCA"/>
    <w:rsid w:val="7D93B1AF"/>
    <w:rsid w:val="7D93B6F1"/>
    <w:rsid w:val="7D93CCA6"/>
    <w:rsid w:val="7D940553"/>
    <w:rsid w:val="7D9446BF"/>
    <w:rsid w:val="7D952AF6"/>
    <w:rsid w:val="7D955A61"/>
    <w:rsid w:val="7D95BD35"/>
    <w:rsid w:val="7D95CED1"/>
    <w:rsid w:val="7D95D1C0"/>
    <w:rsid w:val="7D960721"/>
    <w:rsid w:val="7D965AB3"/>
    <w:rsid w:val="7D968D02"/>
    <w:rsid w:val="7D96B132"/>
    <w:rsid w:val="7D96CEF0"/>
    <w:rsid w:val="7D9729CB"/>
    <w:rsid w:val="7D973202"/>
    <w:rsid w:val="7D974141"/>
    <w:rsid w:val="7D992C9A"/>
    <w:rsid w:val="7D999C43"/>
    <w:rsid w:val="7D99BCD0"/>
    <w:rsid w:val="7D99D1F4"/>
    <w:rsid w:val="7D9A3E57"/>
    <w:rsid w:val="7D9AC754"/>
    <w:rsid w:val="7D9AEA2C"/>
    <w:rsid w:val="7D9B1044"/>
    <w:rsid w:val="7D9B5241"/>
    <w:rsid w:val="7D9CE55E"/>
    <w:rsid w:val="7D9CF1A4"/>
    <w:rsid w:val="7D9D3A81"/>
    <w:rsid w:val="7D9DB96F"/>
    <w:rsid w:val="7D9DC005"/>
    <w:rsid w:val="7D9ED5B7"/>
    <w:rsid w:val="7D9F4146"/>
    <w:rsid w:val="7D9F83CB"/>
    <w:rsid w:val="7D9F99A4"/>
    <w:rsid w:val="7DA006C8"/>
    <w:rsid w:val="7DA0381B"/>
    <w:rsid w:val="7DA072F7"/>
    <w:rsid w:val="7DA0B46E"/>
    <w:rsid w:val="7DA0C10D"/>
    <w:rsid w:val="7DA1BBD3"/>
    <w:rsid w:val="7DA22F88"/>
    <w:rsid w:val="7DA233BF"/>
    <w:rsid w:val="7DA2529F"/>
    <w:rsid w:val="7DA294A2"/>
    <w:rsid w:val="7DA2A1D2"/>
    <w:rsid w:val="7DA2A643"/>
    <w:rsid w:val="7DA31956"/>
    <w:rsid w:val="7DA35303"/>
    <w:rsid w:val="7DA359D8"/>
    <w:rsid w:val="7DA3B2BC"/>
    <w:rsid w:val="7DA3B3C4"/>
    <w:rsid w:val="7DA3C907"/>
    <w:rsid w:val="7DA40BD8"/>
    <w:rsid w:val="7DA4DDEB"/>
    <w:rsid w:val="7DA5A739"/>
    <w:rsid w:val="7DA6AC57"/>
    <w:rsid w:val="7DA71A1F"/>
    <w:rsid w:val="7DA751E8"/>
    <w:rsid w:val="7DA7BE5F"/>
    <w:rsid w:val="7DA82675"/>
    <w:rsid w:val="7DA85110"/>
    <w:rsid w:val="7DA8A434"/>
    <w:rsid w:val="7DA8C01F"/>
    <w:rsid w:val="7DA8FD9C"/>
    <w:rsid w:val="7DA92049"/>
    <w:rsid w:val="7DA93AFD"/>
    <w:rsid w:val="7DA997F2"/>
    <w:rsid w:val="7DAA4162"/>
    <w:rsid w:val="7DAB414A"/>
    <w:rsid w:val="7DAB9EF3"/>
    <w:rsid w:val="7DABEC95"/>
    <w:rsid w:val="7DAC880E"/>
    <w:rsid w:val="7DACCF45"/>
    <w:rsid w:val="7DADD781"/>
    <w:rsid w:val="7DAE4123"/>
    <w:rsid w:val="7DAE79FB"/>
    <w:rsid w:val="7DAEB420"/>
    <w:rsid w:val="7DAEEAA6"/>
    <w:rsid w:val="7DAFCE44"/>
    <w:rsid w:val="7DB03753"/>
    <w:rsid w:val="7DB06851"/>
    <w:rsid w:val="7DB0E936"/>
    <w:rsid w:val="7DB16466"/>
    <w:rsid w:val="7DB1CD3C"/>
    <w:rsid w:val="7DB21676"/>
    <w:rsid w:val="7DB22FEF"/>
    <w:rsid w:val="7DB46512"/>
    <w:rsid w:val="7DB4D553"/>
    <w:rsid w:val="7DB5186B"/>
    <w:rsid w:val="7DB536FF"/>
    <w:rsid w:val="7DB5C380"/>
    <w:rsid w:val="7DB5DBB1"/>
    <w:rsid w:val="7DB6224C"/>
    <w:rsid w:val="7DB762A5"/>
    <w:rsid w:val="7DB76FB8"/>
    <w:rsid w:val="7DB793F5"/>
    <w:rsid w:val="7DB7A61B"/>
    <w:rsid w:val="7DB845D3"/>
    <w:rsid w:val="7DB8A442"/>
    <w:rsid w:val="7DB8BA66"/>
    <w:rsid w:val="7DB92074"/>
    <w:rsid w:val="7DB92A8E"/>
    <w:rsid w:val="7DB98164"/>
    <w:rsid w:val="7DBA513C"/>
    <w:rsid w:val="7DBAD358"/>
    <w:rsid w:val="7DBC44F9"/>
    <w:rsid w:val="7DBD9216"/>
    <w:rsid w:val="7DBD9DD3"/>
    <w:rsid w:val="7DBDC3AE"/>
    <w:rsid w:val="7DBDEF04"/>
    <w:rsid w:val="7DBE1D53"/>
    <w:rsid w:val="7DBF1897"/>
    <w:rsid w:val="7DBF9FCC"/>
    <w:rsid w:val="7DC06564"/>
    <w:rsid w:val="7DC1167D"/>
    <w:rsid w:val="7DC16B3F"/>
    <w:rsid w:val="7DC1CAF7"/>
    <w:rsid w:val="7DC216FE"/>
    <w:rsid w:val="7DC239B6"/>
    <w:rsid w:val="7DC23EC5"/>
    <w:rsid w:val="7DC418E6"/>
    <w:rsid w:val="7DC4B69C"/>
    <w:rsid w:val="7DC4D9A9"/>
    <w:rsid w:val="7DC5D2CD"/>
    <w:rsid w:val="7DC71DFD"/>
    <w:rsid w:val="7DC78A21"/>
    <w:rsid w:val="7DC7C0C2"/>
    <w:rsid w:val="7DC7C183"/>
    <w:rsid w:val="7DC8295C"/>
    <w:rsid w:val="7DC8AC7E"/>
    <w:rsid w:val="7DC9BC81"/>
    <w:rsid w:val="7DCAA307"/>
    <w:rsid w:val="7DCAD5F3"/>
    <w:rsid w:val="7DCB001B"/>
    <w:rsid w:val="7DCB33F8"/>
    <w:rsid w:val="7DCC5F00"/>
    <w:rsid w:val="7DCCD6D5"/>
    <w:rsid w:val="7DCD9843"/>
    <w:rsid w:val="7DCDC12E"/>
    <w:rsid w:val="7DCF0500"/>
    <w:rsid w:val="7DCF6066"/>
    <w:rsid w:val="7DCF690D"/>
    <w:rsid w:val="7DD0026E"/>
    <w:rsid w:val="7DD0369E"/>
    <w:rsid w:val="7DD06A05"/>
    <w:rsid w:val="7DD10B5C"/>
    <w:rsid w:val="7DD12F32"/>
    <w:rsid w:val="7DD18215"/>
    <w:rsid w:val="7DD21C3A"/>
    <w:rsid w:val="7DD24256"/>
    <w:rsid w:val="7DD26C04"/>
    <w:rsid w:val="7DD26EDC"/>
    <w:rsid w:val="7DD2E9D0"/>
    <w:rsid w:val="7DD326F3"/>
    <w:rsid w:val="7DD32EEA"/>
    <w:rsid w:val="7DD3AA42"/>
    <w:rsid w:val="7DD44C90"/>
    <w:rsid w:val="7DD4C3CA"/>
    <w:rsid w:val="7DD54B92"/>
    <w:rsid w:val="7DD5B323"/>
    <w:rsid w:val="7DD68287"/>
    <w:rsid w:val="7DD6F629"/>
    <w:rsid w:val="7DD72817"/>
    <w:rsid w:val="7DD75D14"/>
    <w:rsid w:val="7DD75FAD"/>
    <w:rsid w:val="7DD8359A"/>
    <w:rsid w:val="7DD98044"/>
    <w:rsid w:val="7DD98FD1"/>
    <w:rsid w:val="7DD9A0BA"/>
    <w:rsid w:val="7DDA367C"/>
    <w:rsid w:val="7DDA376D"/>
    <w:rsid w:val="7DDAB2D9"/>
    <w:rsid w:val="7DDABEFF"/>
    <w:rsid w:val="7DDAD25F"/>
    <w:rsid w:val="7DDC76E6"/>
    <w:rsid w:val="7DDCEFF2"/>
    <w:rsid w:val="7DDD70CA"/>
    <w:rsid w:val="7DDD977C"/>
    <w:rsid w:val="7DDDCD09"/>
    <w:rsid w:val="7DDE4796"/>
    <w:rsid w:val="7DDEA101"/>
    <w:rsid w:val="7DDEC9E5"/>
    <w:rsid w:val="7DDECB18"/>
    <w:rsid w:val="7DDF9A30"/>
    <w:rsid w:val="7DDFB5FB"/>
    <w:rsid w:val="7DDFD817"/>
    <w:rsid w:val="7DDFDF27"/>
    <w:rsid w:val="7DDFEBB6"/>
    <w:rsid w:val="7DE026EA"/>
    <w:rsid w:val="7DE074EB"/>
    <w:rsid w:val="7DE088A7"/>
    <w:rsid w:val="7DE10C7B"/>
    <w:rsid w:val="7DE172BA"/>
    <w:rsid w:val="7DE28141"/>
    <w:rsid w:val="7DE3C3D9"/>
    <w:rsid w:val="7DE44457"/>
    <w:rsid w:val="7DE44D5C"/>
    <w:rsid w:val="7DE453BE"/>
    <w:rsid w:val="7DE59A5C"/>
    <w:rsid w:val="7DE61984"/>
    <w:rsid w:val="7DE726D5"/>
    <w:rsid w:val="7DE90291"/>
    <w:rsid w:val="7DE9125E"/>
    <w:rsid w:val="7DE9D28D"/>
    <w:rsid w:val="7DEAFADC"/>
    <w:rsid w:val="7DEB8C6D"/>
    <w:rsid w:val="7DEBDE80"/>
    <w:rsid w:val="7DEBE1D8"/>
    <w:rsid w:val="7DEC0783"/>
    <w:rsid w:val="7DEC2192"/>
    <w:rsid w:val="7DEC6A44"/>
    <w:rsid w:val="7DECB580"/>
    <w:rsid w:val="7DECD144"/>
    <w:rsid w:val="7DECDE67"/>
    <w:rsid w:val="7DEE5200"/>
    <w:rsid w:val="7DEE634A"/>
    <w:rsid w:val="7DEF2FF3"/>
    <w:rsid w:val="7DF0D8A7"/>
    <w:rsid w:val="7DF0DA66"/>
    <w:rsid w:val="7DF137C2"/>
    <w:rsid w:val="7DF14CD8"/>
    <w:rsid w:val="7DF1E11E"/>
    <w:rsid w:val="7DF24DED"/>
    <w:rsid w:val="7DF273DC"/>
    <w:rsid w:val="7DF3014C"/>
    <w:rsid w:val="7DF33E69"/>
    <w:rsid w:val="7DF3561D"/>
    <w:rsid w:val="7DF3647A"/>
    <w:rsid w:val="7DF3C22A"/>
    <w:rsid w:val="7DF4933C"/>
    <w:rsid w:val="7DF529F6"/>
    <w:rsid w:val="7DF7C563"/>
    <w:rsid w:val="7DF7D3E9"/>
    <w:rsid w:val="7DF85647"/>
    <w:rsid w:val="7DF8E8C7"/>
    <w:rsid w:val="7DF94D02"/>
    <w:rsid w:val="7DFA0300"/>
    <w:rsid w:val="7DFA83A8"/>
    <w:rsid w:val="7DFA99F7"/>
    <w:rsid w:val="7DFAC73F"/>
    <w:rsid w:val="7DFB5D91"/>
    <w:rsid w:val="7DFB6775"/>
    <w:rsid w:val="7DFD0115"/>
    <w:rsid w:val="7DFD7E3E"/>
    <w:rsid w:val="7DFEBDAB"/>
    <w:rsid w:val="7DFEC898"/>
    <w:rsid w:val="7DFFC0FF"/>
    <w:rsid w:val="7DFFE09B"/>
    <w:rsid w:val="7E01BD72"/>
    <w:rsid w:val="7E02FF45"/>
    <w:rsid w:val="7E0347F0"/>
    <w:rsid w:val="7E035D36"/>
    <w:rsid w:val="7E03C5AF"/>
    <w:rsid w:val="7E03FD91"/>
    <w:rsid w:val="7E04AD42"/>
    <w:rsid w:val="7E05A4A8"/>
    <w:rsid w:val="7E060906"/>
    <w:rsid w:val="7E063078"/>
    <w:rsid w:val="7E064B2E"/>
    <w:rsid w:val="7E0690E6"/>
    <w:rsid w:val="7E069AD0"/>
    <w:rsid w:val="7E079065"/>
    <w:rsid w:val="7E07ADF1"/>
    <w:rsid w:val="7E07BA95"/>
    <w:rsid w:val="7E07C9C2"/>
    <w:rsid w:val="7E0919C9"/>
    <w:rsid w:val="7E0975F3"/>
    <w:rsid w:val="7E09ADF8"/>
    <w:rsid w:val="7E0A9292"/>
    <w:rsid w:val="7E0B017D"/>
    <w:rsid w:val="7E0B3EDA"/>
    <w:rsid w:val="7E0B802F"/>
    <w:rsid w:val="7E0B8B03"/>
    <w:rsid w:val="7E0BD1F0"/>
    <w:rsid w:val="7E0CDCBE"/>
    <w:rsid w:val="7E0CE5B9"/>
    <w:rsid w:val="7E0D9EBD"/>
    <w:rsid w:val="7E0E1D02"/>
    <w:rsid w:val="7E0E7DE2"/>
    <w:rsid w:val="7E0E84FD"/>
    <w:rsid w:val="7E0EF77E"/>
    <w:rsid w:val="7E0F491B"/>
    <w:rsid w:val="7E0F5589"/>
    <w:rsid w:val="7E0F5E59"/>
    <w:rsid w:val="7E10455E"/>
    <w:rsid w:val="7E106AE2"/>
    <w:rsid w:val="7E10842C"/>
    <w:rsid w:val="7E10B00B"/>
    <w:rsid w:val="7E10B84E"/>
    <w:rsid w:val="7E10EBDA"/>
    <w:rsid w:val="7E119293"/>
    <w:rsid w:val="7E11D1FF"/>
    <w:rsid w:val="7E1200A0"/>
    <w:rsid w:val="7E127725"/>
    <w:rsid w:val="7E128EFB"/>
    <w:rsid w:val="7E12D4FB"/>
    <w:rsid w:val="7E1371A8"/>
    <w:rsid w:val="7E14BFF5"/>
    <w:rsid w:val="7E14CCB0"/>
    <w:rsid w:val="7E15CAEE"/>
    <w:rsid w:val="7E163655"/>
    <w:rsid w:val="7E165874"/>
    <w:rsid w:val="7E16AEB5"/>
    <w:rsid w:val="7E16C650"/>
    <w:rsid w:val="7E16EE2B"/>
    <w:rsid w:val="7E176D90"/>
    <w:rsid w:val="7E17AA1C"/>
    <w:rsid w:val="7E18943F"/>
    <w:rsid w:val="7E19054B"/>
    <w:rsid w:val="7E1B0E19"/>
    <w:rsid w:val="7E1D8FFC"/>
    <w:rsid w:val="7E1DEBF4"/>
    <w:rsid w:val="7E1E179E"/>
    <w:rsid w:val="7E1E2443"/>
    <w:rsid w:val="7E1E4ADD"/>
    <w:rsid w:val="7E1EF15B"/>
    <w:rsid w:val="7E1EF860"/>
    <w:rsid w:val="7E1F1122"/>
    <w:rsid w:val="7E208F51"/>
    <w:rsid w:val="7E21AC83"/>
    <w:rsid w:val="7E21E170"/>
    <w:rsid w:val="7E2241C3"/>
    <w:rsid w:val="7E22657B"/>
    <w:rsid w:val="7E226EA8"/>
    <w:rsid w:val="7E22A248"/>
    <w:rsid w:val="7E22EADF"/>
    <w:rsid w:val="7E231723"/>
    <w:rsid w:val="7E243512"/>
    <w:rsid w:val="7E2436FA"/>
    <w:rsid w:val="7E255A75"/>
    <w:rsid w:val="7E25D45A"/>
    <w:rsid w:val="7E25DC83"/>
    <w:rsid w:val="7E25EECE"/>
    <w:rsid w:val="7E261480"/>
    <w:rsid w:val="7E264182"/>
    <w:rsid w:val="7E27F744"/>
    <w:rsid w:val="7E2813B7"/>
    <w:rsid w:val="7E28824F"/>
    <w:rsid w:val="7E2886A7"/>
    <w:rsid w:val="7E28AA6A"/>
    <w:rsid w:val="7E28BCEA"/>
    <w:rsid w:val="7E28C00C"/>
    <w:rsid w:val="7E28C900"/>
    <w:rsid w:val="7E28E4E7"/>
    <w:rsid w:val="7E2A44DC"/>
    <w:rsid w:val="7E2A4D65"/>
    <w:rsid w:val="7E2B4558"/>
    <w:rsid w:val="7E2B64E5"/>
    <w:rsid w:val="7E2CA247"/>
    <w:rsid w:val="7E2E7EB4"/>
    <w:rsid w:val="7E2E9343"/>
    <w:rsid w:val="7E2F2D12"/>
    <w:rsid w:val="7E2F2FA9"/>
    <w:rsid w:val="7E2F7980"/>
    <w:rsid w:val="7E2F81F4"/>
    <w:rsid w:val="7E2FA69A"/>
    <w:rsid w:val="7E30E769"/>
    <w:rsid w:val="7E313D0C"/>
    <w:rsid w:val="7E329C47"/>
    <w:rsid w:val="7E33E005"/>
    <w:rsid w:val="7E33F273"/>
    <w:rsid w:val="7E340914"/>
    <w:rsid w:val="7E35615E"/>
    <w:rsid w:val="7E35F520"/>
    <w:rsid w:val="7E3675EC"/>
    <w:rsid w:val="7E369D9B"/>
    <w:rsid w:val="7E36B098"/>
    <w:rsid w:val="7E36B65B"/>
    <w:rsid w:val="7E36BD75"/>
    <w:rsid w:val="7E36F6DA"/>
    <w:rsid w:val="7E385B69"/>
    <w:rsid w:val="7E386D5E"/>
    <w:rsid w:val="7E38E593"/>
    <w:rsid w:val="7E3A15FE"/>
    <w:rsid w:val="7E3AA523"/>
    <w:rsid w:val="7E3B4D9A"/>
    <w:rsid w:val="7E3B7519"/>
    <w:rsid w:val="7E3BBDBA"/>
    <w:rsid w:val="7E3C12DB"/>
    <w:rsid w:val="7E3C57FC"/>
    <w:rsid w:val="7E3C7A74"/>
    <w:rsid w:val="7E3CFFBD"/>
    <w:rsid w:val="7E3D31CC"/>
    <w:rsid w:val="7E3D9535"/>
    <w:rsid w:val="7E3D99ED"/>
    <w:rsid w:val="7E3DA2BB"/>
    <w:rsid w:val="7E3E5191"/>
    <w:rsid w:val="7E3F4FF5"/>
    <w:rsid w:val="7E3F97C2"/>
    <w:rsid w:val="7E41C811"/>
    <w:rsid w:val="7E43CBEE"/>
    <w:rsid w:val="7E43CD10"/>
    <w:rsid w:val="7E43D61B"/>
    <w:rsid w:val="7E43E247"/>
    <w:rsid w:val="7E44D9A4"/>
    <w:rsid w:val="7E44EDF9"/>
    <w:rsid w:val="7E452374"/>
    <w:rsid w:val="7E475F69"/>
    <w:rsid w:val="7E480870"/>
    <w:rsid w:val="7E480E3C"/>
    <w:rsid w:val="7E488A44"/>
    <w:rsid w:val="7E490C1D"/>
    <w:rsid w:val="7E4A3D6B"/>
    <w:rsid w:val="7E4B7AEE"/>
    <w:rsid w:val="7E4BBACB"/>
    <w:rsid w:val="7E4CD05B"/>
    <w:rsid w:val="7E4D0EEA"/>
    <w:rsid w:val="7E4D683F"/>
    <w:rsid w:val="7E4DC909"/>
    <w:rsid w:val="7E4EB7EE"/>
    <w:rsid w:val="7E4F078A"/>
    <w:rsid w:val="7E4F109A"/>
    <w:rsid w:val="7E4F67DC"/>
    <w:rsid w:val="7E4F6E00"/>
    <w:rsid w:val="7E4FF0EC"/>
    <w:rsid w:val="7E501F37"/>
    <w:rsid w:val="7E503615"/>
    <w:rsid w:val="7E50BCAF"/>
    <w:rsid w:val="7E5149D9"/>
    <w:rsid w:val="7E516C73"/>
    <w:rsid w:val="7E52C272"/>
    <w:rsid w:val="7E52E057"/>
    <w:rsid w:val="7E52E165"/>
    <w:rsid w:val="7E531195"/>
    <w:rsid w:val="7E547579"/>
    <w:rsid w:val="7E5580DF"/>
    <w:rsid w:val="7E55DCD3"/>
    <w:rsid w:val="7E560DBD"/>
    <w:rsid w:val="7E569A3A"/>
    <w:rsid w:val="7E56A99D"/>
    <w:rsid w:val="7E56EAEA"/>
    <w:rsid w:val="7E56ED91"/>
    <w:rsid w:val="7E5738BB"/>
    <w:rsid w:val="7E576907"/>
    <w:rsid w:val="7E577EEF"/>
    <w:rsid w:val="7E583AFB"/>
    <w:rsid w:val="7E591E6B"/>
    <w:rsid w:val="7E59FCDC"/>
    <w:rsid w:val="7E5A6DBA"/>
    <w:rsid w:val="7E5AF993"/>
    <w:rsid w:val="7E5C0461"/>
    <w:rsid w:val="7E5D10C1"/>
    <w:rsid w:val="7E5EFC4A"/>
    <w:rsid w:val="7E5F4A2C"/>
    <w:rsid w:val="7E5F7944"/>
    <w:rsid w:val="7E5FC425"/>
    <w:rsid w:val="7E60E191"/>
    <w:rsid w:val="7E61580A"/>
    <w:rsid w:val="7E615B34"/>
    <w:rsid w:val="7E619314"/>
    <w:rsid w:val="7E620B17"/>
    <w:rsid w:val="7E622296"/>
    <w:rsid w:val="7E639272"/>
    <w:rsid w:val="7E63AFCB"/>
    <w:rsid w:val="7E64A796"/>
    <w:rsid w:val="7E64BE8F"/>
    <w:rsid w:val="7E64FBE7"/>
    <w:rsid w:val="7E652F0C"/>
    <w:rsid w:val="7E65347B"/>
    <w:rsid w:val="7E655F80"/>
    <w:rsid w:val="7E65C0C0"/>
    <w:rsid w:val="7E663AA4"/>
    <w:rsid w:val="7E670EBE"/>
    <w:rsid w:val="7E6728A2"/>
    <w:rsid w:val="7E677C73"/>
    <w:rsid w:val="7E679778"/>
    <w:rsid w:val="7E679CF0"/>
    <w:rsid w:val="7E67D0F5"/>
    <w:rsid w:val="7E67FEF9"/>
    <w:rsid w:val="7E689CA9"/>
    <w:rsid w:val="7E6905DF"/>
    <w:rsid w:val="7E691F8E"/>
    <w:rsid w:val="7E6962BC"/>
    <w:rsid w:val="7E6B1EEF"/>
    <w:rsid w:val="7E6BAD34"/>
    <w:rsid w:val="7E6BB0B9"/>
    <w:rsid w:val="7E6C06F2"/>
    <w:rsid w:val="7E6C49A5"/>
    <w:rsid w:val="7E6CA799"/>
    <w:rsid w:val="7E6CF5C4"/>
    <w:rsid w:val="7E6E169D"/>
    <w:rsid w:val="7E6E2D66"/>
    <w:rsid w:val="7E6F282B"/>
    <w:rsid w:val="7E6FA9AB"/>
    <w:rsid w:val="7E702EE4"/>
    <w:rsid w:val="7E716611"/>
    <w:rsid w:val="7E7166E2"/>
    <w:rsid w:val="7E71EE02"/>
    <w:rsid w:val="7E723AF4"/>
    <w:rsid w:val="7E724B92"/>
    <w:rsid w:val="7E72ADBF"/>
    <w:rsid w:val="7E73D993"/>
    <w:rsid w:val="7E73EEC6"/>
    <w:rsid w:val="7E740994"/>
    <w:rsid w:val="7E744C39"/>
    <w:rsid w:val="7E747004"/>
    <w:rsid w:val="7E754427"/>
    <w:rsid w:val="7E75D904"/>
    <w:rsid w:val="7E75ECAE"/>
    <w:rsid w:val="7E767CA7"/>
    <w:rsid w:val="7E776DFA"/>
    <w:rsid w:val="7E785A40"/>
    <w:rsid w:val="7E789E54"/>
    <w:rsid w:val="7E78D7AC"/>
    <w:rsid w:val="7E791DC9"/>
    <w:rsid w:val="7E79AFA7"/>
    <w:rsid w:val="7E79FBE4"/>
    <w:rsid w:val="7E7A1816"/>
    <w:rsid w:val="7E7B7E11"/>
    <w:rsid w:val="7E7BF4E3"/>
    <w:rsid w:val="7E7CFD32"/>
    <w:rsid w:val="7E7D1CF8"/>
    <w:rsid w:val="7E7D5ED7"/>
    <w:rsid w:val="7E7D708A"/>
    <w:rsid w:val="7E7D8517"/>
    <w:rsid w:val="7E7DAA9E"/>
    <w:rsid w:val="7E7E135D"/>
    <w:rsid w:val="7E7E6108"/>
    <w:rsid w:val="7E7F38B7"/>
    <w:rsid w:val="7E7FA3B6"/>
    <w:rsid w:val="7E7FAF34"/>
    <w:rsid w:val="7E80F267"/>
    <w:rsid w:val="7E80F913"/>
    <w:rsid w:val="7E81780F"/>
    <w:rsid w:val="7E818EA0"/>
    <w:rsid w:val="7E81CD83"/>
    <w:rsid w:val="7E826C63"/>
    <w:rsid w:val="7E82968D"/>
    <w:rsid w:val="7E831B8F"/>
    <w:rsid w:val="7E83E515"/>
    <w:rsid w:val="7E8400AF"/>
    <w:rsid w:val="7E8460C9"/>
    <w:rsid w:val="7E84CCAF"/>
    <w:rsid w:val="7E84E60F"/>
    <w:rsid w:val="7E852A44"/>
    <w:rsid w:val="7E85DD5E"/>
    <w:rsid w:val="7E85DFF2"/>
    <w:rsid w:val="7E862942"/>
    <w:rsid w:val="7E863599"/>
    <w:rsid w:val="7E867DEF"/>
    <w:rsid w:val="7E86CF82"/>
    <w:rsid w:val="7E86EBF6"/>
    <w:rsid w:val="7E875469"/>
    <w:rsid w:val="7E87F7A8"/>
    <w:rsid w:val="7E87FC84"/>
    <w:rsid w:val="7E88F860"/>
    <w:rsid w:val="7E89F389"/>
    <w:rsid w:val="7E8A6635"/>
    <w:rsid w:val="7E8AABC0"/>
    <w:rsid w:val="7E8AD686"/>
    <w:rsid w:val="7E8AF8C4"/>
    <w:rsid w:val="7E8B7FF0"/>
    <w:rsid w:val="7E8BF08F"/>
    <w:rsid w:val="7E8C5211"/>
    <w:rsid w:val="7E8CD6B6"/>
    <w:rsid w:val="7E8D98F2"/>
    <w:rsid w:val="7E8DB55C"/>
    <w:rsid w:val="7E8DBB0B"/>
    <w:rsid w:val="7E8E865B"/>
    <w:rsid w:val="7E8EA007"/>
    <w:rsid w:val="7E8EC815"/>
    <w:rsid w:val="7E8F200F"/>
    <w:rsid w:val="7E8FAD5B"/>
    <w:rsid w:val="7E8FD30A"/>
    <w:rsid w:val="7E90F17B"/>
    <w:rsid w:val="7E9167F7"/>
    <w:rsid w:val="7E919173"/>
    <w:rsid w:val="7E91A65D"/>
    <w:rsid w:val="7E91E1D3"/>
    <w:rsid w:val="7E92B577"/>
    <w:rsid w:val="7E94454E"/>
    <w:rsid w:val="7E949F71"/>
    <w:rsid w:val="7E94BCF8"/>
    <w:rsid w:val="7E94C100"/>
    <w:rsid w:val="7E95816A"/>
    <w:rsid w:val="7E959B12"/>
    <w:rsid w:val="7E96F761"/>
    <w:rsid w:val="7E973955"/>
    <w:rsid w:val="7E97574D"/>
    <w:rsid w:val="7E976FD5"/>
    <w:rsid w:val="7E97ADB0"/>
    <w:rsid w:val="7E97C79C"/>
    <w:rsid w:val="7E97DA11"/>
    <w:rsid w:val="7E97ECCD"/>
    <w:rsid w:val="7E98660E"/>
    <w:rsid w:val="7E98E44F"/>
    <w:rsid w:val="7E99A7A8"/>
    <w:rsid w:val="7E99B3C6"/>
    <w:rsid w:val="7E9A1F7C"/>
    <w:rsid w:val="7E9B1705"/>
    <w:rsid w:val="7E9B1D8E"/>
    <w:rsid w:val="7E9C8A55"/>
    <w:rsid w:val="7E9C9008"/>
    <w:rsid w:val="7E9CFA09"/>
    <w:rsid w:val="7E9D9F21"/>
    <w:rsid w:val="7E9E739A"/>
    <w:rsid w:val="7E9EA10B"/>
    <w:rsid w:val="7E9ECFD7"/>
    <w:rsid w:val="7E9EDD9B"/>
    <w:rsid w:val="7E9EECED"/>
    <w:rsid w:val="7E9F289A"/>
    <w:rsid w:val="7EA00CEC"/>
    <w:rsid w:val="7EA07FB0"/>
    <w:rsid w:val="7EA0986D"/>
    <w:rsid w:val="7EA0EC11"/>
    <w:rsid w:val="7EA11AF1"/>
    <w:rsid w:val="7EA11E7B"/>
    <w:rsid w:val="7EA1F2C6"/>
    <w:rsid w:val="7EA1F517"/>
    <w:rsid w:val="7EA26598"/>
    <w:rsid w:val="7EA28C8F"/>
    <w:rsid w:val="7EA2C353"/>
    <w:rsid w:val="7EA2E7DD"/>
    <w:rsid w:val="7EA30755"/>
    <w:rsid w:val="7EA35874"/>
    <w:rsid w:val="7EA37864"/>
    <w:rsid w:val="7EA3AAFF"/>
    <w:rsid w:val="7EA45F4B"/>
    <w:rsid w:val="7EA461C8"/>
    <w:rsid w:val="7EA48BD5"/>
    <w:rsid w:val="7EA49B8F"/>
    <w:rsid w:val="7EA52229"/>
    <w:rsid w:val="7EA592E9"/>
    <w:rsid w:val="7EA5C9C4"/>
    <w:rsid w:val="7EA5E4C8"/>
    <w:rsid w:val="7EA67A27"/>
    <w:rsid w:val="7EA6A3AA"/>
    <w:rsid w:val="7EA6B093"/>
    <w:rsid w:val="7EA6E2E8"/>
    <w:rsid w:val="7EA7BB3E"/>
    <w:rsid w:val="7EA82653"/>
    <w:rsid w:val="7EA884D0"/>
    <w:rsid w:val="7EA8F7E1"/>
    <w:rsid w:val="7EA98F54"/>
    <w:rsid w:val="7EA994E6"/>
    <w:rsid w:val="7EA9EDED"/>
    <w:rsid w:val="7EAA384A"/>
    <w:rsid w:val="7EAA4E30"/>
    <w:rsid w:val="7EAAF070"/>
    <w:rsid w:val="7EAAF29E"/>
    <w:rsid w:val="7EAB83B0"/>
    <w:rsid w:val="7EABD638"/>
    <w:rsid w:val="7EABE047"/>
    <w:rsid w:val="7EACAAD6"/>
    <w:rsid w:val="7EACB19A"/>
    <w:rsid w:val="7EAD0ADA"/>
    <w:rsid w:val="7EAD163B"/>
    <w:rsid w:val="7EAE2C78"/>
    <w:rsid w:val="7EAE35E2"/>
    <w:rsid w:val="7EAE5466"/>
    <w:rsid w:val="7EAF4403"/>
    <w:rsid w:val="7EAFF596"/>
    <w:rsid w:val="7EB054E3"/>
    <w:rsid w:val="7EB0D9CD"/>
    <w:rsid w:val="7EB0E5F1"/>
    <w:rsid w:val="7EB2C7CA"/>
    <w:rsid w:val="7EB31DD4"/>
    <w:rsid w:val="7EB361C8"/>
    <w:rsid w:val="7EB36656"/>
    <w:rsid w:val="7EB36801"/>
    <w:rsid w:val="7EB3DF66"/>
    <w:rsid w:val="7EB3F10E"/>
    <w:rsid w:val="7EB43B16"/>
    <w:rsid w:val="7EB461D8"/>
    <w:rsid w:val="7EB46DE4"/>
    <w:rsid w:val="7EB5CE47"/>
    <w:rsid w:val="7EB62A48"/>
    <w:rsid w:val="7EB66167"/>
    <w:rsid w:val="7EB6DD5F"/>
    <w:rsid w:val="7EB72DB9"/>
    <w:rsid w:val="7EB73A1F"/>
    <w:rsid w:val="7EB742CA"/>
    <w:rsid w:val="7EB7A13B"/>
    <w:rsid w:val="7EB836B2"/>
    <w:rsid w:val="7EB88797"/>
    <w:rsid w:val="7EB90C47"/>
    <w:rsid w:val="7EB96177"/>
    <w:rsid w:val="7EB97A34"/>
    <w:rsid w:val="7EB9998C"/>
    <w:rsid w:val="7EB9EBBD"/>
    <w:rsid w:val="7EBA546D"/>
    <w:rsid w:val="7EBC2BAB"/>
    <w:rsid w:val="7EBC9749"/>
    <w:rsid w:val="7EBD125E"/>
    <w:rsid w:val="7EBDAFCA"/>
    <w:rsid w:val="7EBE12B9"/>
    <w:rsid w:val="7EC0A90D"/>
    <w:rsid w:val="7EC1211C"/>
    <w:rsid w:val="7EC134B5"/>
    <w:rsid w:val="7EC17BE4"/>
    <w:rsid w:val="7EC2400F"/>
    <w:rsid w:val="7EC2DA6E"/>
    <w:rsid w:val="7EC30080"/>
    <w:rsid w:val="7EC30A3D"/>
    <w:rsid w:val="7EC346D6"/>
    <w:rsid w:val="7EC39714"/>
    <w:rsid w:val="7EC3CF55"/>
    <w:rsid w:val="7EC4426E"/>
    <w:rsid w:val="7EC461BF"/>
    <w:rsid w:val="7EC48E26"/>
    <w:rsid w:val="7EC5C1F1"/>
    <w:rsid w:val="7EC5DA03"/>
    <w:rsid w:val="7EC61B46"/>
    <w:rsid w:val="7EC78BDC"/>
    <w:rsid w:val="7EC7DFEC"/>
    <w:rsid w:val="7EC7FB04"/>
    <w:rsid w:val="7EC7FBBD"/>
    <w:rsid w:val="7EC832A3"/>
    <w:rsid w:val="7EC8B64B"/>
    <w:rsid w:val="7EC8BBB7"/>
    <w:rsid w:val="7EC8C37F"/>
    <w:rsid w:val="7EC91BD2"/>
    <w:rsid w:val="7EC94519"/>
    <w:rsid w:val="7ECA8074"/>
    <w:rsid w:val="7ECA9045"/>
    <w:rsid w:val="7ECAE104"/>
    <w:rsid w:val="7ECB1F5A"/>
    <w:rsid w:val="7ECB529D"/>
    <w:rsid w:val="7ECBD129"/>
    <w:rsid w:val="7ECBF051"/>
    <w:rsid w:val="7ECC0BA4"/>
    <w:rsid w:val="7ECC3953"/>
    <w:rsid w:val="7ECCC0CF"/>
    <w:rsid w:val="7ECD2CEC"/>
    <w:rsid w:val="7ECD42AC"/>
    <w:rsid w:val="7ECE4E69"/>
    <w:rsid w:val="7ECE91AE"/>
    <w:rsid w:val="7ECEF26C"/>
    <w:rsid w:val="7ED00245"/>
    <w:rsid w:val="7ED0899A"/>
    <w:rsid w:val="7ED09A04"/>
    <w:rsid w:val="7ED0A75D"/>
    <w:rsid w:val="7ED1E653"/>
    <w:rsid w:val="7ED21B2E"/>
    <w:rsid w:val="7ED2AC4D"/>
    <w:rsid w:val="7ED34932"/>
    <w:rsid w:val="7ED55F40"/>
    <w:rsid w:val="7ED58851"/>
    <w:rsid w:val="7ED59DFB"/>
    <w:rsid w:val="7ED5D6FF"/>
    <w:rsid w:val="7ED712AD"/>
    <w:rsid w:val="7ED7D7BD"/>
    <w:rsid w:val="7ED83454"/>
    <w:rsid w:val="7ED8E78B"/>
    <w:rsid w:val="7ED99716"/>
    <w:rsid w:val="7ED9A351"/>
    <w:rsid w:val="7ED9AEB1"/>
    <w:rsid w:val="7ED9DF82"/>
    <w:rsid w:val="7EDA1909"/>
    <w:rsid w:val="7EDA5A18"/>
    <w:rsid w:val="7EDA9A92"/>
    <w:rsid w:val="7EDACF39"/>
    <w:rsid w:val="7EDAFEDD"/>
    <w:rsid w:val="7EDB0ECA"/>
    <w:rsid w:val="7EDB2CC9"/>
    <w:rsid w:val="7EDC85C1"/>
    <w:rsid w:val="7EDD599D"/>
    <w:rsid w:val="7EDD7518"/>
    <w:rsid w:val="7EDD7ABD"/>
    <w:rsid w:val="7EDDF07D"/>
    <w:rsid w:val="7EDE369E"/>
    <w:rsid w:val="7EDE8A84"/>
    <w:rsid w:val="7EDED051"/>
    <w:rsid w:val="7EE0F0C1"/>
    <w:rsid w:val="7EE10CAE"/>
    <w:rsid w:val="7EE13E95"/>
    <w:rsid w:val="7EE25163"/>
    <w:rsid w:val="7EE3B6D5"/>
    <w:rsid w:val="7EE473DB"/>
    <w:rsid w:val="7EE48F7E"/>
    <w:rsid w:val="7EE4A88A"/>
    <w:rsid w:val="7EE65569"/>
    <w:rsid w:val="7EE68F45"/>
    <w:rsid w:val="7EE6A08A"/>
    <w:rsid w:val="7EE70A87"/>
    <w:rsid w:val="7EE74840"/>
    <w:rsid w:val="7EE87723"/>
    <w:rsid w:val="7EE8D7E1"/>
    <w:rsid w:val="7EE9E266"/>
    <w:rsid w:val="7EEB3B0A"/>
    <w:rsid w:val="7EEB4BF6"/>
    <w:rsid w:val="7EEBEC7E"/>
    <w:rsid w:val="7EEC666C"/>
    <w:rsid w:val="7EEC94BB"/>
    <w:rsid w:val="7EED195C"/>
    <w:rsid w:val="7EEDE9CA"/>
    <w:rsid w:val="7EEE4A21"/>
    <w:rsid w:val="7EEF6574"/>
    <w:rsid w:val="7EF02395"/>
    <w:rsid w:val="7EF0497C"/>
    <w:rsid w:val="7EF09857"/>
    <w:rsid w:val="7EF12A05"/>
    <w:rsid w:val="7EF19F44"/>
    <w:rsid w:val="7EF31265"/>
    <w:rsid w:val="7EF34C6C"/>
    <w:rsid w:val="7EF3621D"/>
    <w:rsid w:val="7EF3B818"/>
    <w:rsid w:val="7EF45DFF"/>
    <w:rsid w:val="7EF4F302"/>
    <w:rsid w:val="7EF62DB9"/>
    <w:rsid w:val="7EF644B4"/>
    <w:rsid w:val="7EF6D908"/>
    <w:rsid w:val="7EF6FD8B"/>
    <w:rsid w:val="7EF749E5"/>
    <w:rsid w:val="7EF7C70F"/>
    <w:rsid w:val="7EF7C9E4"/>
    <w:rsid w:val="7EF84906"/>
    <w:rsid w:val="7EF87F5A"/>
    <w:rsid w:val="7EF880A4"/>
    <w:rsid w:val="7EF8E2AB"/>
    <w:rsid w:val="7EF936C9"/>
    <w:rsid w:val="7EF962B6"/>
    <w:rsid w:val="7EF96BE2"/>
    <w:rsid w:val="7EF9C05F"/>
    <w:rsid w:val="7EFA4B5D"/>
    <w:rsid w:val="7EFBA939"/>
    <w:rsid w:val="7EFBD502"/>
    <w:rsid w:val="7EFC0CB9"/>
    <w:rsid w:val="7EFC4E04"/>
    <w:rsid w:val="7EFCDEEE"/>
    <w:rsid w:val="7EFD02C1"/>
    <w:rsid w:val="7EFD75C6"/>
    <w:rsid w:val="7EFD85D0"/>
    <w:rsid w:val="7EFECDF0"/>
    <w:rsid w:val="7EFECE40"/>
    <w:rsid w:val="7F00283A"/>
    <w:rsid w:val="7F003F1E"/>
    <w:rsid w:val="7F013E3A"/>
    <w:rsid w:val="7F016189"/>
    <w:rsid w:val="7F016677"/>
    <w:rsid w:val="7F01ED76"/>
    <w:rsid w:val="7F020EE6"/>
    <w:rsid w:val="7F0258B6"/>
    <w:rsid w:val="7F0338E7"/>
    <w:rsid w:val="7F0376CC"/>
    <w:rsid w:val="7F03D1D1"/>
    <w:rsid w:val="7F03E988"/>
    <w:rsid w:val="7F04953F"/>
    <w:rsid w:val="7F0501A0"/>
    <w:rsid w:val="7F05ECC9"/>
    <w:rsid w:val="7F064720"/>
    <w:rsid w:val="7F065304"/>
    <w:rsid w:val="7F0686A9"/>
    <w:rsid w:val="7F068884"/>
    <w:rsid w:val="7F07254C"/>
    <w:rsid w:val="7F074D9C"/>
    <w:rsid w:val="7F079553"/>
    <w:rsid w:val="7F07B387"/>
    <w:rsid w:val="7F08A2BE"/>
    <w:rsid w:val="7F097E65"/>
    <w:rsid w:val="7F099DFE"/>
    <w:rsid w:val="7F0A7E55"/>
    <w:rsid w:val="7F0B002E"/>
    <w:rsid w:val="7F0B2028"/>
    <w:rsid w:val="7F0B31B6"/>
    <w:rsid w:val="7F0B3A09"/>
    <w:rsid w:val="7F0B7113"/>
    <w:rsid w:val="7F0BCDA0"/>
    <w:rsid w:val="7F0C0593"/>
    <w:rsid w:val="7F0C176F"/>
    <w:rsid w:val="7F0E0A16"/>
    <w:rsid w:val="7F0F4003"/>
    <w:rsid w:val="7F0F9A5F"/>
    <w:rsid w:val="7F0FE750"/>
    <w:rsid w:val="7F100527"/>
    <w:rsid w:val="7F10088D"/>
    <w:rsid w:val="7F10BA3B"/>
    <w:rsid w:val="7F11B9C0"/>
    <w:rsid w:val="7F11DB43"/>
    <w:rsid w:val="7F1210A5"/>
    <w:rsid w:val="7F124875"/>
    <w:rsid w:val="7F1259D1"/>
    <w:rsid w:val="7F12AA63"/>
    <w:rsid w:val="7F12DDAD"/>
    <w:rsid w:val="7F13850C"/>
    <w:rsid w:val="7F13D072"/>
    <w:rsid w:val="7F142FA4"/>
    <w:rsid w:val="7F147ED6"/>
    <w:rsid w:val="7F15C966"/>
    <w:rsid w:val="7F1603F2"/>
    <w:rsid w:val="7F16FFB8"/>
    <w:rsid w:val="7F1713B6"/>
    <w:rsid w:val="7F17D4E7"/>
    <w:rsid w:val="7F183F2C"/>
    <w:rsid w:val="7F1868D5"/>
    <w:rsid w:val="7F188FD0"/>
    <w:rsid w:val="7F18A572"/>
    <w:rsid w:val="7F18B510"/>
    <w:rsid w:val="7F19A78A"/>
    <w:rsid w:val="7F1A0713"/>
    <w:rsid w:val="7F1A1EA8"/>
    <w:rsid w:val="7F1ADBDD"/>
    <w:rsid w:val="7F1AFCE8"/>
    <w:rsid w:val="7F1B3456"/>
    <w:rsid w:val="7F1BD5FF"/>
    <w:rsid w:val="7F1C65FC"/>
    <w:rsid w:val="7F1C8221"/>
    <w:rsid w:val="7F1C9B6B"/>
    <w:rsid w:val="7F1CABC0"/>
    <w:rsid w:val="7F1D046E"/>
    <w:rsid w:val="7F1DCAD4"/>
    <w:rsid w:val="7F1DD239"/>
    <w:rsid w:val="7F1E3F89"/>
    <w:rsid w:val="7F1E70F2"/>
    <w:rsid w:val="7F1E7D67"/>
    <w:rsid w:val="7F1E8DA7"/>
    <w:rsid w:val="7F1E8F0E"/>
    <w:rsid w:val="7F1EDEFA"/>
    <w:rsid w:val="7F1F47F9"/>
    <w:rsid w:val="7F1F8A5F"/>
    <w:rsid w:val="7F1F9427"/>
    <w:rsid w:val="7F2009F7"/>
    <w:rsid w:val="7F202D03"/>
    <w:rsid w:val="7F20A4A2"/>
    <w:rsid w:val="7F20C003"/>
    <w:rsid w:val="7F20EA50"/>
    <w:rsid w:val="7F20F8FC"/>
    <w:rsid w:val="7F2118A8"/>
    <w:rsid w:val="7F224EF0"/>
    <w:rsid w:val="7F22D4B8"/>
    <w:rsid w:val="7F236B5F"/>
    <w:rsid w:val="7F2397E5"/>
    <w:rsid w:val="7F23AABE"/>
    <w:rsid w:val="7F246E1E"/>
    <w:rsid w:val="7F26BE60"/>
    <w:rsid w:val="7F26EF02"/>
    <w:rsid w:val="7F27C0D6"/>
    <w:rsid w:val="7F27FE8F"/>
    <w:rsid w:val="7F28671E"/>
    <w:rsid w:val="7F28B0C9"/>
    <w:rsid w:val="7F28C67B"/>
    <w:rsid w:val="7F295802"/>
    <w:rsid w:val="7F29DF83"/>
    <w:rsid w:val="7F2BA562"/>
    <w:rsid w:val="7F2C1D8D"/>
    <w:rsid w:val="7F2C9660"/>
    <w:rsid w:val="7F2D78AA"/>
    <w:rsid w:val="7F2DAB7B"/>
    <w:rsid w:val="7F2F52CA"/>
    <w:rsid w:val="7F2F559F"/>
    <w:rsid w:val="7F2F796F"/>
    <w:rsid w:val="7F2F9827"/>
    <w:rsid w:val="7F2F9874"/>
    <w:rsid w:val="7F2FBA4D"/>
    <w:rsid w:val="7F2FD893"/>
    <w:rsid w:val="7F2FEF80"/>
    <w:rsid w:val="7F30CFAC"/>
    <w:rsid w:val="7F310058"/>
    <w:rsid w:val="7F310656"/>
    <w:rsid w:val="7F32CFAE"/>
    <w:rsid w:val="7F335B9C"/>
    <w:rsid w:val="7F33640C"/>
    <w:rsid w:val="7F3436F7"/>
    <w:rsid w:val="7F350B61"/>
    <w:rsid w:val="7F35FC38"/>
    <w:rsid w:val="7F362E1E"/>
    <w:rsid w:val="7F36AE27"/>
    <w:rsid w:val="7F387CC9"/>
    <w:rsid w:val="7F38EB44"/>
    <w:rsid w:val="7F38F3C4"/>
    <w:rsid w:val="7F396E30"/>
    <w:rsid w:val="7F397E7D"/>
    <w:rsid w:val="7F3A1265"/>
    <w:rsid w:val="7F3A4D9C"/>
    <w:rsid w:val="7F3A5B8B"/>
    <w:rsid w:val="7F3AD29C"/>
    <w:rsid w:val="7F3BCAF7"/>
    <w:rsid w:val="7F3C8E7D"/>
    <w:rsid w:val="7F3CD5B8"/>
    <w:rsid w:val="7F3D2C14"/>
    <w:rsid w:val="7F3D4298"/>
    <w:rsid w:val="7F3D737F"/>
    <w:rsid w:val="7F3D87F7"/>
    <w:rsid w:val="7F3DEF93"/>
    <w:rsid w:val="7F3EBFD6"/>
    <w:rsid w:val="7F3EC0E6"/>
    <w:rsid w:val="7F3EE032"/>
    <w:rsid w:val="7F3F2519"/>
    <w:rsid w:val="7F3F3718"/>
    <w:rsid w:val="7F3F777E"/>
    <w:rsid w:val="7F40CC32"/>
    <w:rsid w:val="7F40E681"/>
    <w:rsid w:val="7F4118B0"/>
    <w:rsid w:val="7F41CC67"/>
    <w:rsid w:val="7F4232A2"/>
    <w:rsid w:val="7F4273E8"/>
    <w:rsid w:val="7F4303DE"/>
    <w:rsid w:val="7F43486B"/>
    <w:rsid w:val="7F436155"/>
    <w:rsid w:val="7F439F99"/>
    <w:rsid w:val="7F43D9A9"/>
    <w:rsid w:val="7F44516C"/>
    <w:rsid w:val="7F450239"/>
    <w:rsid w:val="7F45349E"/>
    <w:rsid w:val="7F4602CF"/>
    <w:rsid w:val="7F464DDC"/>
    <w:rsid w:val="7F46E6D4"/>
    <w:rsid w:val="7F4713D2"/>
    <w:rsid w:val="7F4833D7"/>
    <w:rsid w:val="7F483E3D"/>
    <w:rsid w:val="7F484CAD"/>
    <w:rsid w:val="7F489241"/>
    <w:rsid w:val="7F4898FC"/>
    <w:rsid w:val="7F4899C2"/>
    <w:rsid w:val="7F492118"/>
    <w:rsid w:val="7F4928ED"/>
    <w:rsid w:val="7F498D91"/>
    <w:rsid w:val="7F499E3A"/>
    <w:rsid w:val="7F49C209"/>
    <w:rsid w:val="7F4A0BFD"/>
    <w:rsid w:val="7F4A6A93"/>
    <w:rsid w:val="7F4A7B68"/>
    <w:rsid w:val="7F4AC8BA"/>
    <w:rsid w:val="7F4B9D3E"/>
    <w:rsid w:val="7F4BAFB1"/>
    <w:rsid w:val="7F4BBE58"/>
    <w:rsid w:val="7F4C9038"/>
    <w:rsid w:val="7F4CBC7E"/>
    <w:rsid w:val="7F4CC396"/>
    <w:rsid w:val="7F4CF22B"/>
    <w:rsid w:val="7F4D4EE6"/>
    <w:rsid w:val="7F4D833D"/>
    <w:rsid w:val="7F4F14BE"/>
    <w:rsid w:val="7F4FD2AB"/>
    <w:rsid w:val="7F512306"/>
    <w:rsid w:val="7F51ACF0"/>
    <w:rsid w:val="7F51C7F8"/>
    <w:rsid w:val="7F51E28F"/>
    <w:rsid w:val="7F523124"/>
    <w:rsid w:val="7F526BA9"/>
    <w:rsid w:val="7F530A65"/>
    <w:rsid w:val="7F53D303"/>
    <w:rsid w:val="7F5459FD"/>
    <w:rsid w:val="7F54DB2E"/>
    <w:rsid w:val="7F55970E"/>
    <w:rsid w:val="7F55BF73"/>
    <w:rsid w:val="7F5646DC"/>
    <w:rsid w:val="7F56C2D0"/>
    <w:rsid w:val="7F574B56"/>
    <w:rsid w:val="7F57A200"/>
    <w:rsid w:val="7F5807B8"/>
    <w:rsid w:val="7F59318E"/>
    <w:rsid w:val="7F597AD2"/>
    <w:rsid w:val="7F598702"/>
    <w:rsid w:val="7F59940F"/>
    <w:rsid w:val="7F5A8867"/>
    <w:rsid w:val="7F5AFBB9"/>
    <w:rsid w:val="7F5B3A0B"/>
    <w:rsid w:val="7F5B8334"/>
    <w:rsid w:val="7F5BD0E5"/>
    <w:rsid w:val="7F5BF137"/>
    <w:rsid w:val="7F5C3860"/>
    <w:rsid w:val="7F5C3FCD"/>
    <w:rsid w:val="7F5CFBB0"/>
    <w:rsid w:val="7F5D5C93"/>
    <w:rsid w:val="7F5D6966"/>
    <w:rsid w:val="7F5DE83C"/>
    <w:rsid w:val="7F5E7642"/>
    <w:rsid w:val="7F5ECC31"/>
    <w:rsid w:val="7F606AE4"/>
    <w:rsid w:val="7F63484B"/>
    <w:rsid w:val="7F637765"/>
    <w:rsid w:val="7F641290"/>
    <w:rsid w:val="7F64281D"/>
    <w:rsid w:val="7F646E86"/>
    <w:rsid w:val="7F651B49"/>
    <w:rsid w:val="7F65AEB1"/>
    <w:rsid w:val="7F660097"/>
    <w:rsid w:val="7F6660E1"/>
    <w:rsid w:val="7F6684D0"/>
    <w:rsid w:val="7F66883E"/>
    <w:rsid w:val="7F66C83A"/>
    <w:rsid w:val="7F66DA18"/>
    <w:rsid w:val="7F66E445"/>
    <w:rsid w:val="7F66F2A7"/>
    <w:rsid w:val="7F66FBAA"/>
    <w:rsid w:val="7F682310"/>
    <w:rsid w:val="7F688285"/>
    <w:rsid w:val="7F68A992"/>
    <w:rsid w:val="7F6989E6"/>
    <w:rsid w:val="7F6A3C00"/>
    <w:rsid w:val="7F6A53E7"/>
    <w:rsid w:val="7F6A7166"/>
    <w:rsid w:val="7F6A96EC"/>
    <w:rsid w:val="7F6ABED1"/>
    <w:rsid w:val="7F6AD78F"/>
    <w:rsid w:val="7F6AE5C1"/>
    <w:rsid w:val="7F6B49B4"/>
    <w:rsid w:val="7F6F50E4"/>
    <w:rsid w:val="7F7004D2"/>
    <w:rsid w:val="7F70732A"/>
    <w:rsid w:val="7F70B415"/>
    <w:rsid w:val="7F70E3C3"/>
    <w:rsid w:val="7F711777"/>
    <w:rsid w:val="7F712CAF"/>
    <w:rsid w:val="7F717969"/>
    <w:rsid w:val="7F71B476"/>
    <w:rsid w:val="7F71EAB5"/>
    <w:rsid w:val="7F725257"/>
    <w:rsid w:val="7F7299F9"/>
    <w:rsid w:val="7F730414"/>
    <w:rsid w:val="7F73A703"/>
    <w:rsid w:val="7F73B5CE"/>
    <w:rsid w:val="7F7412DC"/>
    <w:rsid w:val="7F74570E"/>
    <w:rsid w:val="7F74A06C"/>
    <w:rsid w:val="7F74F128"/>
    <w:rsid w:val="7F7511FA"/>
    <w:rsid w:val="7F751F12"/>
    <w:rsid w:val="7F755988"/>
    <w:rsid w:val="7F75E1A9"/>
    <w:rsid w:val="7F7652AF"/>
    <w:rsid w:val="7F76564B"/>
    <w:rsid w:val="7F76B514"/>
    <w:rsid w:val="7F76EA0B"/>
    <w:rsid w:val="7F772E91"/>
    <w:rsid w:val="7F77323E"/>
    <w:rsid w:val="7F777EFB"/>
    <w:rsid w:val="7F78B387"/>
    <w:rsid w:val="7F798806"/>
    <w:rsid w:val="7F7AAAFB"/>
    <w:rsid w:val="7F7B4ADD"/>
    <w:rsid w:val="7F7C96E9"/>
    <w:rsid w:val="7F7CC68A"/>
    <w:rsid w:val="7F7D406D"/>
    <w:rsid w:val="7F7E5481"/>
    <w:rsid w:val="7F7E5585"/>
    <w:rsid w:val="7F7E6605"/>
    <w:rsid w:val="7F7E8304"/>
    <w:rsid w:val="7F7E9203"/>
    <w:rsid w:val="7F7F9E9F"/>
    <w:rsid w:val="7F802C49"/>
    <w:rsid w:val="7F803BEC"/>
    <w:rsid w:val="7F80EB30"/>
    <w:rsid w:val="7F80F6E2"/>
    <w:rsid w:val="7F811304"/>
    <w:rsid w:val="7F81E461"/>
    <w:rsid w:val="7F8274EE"/>
    <w:rsid w:val="7F831490"/>
    <w:rsid w:val="7F836294"/>
    <w:rsid w:val="7F838AF9"/>
    <w:rsid w:val="7F842B23"/>
    <w:rsid w:val="7F847519"/>
    <w:rsid w:val="7F84A72E"/>
    <w:rsid w:val="7F84BC74"/>
    <w:rsid w:val="7F85381C"/>
    <w:rsid w:val="7F85730D"/>
    <w:rsid w:val="7F863584"/>
    <w:rsid w:val="7F863CD4"/>
    <w:rsid w:val="7F8696DA"/>
    <w:rsid w:val="7F86DF7D"/>
    <w:rsid w:val="7F870A73"/>
    <w:rsid w:val="7F8734B7"/>
    <w:rsid w:val="7F88076B"/>
    <w:rsid w:val="7F88479A"/>
    <w:rsid w:val="7F88CF96"/>
    <w:rsid w:val="7F88E424"/>
    <w:rsid w:val="7F88FB8D"/>
    <w:rsid w:val="7F8921B5"/>
    <w:rsid w:val="7F896852"/>
    <w:rsid w:val="7F89D02B"/>
    <w:rsid w:val="7F89DD2A"/>
    <w:rsid w:val="7F8A20CD"/>
    <w:rsid w:val="7F8A4377"/>
    <w:rsid w:val="7F8A8E2B"/>
    <w:rsid w:val="7F8AA77E"/>
    <w:rsid w:val="7F8AC663"/>
    <w:rsid w:val="7F8C517D"/>
    <w:rsid w:val="7F8D5920"/>
    <w:rsid w:val="7F8E1BA7"/>
    <w:rsid w:val="7F8EA2E3"/>
    <w:rsid w:val="7F8F0613"/>
    <w:rsid w:val="7F8F6D9E"/>
    <w:rsid w:val="7F8F9505"/>
    <w:rsid w:val="7F902989"/>
    <w:rsid w:val="7F90C051"/>
    <w:rsid w:val="7F90D33A"/>
    <w:rsid w:val="7F90E588"/>
    <w:rsid w:val="7F9151A2"/>
    <w:rsid w:val="7F91ADA0"/>
    <w:rsid w:val="7F9205E5"/>
    <w:rsid w:val="7F92E956"/>
    <w:rsid w:val="7F943788"/>
    <w:rsid w:val="7F943E62"/>
    <w:rsid w:val="7F94D6BB"/>
    <w:rsid w:val="7F959311"/>
    <w:rsid w:val="7F95C203"/>
    <w:rsid w:val="7F961856"/>
    <w:rsid w:val="7F96650E"/>
    <w:rsid w:val="7F96DF85"/>
    <w:rsid w:val="7F97A18E"/>
    <w:rsid w:val="7F97A36E"/>
    <w:rsid w:val="7F97BC05"/>
    <w:rsid w:val="7F97D72E"/>
    <w:rsid w:val="7F97DDF2"/>
    <w:rsid w:val="7F986C25"/>
    <w:rsid w:val="7F987773"/>
    <w:rsid w:val="7F988E95"/>
    <w:rsid w:val="7F989705"/>
    <w:rsid w:val="7F989C1D"/>
    <w:rsid w:val="7F98E857"/>
    <w:rsid w:val="7F995107"/>
    <w:rsid w:val="7F99BA3E"/>
    <w:rsid w:val="7F9A0E88"/>
    <w:rsid w:val="7F9B8773"/>
    <w:rsid w:val="7F9BA4BB"/>
    <w:rsid w:val="7F9BDD5B"/>
    <w:rsid w:val="7F9C854B"/>
    <w:rsid w:val="7F9CA65A"/>
    <w:rsid w:val="7F9CB96D"/>
    <w:rsid w:val="7F9CEFB2"/>
    <w:rsid w:val="7F9D17C0"/>
    <w:rsid w:val="7F9EA16F"/>
    <w:rsid w:val="7F9EDCC7"/>
    <w:rsid w:val="7F9F1517"/>
    <w:rsid w:val="7FA00B4E"/>
    <w:rsid w:val="7FA06AA7"/>
    <w:rsid w:val="7FA07F4C"/>
    <w:rsid w:val="7FA0975A"/>
    <w:rsid w:val="7FA09964"/>
    <w:rsid w:val="7FA10070"/>
    <w:rsid w:val="7FA11B3A"/>
    <w:rsid w:val="7FA1D4B5"/>
    <w:rsid w:val="7FA29B54"/>
    <w:rsid w:val="7FA29C8B"/>
    <w:rsid w:val="7FA2BCF2"/>
    <w:rsid w:val="7FA2F0C3"/>
    <w:rsid w:val="7FA373FB"/>
    <w:rsid w:val="7FA38CD6"/>
    <w:rsid w:val="7FA4FC59"/>
    <w:rsid w:val="7FA50EAE"/>
    <w:rsid w:val="7FA58C51"/>
    <w:rsid w:val="7FA67DE0"/>
    <w:rsid w:val="7FA6D92E"/>
    <w:rsid w:val="7FA7C246"/>
    <w:rsid w:val="7FA826DB"/>
    <w:rsid w:val="7FA868B3"/>
    <w:rsid w:val="7FA87583"/>
    <w:rsid w:val="7FA96C06"/>
    <w:rsid w:val="7FA9FFD8"/>
    <w:rsid w:val="7FAA194B"/>
    <w:rsid w:val="7FAA61E1"/>
    <w:rsid w:val="7FAB76F2"/>
    <w:rsid w:val="7FAC103A"/>
    <w:rsid w:val="7FAC551A"/>
    <w:rsid w:val="7FAC5710"/>
    <w:rsid w:val="7FACC519"/>
    <w:rsid w:val="7FACFDBB"/>
    <w:rsid w:val="7FAD554D"/>
    <w:rsid w:val="7FADAD44"/>
    <w:rsid w:val="7FADE3B2"/>
    <w:rsid w:val="7FAE06A0"/>
    <w:rsid w:val="7FAE7D26"/>
    <w:rsid w:val="7FAE84B9"/>
    <w:rsid w:val="7FAECD44"/>
    <w:rsid w:val="7FAEE6C1"/>
    <w:rsid w:val="7FAF334F"/>
    <w:rsid w:val="7FAF5785"/>
    <w:rsid w:val="7FAFD08B"/>
    <w:rsid w:val="7FB07BF8"/>
    <w:rsid w:val="7FB1ADCC"/>
    <w:rsid w:val="7FB2744A"/>
    <w:rsid w:val="7FB2D59D"/>
    <w:rsid w:val="7FB37DA4"/>
    <w:rsid w:val="7FB45433"/>
    <w:rsid w:val="7FB60BAB"/>
    <w:rsid w:val="7FB616D2"/>
    <w:rsid w:val="7FB76D96"/>
    <w:rsid w:val="7FB8DBB7"/>
    <w:rsid w:val="7FBB07F2"/>
    <w:rsid w:val="7FBB9F82"/>
    <w:rsid w:val="7FBBBD5E"/>
    <w:rsid w:val="7FBBF1C7"/>
    <w:rsid w:val="7FBC2B88"/>
    <w:rsid w:val="7FBC7435"/>
    <w:rsid w:val="7FBC7A8C"/>
    <w:rsid w:val="7FBC7D2B"/>
    <w:rsid w:val="7FBCE4C8"/>
    <w:rsid w:val="7FBDABF4"/>
    <w:rsid w:val="7FBDCECD"/>
    <w:rsid w:val="7FBDE259"/>
    <w:rsid w:val="7FBDF733"/>
    <w:rsid w:val="7FBDFDCD"/>
    <w:rsid w:val="7FBE3A33"/>
    <w:rsid w:val="7FBE8345"/>
    <w:rsid w:val="7FBED88E"/>
    <w:rsid w:val="7FBF7271"/>
    <w:rsid w:val="7FBFFC35"/>
    <w:rsid w:val="7FC013E9"/>
    <w:rsid w:val="7FC049DC"/>
    <w:rsid w:val="7FC0CB99"/>
    <w:rsid w:val="7FC1B7BA"/>
    <w:rsid w:val="7FC1E4E1"/>
    <w:rsid w:val="7FC27BA9"/>
    <w:rsid w:val="7FC287E3"/>
    <w:rsid w:val="7FC3719F"/>
    <w:rsid w:val="7FC3B292"/>
    <w:rsid w:val="7FC44AF8"/>
    <w:rsid w:val="7FC48382"/>
    <w:rsid w:val="7FC4F81B"/>
    <w:rsid w:val="7FC5339B"/>
    <w:rsid w:val="7FC626C4"/>
    <w:rsid w:val="7FC65961"/>
    <w:rsid w:val="7FC67183"/>
    <w:rsid w:val="7FC71D4E"/>
    <w:rsid w:val="7FC8145A"/>
    <w:rsid w:val="7FC83E70"/>
    <w:rsid w:val="7FC8B4CA"/>
    <w:rsid w:val="7FC8D2DB"/>
    <w:rsid w:val="7FCA4684"/>
    <w:rsid w:val="7FCA7996"/>
    <w:rsid w:val="7FCB1A92"/>
    <w:rsid w:val="7FCB6D29"/>
    <w:rsid w:val="7FCB8718"/>
    <w:rsid w:val="7FCB9114"/>
    <w:rsid w:val="7FCCB5A9"/>
    <w:rsid w:val="7FCCCD4D"/>
    <w:rsid w:val="7FCCDEFB"/>
    <w:rsid w:val="7FCD0566"/>
    <w:rsid w:val="7FCD4A16"/>
    <w:rsid w:val="7FCDDC9F"/>
    <w:rsid w:val="7FCDE3A5"/>
    <w:rsid w:val="7FCDF625"/>
    <w:rsid w:val="7FCE07F5"/>
    <w:rsid w:val="7FCF0B2F"/>
    <w:rsid w:val="7FCF36A3"/>
    <w:rsid w:val="7FD01486"/>
    <w:rsid w:val="7FD09435"/>
    <w:rsid w:val="7FD09E07"/>
    <w:rsid w:val="7FD0C134"/>
    <w:rsid w:val="7FD154D4"/>
    <w:rsid w:val="7FD16685"/>
    <w:rsid w:val="7FD24288"/>
    <w:rsid w:val="7FD26EC4"/>
    <w:rsid w:val="7FD28B83"/>
    <w:rsid w:val="7FD33DBB"/>
    <w:rsid w:val="7FD34689"/>
    <w:rsid w:val="7FD36E73"/>
    <w:rsid w:val="7FD38E45"/>
    <w:rsid w:val="7FD44006"/>
    <w:rsid w:val="7FD4D519"/>
    <w:rsid w:val="7FD4F3B5"/>
    <w:rsid w:val="7FD54515"/>
    <w:rsid w:val="7FD5AE08"/>
    <w:rsid w:val="7FD7FFD8"/>
    <w:rsid w:val="7FD85AAA"/>
    <w:rsid w:val="7FD86C70"/>
    <w:rsid w:val="7FD8E1D6"/>
    <w:rsid w:val="7FDAB64D"/>
    <w:rsid w:val="7FDB18A2"/>
    <w:rsid w:val="7FDB84EC"/>
    <w:rsid w:val="7FDBDFFB"/>
    <w:rsid w:val="7FDBF605"/>
    <w:rsid w:val="7FDBFC9C"/>
    <w:rsid w:val="7FDC117A"/>
    <w:rsid w:val="7FDCABB0"/>
    <w:rsid w:val="7FDD1A3E"/>
    <w:rsid w:val="7FDD2AB8"/>
    <w:rsid w:val="7FDDD376"/>
    <w:rsid w:val="7FDDD407"/>
    <w:rsid w:val="7FDE5706"/>
    <w:rsid w:val="7FDE6D9F"/>
    <w:rsid w:val="7FDE89F6"/>
    <w:rsid w:val="7FDEDF30"/>
    <w:rsid w:val="7FDEF4D7"/>
    <w:rsid w:val="7FE03188"/>
    <w:rsid w:val="7FE0A1AC"/>
    <w:rsid w:val="7FE13F1E"/>
    <w:rsid w:val="7FE185E6"/>
    <w:rsid w:val="7FE18DE1"/>
    <w:rsid w:val="7FE1E911"/>
    <w:rsid w:val="7FE25468"/>
    <w:rsid w:val="7FE258EF"/>
    <w:rsid w:val="7FE3AD8E"/>
    <w:rsid w:val="7FE3C236"/>
    <w:rsid w:val="7FE478E3"/>
    <w:rsid w:val="7FE4B673"/>
    <w:rsid w:val="7FE4CD81"/>
    <w:rsid w:val="7FE54E44"/>
    <w:rsid w:val="7FE5E6E0"/>
    <w:rsid w:val="7FE67A80"/>
    <w:rsid w:val="7FE6D992"/>
    <w:rsid w:val="7FE9858E"/>
    <w:rsid w:val="7FE9C15B"/>
    <w:rsid w:val="7FEA46F2"/>
    <w:rsid w:val="7FEAA508"/>
    <w:rsid w:val="7FEBC0F5"/>
    <w:rsid w:val="7FEC62A7"/>
    <w:rsid w:val="7FEDC98E"/>
    <w:rsid w:val="7FEE2231"/>
    <w:rsid w:val="7FEEF12C"/>
    <w:rsid w:val="7FEF88C2"/>
    <w:rsid w:val="7FF038D4"/>
    <w:rsid w:val="7FF112A3"/>
    <w:rsid w:val="7FF15708"/>
    <w:rsid w:val="7FF16A7C"/>
    <w:rsid w:val="7FF17459"/>
    <w:rsid w:val="7FF1AE0A"/>
    <w:rsid w:val="7FF1DE63"/>
    <w:rsid w:val="7FF1E3D7"/>
    <w:rsid w:val="7FF287CD"/>
    <w:rsid w:val="7FF2A581"/>
    <w:rsid w:val="7FF2CDB6"/>
    <w:rsid w:val="7FF3869E"/>
    <w:rsid w:val="7FF3BF80"/>
    <w:rsid w:val="7FF47B5A"/>
    <w:rsid w:val="7FF497EE"/>
    <w:rsid w:val="7FF4F4E8"/>
    <w:rsid w:val="7FF509EA"/>
    <w:rsid w:val="7FF5D77F"/>
    <w:rsid w:val="7FF61927"/>
    <w:rsid w:val="7FF644BE"/>
    <w:rsid w:val="7FF71CC0"/>
    <w:rsid w:val="7FF7B907"/>
    <w:rsid w:val="7FF7CB3C"/>
    <w:rsid w:val="7FF7E0B9"/>
    <w:rsid w:val="7FF80E59"/>
    <w:rsid w:val="7FF8EDF5"/>
    <w:rsid w:val="7FF9297E"/>
    <w:rsid w:val="7FF9981F"/>
    <w:rsid w:val="7FFA9BBB"/>
    <w:rsid w:val="7FFAB9F4"/>
    <w:rsid w:val="7FFAFD46"/>
    <w:rsid w:val="7FFB1981"/>
    <w:rsid w:val="7FFB1CDD"/>
    <w:rsid w:val="7FFBE9A6"/>
    <w:rsid w:val="7FFCFC65"/>
    <w:rsid w:val="7FFDF0A8"/>
    <w:rsid w:val="7FFEBC07"/>
    <w:rsid w:val="7FFED558"/>
    <w:rsid w:val="7FFED6BB"/>
    <w:rsid w:val="7FFF8F75"/>
    <w:rsid w:val="7FFFD20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C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127"/>
    <w:rPr>
      <w:rFonts w:ascii="Arial" w:hAnsi="Arial"/>
      <w:sz w:val="22"/>
      <w:szCs w:val="24"/>
    </w:rPr>
  </w:style>
  <w:style w:type="paragraph" w:styleId="Heading1">
    <w:name w:val="heading 1"/>
    <w:basedOn w:val="Normal"/>
    <w:next w:val="Normal"/>
    <w:link w:val="Heading1Char"/>
    <w:uiPriority w:val="9"/>
    <w:qFormat/>
    <w:rsid w:val="00D02637"/>
    <w:pPr>
      <w:keepNext/>
      <w:keepLines/>
      <w:spacing w:before="240"/>
      <w:outlineLvl w:val="0"/>
    </w:pPr>
    <w:rPr>
      <w:rFonts w:eastAsia="Times New Roman"/>
      <w:color w:val="2F5496" w:themeColor="accent1" w:themeShade="BF"/>
      <w:sz w:val="28"/>
      <w:szCs w:val="32"/>
    </w:rPr>
  </w:style>
  <w:style w:type="paragraph" w:styleId="Heading2">
    <w:name w:val="heading 2"/>
    <w:basedOn w:val="Heading1"/>
    <w:next w:val="Normal"/>
    <w:link w:val="Heading2Char"/>
    <w:uiPriority w:val="9"/>
    <w:unhideWhenUsed/>
    <w:qFormat/>
    <w:rsid w:val="00631B83"/>
    <w:pPr>
      <w:outlineLvl w:val="1"/>
    </w:pPr>
    <w:rPr>
      <w:b/>
      <w:color w:val="auto"/>
      <w:sz w:val="22"/>
      <w:szCs w:val="22"/>
    </w:rPr>
  </w:style>
  <w:style w:type="paragraph" w:styleId="Heading3">
    <w:name w:val="heading 3"/>
    <w:basedOn w:val="Normal"/>
    <w:next w:val="Normal"/>
    <w:link w:val="Heading3Char"/>
    <w:unhideWhenUsed/>
    <w:qFormat/>
    <w:rsid w:val="2DE0505C"/>
    <w:pPr>
      <w:outlineLvl w:val="2"/>
    </w:pPr>
  </w:style>
  <w:style w:type="paragraph" w:styleId="Heading5">
    <w:name w:val="heading 5"/>
    <w:basedOn w:val="Normal"/>
    <w:link w:val="Heading5Char"/>
    <w:uiPriority w:val="9"/>
    <w:qFormat/>
    <w:rsid w:val="004277B0"/>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2E2"/>
    <w:pPr>
      <w:tabs>
        <w:tab w:val="center" w:pos="4680"/>
        <w:tab w:val="right" w:pos="9360"/>
      </w:tabs>
    </w:pPr>
  </w:style>
  <w:style w:type="character" w:customStyle="1" w:styleId="HeaderChar">
    <w:name w:val="Header Char"/>
    <w:link w:val="Header"/>
    <w:uiPriority w:val="99"/>
    <w:rsid w:val="00CF42E2"/>
    <w:rPr>
      <w:sz w:val="24"/>
      <w:szCs w:val="24"/>
    </w:rPr>
  </w:style>
  <w:style w:type="paragraph" w:styleId="Footer">
    <w:name w:val="footer"/>
    <w:basedOn w:val="Normal"/>
    <w:link w:val="FooterChar"/>
    <w:uiPriority w:val="99"/>
    <w:unhideWhenUsed/>
    <w:rsid w:val="00CF42E2"/>
    <w:pPr>
      <w:tabs>
        <w:tab w:val="center" w:pos="4680"/>
        <w:tab w:val="right" w:pos="9360"/>
      </w:tabs>
    </w:pPr>
  </w:style>
  <w:style w:type="character" w:customStyle="1" w:styleId="FooterChar">
    <w:name w:val="Footer Char"/>
    <w:link w:val="Footer"/>
    <w:uiPriority w:val="99"/>
    <w:rsid w:val="00CF42E2"/>
    <w:rPr>
      <w:sz w:val="24"/>
      <w:szCs w:val="24"/>
    </w:rPr>
  </w:style>
  <w:style w:type="character" w:styleId="CommentReference">
    <w:name w:val="annotation reference"/>
    <w:uiPriority w:val="99"/>
    <w:semiHidden/>
    <w:unhideWhenUsed/>
    <w:rsid w:val="00CF42E2"/>
    <w:rPr>
      <w:sz w:val="16"/>
      <w:szCs w:val="16"/>
    </w:rPr>
  </w:style>
  <w:style w:type="paragraph" w:styleId="CommentText">
    <w:name w:val="annotation text"/>
    <w:basedOn w:val="Normal"/>
    <w:link w:val="CommentTextChar"/>
    <w:uiPriority w:val="99"/>
    <w:unhideWhenUsed/>
    <w:rsid w:val="00CF42E2"/>
    <w:rPr>
      <w:sz w:val="20"/>
      <w:szCs w:val="20"/>
    </w:rPr>
  </w:style>
  <w:style w:type="character" w:customStyle="1" w:styleId="CommentTextChar">
    <w:name w:val="Comment Text Char"/>
    <w:link w:val="CommentText"/>
    <w:uiPriority w:val="99"/>
    <w:rsid w:val="00CF42E2"/>
    <w:rPr>
      <w:sz w:val="20"/>
      <w:szCs w:val="20"/>
    </w:rPr>
  </w:style>
  <w:style w:type="paragraph" w:styleId="BalloonText">
    <w:name w:val="Balloon Text"/>
    <w:basedOn w:val="Normal"/>
    <w:link w:val="BalloonTextChar"/>
    <w:uiPriority w:val="99"/>
    <w:semiHidden/>
    <w:unhideWhenUsed/>
    <w:rsid w:val="00CF42E2"/>
    <w:rPr>
      <w:rFonts w:ascii="Tahoma" w:hAnsi="Tahoma"/>
      <w:sz w:val="16"/>
      <w:szCs w:val="16"/>
    </w:rPr>
  </w:style>
  <w:style w:type="character" w:customStyle="1" w:styleId="BalloonTextChar">
    <w:name w:val="Balloon Text Char"/>
    <w:link w:val="BalloonText"/>
    <w:uiPriority w:val="99"/>
    <w:semiHidden/>
    <w:rsid w:val="00CF42E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96D58"/>
    <w:rPr>
      <w:b/>
      <w:bCs/>
    </w:rPr>
  </w:style>
  <w:style w:type="character" w:customStyle="1" w:styleId="CommentSubjectChar">
    <w:name w:val="Comment Subject Char"/>
    <w:link w:val="CommentSubject"/>
    <w:uiPriority w:val="99"/>
    <w:semiHidden/>
    <w:rsid w:val="00496D58"/>
    <w:rPr>
      <w:b/>
      <w:bCs/>
      <w:sz w:val="20"/>
      <w:szCs w:val="20"/>
    </w:rPr>
  </w:style>
  <w:style w:type="paragraph" w:styleId="Revision">
    <w:name w:val="Revision"/>
    <w:hidden/>
    <w:uiPriority w:val="99"/>
    <w:semiHidden/>
    <w:rsid w:val="004958D5"/>
    <w:rPr>
      <w:sz w:val="24"/>
      <w:szCs w:val="24"/>
    </w:rPr>
  </w:style>
  <w:style w:type="paragraph" w:customStyle="1" w:styleId="Default">
    <w:name w:val="Default"/>
    <w:rsid w:val="00D04CF9"/>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5930DB"/>
    <w:rPr>
      <w:color w:val="0000FF"/>
      <w:u w:val="single"/>
    </w:rPr>
  </w:style>
  <w:style w:type="paragraph" w:styleId="ListParagraph">
    <w:name w:val="List Paragraph"/>
    <w:basedOn w:val="Normal"/>
    <w:uiPriority w:val="34"/>
    <w:qFormat/>
    <w:rsid w:val="00E33FB1"/>
    <w:pPr>
      <w:ind w:left="720"/>
    </w:pPr>
  </w:style>
  <w:style w:type="character" w:customStyle="1" w:styleId="Heading5Char">
    <w:name w:val="Heading 5 Char"/>
    <w:link w:val="Heading5"/>
    <w:uiPriority w:val="9"/>
    <w:rsid w:val="004277B0"/>
    <w:rPr>
      <w:rFonts w:ascii="Times New Roman" w:eastAsia="Times New Roman" w:hAnsi="Times New Roman"/>
      <w:b/>
      <w:bCs/>
    </w:rPr>
  </w:style>
  <w:style w:type="character" w:customStyle="1" w:styleId="titlehead">
    <w:name w:val="titlehead"/>
    <w:rsid w:val="004277B0"/>
  </w:style>
  <w:style w:type="character" w:styleId="LineNumber">
    <w:name w:val="line number"/>
    <w:uiPriority w:val="99"/>
    <w:semiHidden/>
    <w:unhideWhenUsed/>
    <w:rsid w:val="001316E8"/>
  </w:style>
  <w:style w:type="paragraph" w:styleId="Title">
    <w:name w:val="Title"/>
    <w:basedOn w:val="Normal"/>
    <w:next w:val="Normal"/>
    <w:link w:val="TitleChar"/>
    <w:uiPriority w:val="10"/>
    <w:qFormat/>
    <w:rsid w:val="00953A29"/>
    <w:pPr>
      <w:contextualSpacing/>
    </w:pPr>
    <w:rPr>
      <w:rFonts w:ascii="Times New Roman" w:eastAsia="Times New Roman" w:hAnsi="Times New Roman"/>
      <w:spacing w:val="-10"/>
      <w:kern w:val="28"/>
      <w:sz w:val="56"/>
      <w:szCs w:val="56"/>
    </w:rPr>
  </w:style>
  <w:style w:type="character" w:customStyle="1" w:styleId="TitleChar">
    <w:name w:val="Title Char"/>
    <w:basedOn w:val="DefaultParagraphFont"/>
    <w:link w:val="Title"/>
    <w:uiPriority w:val="10"/>
    <w:rsid w:val="00953A29"/>
    <w:rPr>
      <w:rFonts w:ascii="Times New Roman" w:eastAsia="Times New Roman" w:hAnsi="Times New Roman" w:cs="Times New Roman"/>
      <w:spacing w:val="-10"/>
      <w:kern w:val="28"/>
      <w:sz w:val="56"/>
      <w:szCs w:val="56"/>
    </w:rPr>
  </w:style>
  <w:style w:type="character" w:customStyle="1" w:styleId="Heading1Char">
    <w:name w:val="Heading 1 Char"/>
    <w:basedOn w:val="DefaultParagraphFont"/>
    <w:link w:val="Heading1"/>
    <w:uiPriority w:val="9"/>
    <w:rsid w:val="00D02637"/>
    <w:rPr>
      <w:rFonts w:ascii="Arial" w:eastAsia="Times New Roman" w:hAnsi="Arial" w:cs="Times New Roman"/>
      <w:color w:val="2F5496" w:themeColor="accent1" w:themeShade="BF"/>
      <w:sz w:val="28"/>
      <w:szCs w:val="32"/>
    </w:rPr>
  </w:style>
  <w:style w:type="character" w:customStyle="1" w:styleId="Heading2Char">
    <w:name w:val="Heading 2 Char"/>
    <w:basedOn w:val="DefaultParagraphFont"/>
    <w:link w:val="Heading2"/>
    <w:uiPriority w:val="9"/>
    <w:rsid w:val="00631B83"/>
    <w:rPr>
      <w:rFonts w:ascii="Arial" w:eastAsia="Times New Roman" w:hAnsi="Arial" w:cs="Times New Roman"/>
      <w:b/>
      <w:sz w:val="22"/>
      <w:szCs w:val="22"/>
    </w:rPr>
  </w:style>
  <w:style w:type="character" w:customStyle="1" w:styleId="Heading3Char">
    <w:name w:val="Heading 3 Char"/>
    <w:basedOn w:val="DefaultParagraphFont"/>
    <w:link w:val="Heading3"/>
    <w:rsid w:val="2DE0505C"/>
    <w:rPr>
      <w:rFonts w:ascii="Arial" w:hAnsi="Arial"/>
      <w:sz w:val="22"/>
      <w:szCs w:val="24"/>
    </w:rPr>
  </w:style>
  <w:style w:type="character" w:customStyle="1" w:styleId="Mention1">
    <w:name w:val="Mention1"/>
    <w:basedOn w:val="DefaultParagraphFont"/>
    <w:uiPriority w:val="99"/>
    <w:unhideWhenUsed/>
    <w:rsid w:val="00A0051E"/>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character" w:styleId="PlaceholderText">
    <w:name w:val="Placeholder Text"/>
    <w:basedOn w:val="DefaultParagraphFont"/>
    <w:uiPriority w:val="99"/>
    <w:semiHidden/>
    <w:rsid w:val="007F1313"/>
    <w:rPr>
      <w:color w:val="808080"/>
    </w:rPr>
  </w:style>
  <w:style w:type="character" w:customStyle="1" w:styleId="normaltextrun">
    <w:name w:val="normaltextrun"/>
    <w:basedOn w:val="DefaultParagraphFont"/>
    <w:rsid w:val="00451856"/>
  </w:style>
  <w:style w:type="character" w:customStyle="1" w:styleId="mi">
    <w:name w:val="mi"/>
    <w:basedOn w:val="DefaultParagraphFont"/>
    <w:rsid w:val="001A0BE8"/>
  </w:style>
  <w:style w:type="character" w:customStyle="1" w:styleId="mjxassistivemathml">
    <w:name w:val="mjx_assistive_mathml"/>
    <w:basedOn w:val="DefaultParagraphFont"/>
    <w:rsid w:val="001A0BE8"/>
  </w:style>
  <w:style w:type="paragraph" w:customStyle="1" w:styleId="paragraph">
    <w:name w:val="paragraph"/>
    <w:basedOn w:val="Normal"/>
    <w:rsid w:val="0084054B"/>
    <w:pPr>
      <w:spacing w:before="100" w:beforeAutospacing="1" w:after="100" w:afterAutospacing="1"/>
    </w:pPr>
    <w:rPr>
      <w:rFonts w:ascii="Times New Roman" w:eastAsia="Times New Roman" w:hAnsi="Times New Roman"/>
      <w:sz w:val="24"/>
    </w:rPr>
  </w:style>
  <w:style w:type="character" w:customStyle="1" w:styleId="eop">
    <w:name w:val="eop"/>
    <w:basedOn w:val="DefaultParagraphFont"/>
    <w:rsid w:val="0084054B"/>
  </w:style>
  <w:style w:type="character" w:customStyle="1" w:styleId="ui-provider">
    <w:name w:val="ui-provider"/>
    <w:basedOn w:val="DefaultParagraphFont"/>
    <w:rsid w:val="0084054B"/>
  </w:style>
  <w:style w:type="paragraph" w:styleId="TOCHeading">
    <w:name w:val="TOC Heading"/>
    <w:basedOn w:val="Heading1"/>
    <w:next w:val="Normal"/>
    <w:uiPriority w:val="39"/>
    <w:unhideWhenUsed/>
    <w:qFormat/>
    <w:rsid w:val="007406C3"/>
    <w:pPr>
      <w:spacing w:line="259" w:lineRule="auto"/>
      <w:outlineLvl w:val="9"/>
    </w:pPr>
    <w:rPr>
      <w:rFonts w:ascii="Times New Roman" w:hAnsi="Times New Roman"/>
      <w:sz w:val="32"/>
    </w:rPr>
  </w:style>
  <w:style w:type="paragraph" w:styleId="TOC1">
    <w:name w:val="toc 1"/>
    <w:basedOn w:val="Normal"/>
    <w:next w:val="Normal"/>
    <w:autoRedefine/>
    <w:uiPriority w:val="39"/>
    <w:unhideWhenUsed/>
    <w:rsid w:val="00075778"/>
    <w:pPr>
      <w:tabs>
        <w:tab w:val="right" w:leader="dot" w:pos="8630"/>
      </w:tabs>
      <w:spacing w:after="100"/>
    </w:pPr>
  </w:style>
  <w:style w:type="paragraph" w:styleId="TOC2">
    <w:name w:val="toc 2"/>
    <w:basedOn w:val="Normal"/>
    <w:next w:val="Normal"/>
    <w:autoRedefine/>
    <w:uiPriority w:val="39"/>
    <w:unhideWhenUsed/>
    <w:rsid w:val="00746D31"/>
    <w:pPr>
      <w:tabs>
        <w:tab w:val="right" w:leader="dot" w:pos="8630"/>
      </w:tabs>
      <w:spacing w:after="100"/>
      <w:ind w:left="220"/>
    </w:pPr>
  </w:style>
  <w:style w:type="character" w:styleId="UnresolvedMention">
    <w:name w:val="Unresolved Mention"/>
    <w:basedOn w:val="DefaultParagraphFont"/>
    <w:uiPriority w:val="99"/>
    <w:semiHidden/>
    <w:unhideWhenUsed/>
    <w:rsid w:val="00A35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9953">
      <w:bodyDiv w:val="1"/>
      <w:marLeft w:val="0"/>
      <w:marRight w:val="0"/>
      <w:marTop w:val="0"/>
      <w:marBottom w:val="0"/>
      <w:divBdr>
        <w:top w:val="none" w:sz="0" w:space="0" w:color="auto"/>
        <w:left w:val="none" w:sz="0" w:space="0" w:color="auto"/>
        <w:bottom w:val="none" w:sz="0" w:space="0" w:color="auto"/>
        <w:right w:val="none" w:sz="0" w:space="0" w:color="auto"/>
      </w:divBdr>
    </w:div>
    <w:div w:id="227497222">
      <w:bodyDiv w:val="1"/>
      <w:marLeft w:val="0"/>
      <w:marRight w:val="0"/>
      <w:marTop w:val="0"/>
      <w:marBottom w:val="0"/>
      <w:divBdr>
        <w:top w:val="none" w:sz="0" w:space="0" w:color="auto"/>
        <w:left w:val="none" w:sz="0" w:space="0" w:color="auto"/>
        <w:bottom w:val="none" w:sz="0" w:space="0" w:color="auto"/>
        <w:right w:val="none" w:sz="0" w:space="0" w:color="auto"/>
      </w:divBdr>
      <w:divsChild>
        <w:div w:id="557282031">
          <w:marLeft w:val="0"/>
          <w:marRight w:val="0"/>
          <w:marTop w:val="0"/>
          <w:marBottom w:val="0"/>
          <w:divBdr>
            <w:top w:val="none" w:sz="0" w:space="0" w:color="auto"/>
            <w:left w:val="none" w:sz="0" w:space="0" w:color="auto"/>
            <w:bottom w:val="none" w:sz="0" w:space="0" w:color="auto"/>
            <w:right w:val="none" w:sz="0" w:space="0" w:color="auto"/>
          </w:divBdr>
        </w:div>
        <w:div w:id="840774238">
          <w:marLeft w:val="0"/>
          <w:marRight w:val="0"/>
          <w:marTop w:val="0"/>
          <w:marBottom w:val="0"/>
          <w:divBdr>
            <w:top w:val="none" w:sz="0" w:space="0" w:color="auto"/>
            <w:left w:val="none" w:sz="0" w:space="0" w:color="auto"/>
            <w:bottom w:val="none" w:sz="0" w:space="0" w:color="auto"/>
            <w:right w:val="none" w:sz="0" w:space="0" w:color="auto"/>
          </w:divBdr>
        </w:div>
        <w:div w:id="1733231614">
          <w:marLeft w:val="0"/>
          <w:marRight w:val="0"/>
          <w:marTop w:val="0"/>
          <w:marBottom w:val="0"/>
          <w:divBdr>
            <w:top w:val="none" w:sz="0" w:space="0" w:color="auto"/>
            <w:left w:val="none" w:sz="0" w:space="0" w:color="auto"/>
            <w:bottom w:val="none" w:sz="0" w:space="0" w:color="auto"/>
            <w:right w:val="none" w:sz="0" w:space="0" w:color="auto"/>
          </w:divBdr>
        </w:div>
        <w:div w:id="1745637929">
          <w:marLeft w:val="0"/>
          <w:marRight w:val="0"/>
          <w:marTop w:val="0"/>
          <w:marBottom w:val="0"/>
          <w:divBdr>
            <w:top w:val="none" w:sz="0" w:space="0" w:color="auto"/>
            <w:left w:val="none" w:sz="0" w:space="0" w:color="auto"/>
            <w:bottom w:val="none" w:sz="0" w:space="0" w:color="auto"/>
            <w:right w:val="none" w:sz="0" w:space="0" w:color="auto"/>
          </w:divBdr>
        </w:div>
      </w:divsChild>
    </w:div>
    <w:div w:id="299307975">
      <w:bodyDiv w:val="1"/>
      <w:marLeft w:val="0"/>
      <w:marRight w:val="0"/>
      <w:marTop w:val="0"/>
      <w:marBottom w:val="0"/>
      <w:divBdr>
        <w:top w:val="none" w:sz="0" w:space="0" w:color="auto"/>
        <w:left w:val="none" w:sz="0" w:space="0" w:color="auto"/>
        <w:bottom w:val="none" w:sz="0" w:space="0" w:color="auto"/>
        <w:right w:val="none" w:sz="0" w:space="0" w:color="auto"/>
      </w:divBdr>
      <w:divsChild>
        <w:div w:id="63383448">
          <w:marLeft w:val="0"/>
          <w:marRight w:val="0"/>
          <w:marTop w:val="0"/>
          <w:marBottom w:val="0"/>
          <w:divBdr>
            <w:top w:val="none" w:sz="0" w:space="0" w:color="auto"/>
            <w:left w:val="none" w:sz="0" w:space="0" w:color="auto"/>
            <w:bottom w:val="none" w:sz="0" w:space="0" w:color="auto"/>
            <w:right w:val="none" w:sz="0" w:space="0" w:color="auto"/>
          </w:divBdr>
        </w:div>
        <w:div w:id="361630534">
          <w:marLeft w:val="0"/>
          <w:marRight w:val="0"/>
          <w:marTop w:val="0"/>
          <w:marBottom w:val="0"/>
          <w:divBdr>
            <w:top w:val="none" w:sz="0" w:space="0" w:color="auto"/>
            <w:left w:val="none" w:sz="0" w:space="0" w:color="auto"/>
            <w:bottom w:val="none" w:sz="0" w:space="0" w:color="auto"/>
            <w:right w:val="none" w:sz="0" w:space="0" w:color="auto"/>
          </w:divBdr>
        </w:div>
        <w:div w:id="376703324">
          <w:marLeft w:val="0"/>
          <w:marRight w:val="0"/>
          <w:marTop w:val="0"/>
          <w:marBottom w:val="0"/>
          <w:divBdr>
            <w:top w:val="none" w:sz="0" w:space="0" w:color="auto"/>
            <w:left w:val="none" w:sz="0" w:space="0" w:color="auto"/>
            <w:bottom w:val="none" w:sz="0" w:space="0" w:color="auto"/>
            <w:right w:val="none" w:sz="0" w:space="0" w:color="auto"/>
          </w:divBdr>
        </w:div>
        <w:div w:id="448933840">
          <w:marLeft w:val="0"/>
          <w:marRight w:val="0"/>
          <w:marTop w:val="0"/>
          <w:marBottom w:val="0"/>
          <w:divBdr>
            <w:top w:val="none" w:sz="0" w:space="0" w:color="auto"/>
            <w:left w:val="none" w:sz="0" w:space="0" w:color="auto"/>
            <w:bottom w:val="none" w:sz="0" w:space="0" w:color="auto"/>
            <w:right w:val="none" w:sz="0" w:space="0" w:color="auto"/>
          </w:divBdr>
        </w:div>
        <w:div w:id="481890000">
          <w:marLeft w:val="0"/>
          <w:marRight w:val="0"/>
          <w:marTop w:val="0"/>
          <w:marBottom w:val="0"/>
          <w:divBdr>
            <w:top w:val="none" w:sz="0" w:space="0" w:color="auto"/>
            <w:left w:val="none" w:sz="0" w:space="0" w:color="auto"/>
            <w:bottom w:val="none" w:sz="0" w:space="0" w:color="auto"/>
            <w:right w:val="none" w:sz="0" w:space="0" w:color="auto"/>
          </w:divBdr>
        </w:div>
        <w:div w:id="739064491">
          <w:marLeft w:val="0"/>
          <w:marRight w:val="0"/>
          <w:marTop w:val="0"/>
          <w:marBottom w:val="0"/>
          <w:divBdr>
            <w:top w:val="none" w:sz="0" w:space="0" w:color="auto"/>
            <w:left w:val="none" w:sz="0" w:space="0" w:color="auto"/>
            <w:bottom w:val="none" w:sz="0" w:space="0" w:color="auto"/>
            <w:right w:val="none" w:sz="0" w:space="0" w:color="auto"/>
          </w:divBdr>
        </w:div>
        <w:div w:id="806432681">
          <w:marLeft w:val="0"/>
          <w:marRight w:val="0"/>
          <w:marTop w:val="0"/>
          <w:marBottom w:val="0"/>
          <w:divBdr>
            <w:top w:val="none" w:sz="0" w:space="0" w:color="auto"/>
            <w:left w:val="none" w:sz="0" w:space="0" w:color="auto"/>
            <w:bottom w:val="none" w:sz="0" w:space="0" w:color="auto"/>
            <w:right w:val="none" w:sz="0" w:space="0" w:color="auto"/>
          </w:divBdr>
        </w:div>
        <w:div w:id="835457669">
          <w:marLeft w:val="0"/>
          <w:marRight w:val="0"/>
          <w:marTop w:val="0"/>
          <w:marBottom w:val="0"/>
          <w:divBdr>
            <w:top w:val="none" w:sz="0" w:space="0" w:color="auto"/>
            <w:left w:val="none" w:sz="0" w:space="0" w:color="auto"/>
            <w:bottom w:val="none" w:sz="0" w:space="0" w:color="auto"/>
            <w:right w:val="none" w:sz="0" w:space="0" w:color="auto"/>
          </w:divBdr>
        </w:div>
        <w:div w:id="1033191790">
          <w:marLeft w:val="0"/>
          <w:marRight w:val="0"/>
          <w:marTop w:val="0"/>
          <w:marBottom w:val="0"/>
          <w:divBdr>
            <w:top w:val="none" w:sz="0" w:space="0" w:color="auto"/>
            <w:left w:val="none" w:sz="0" w:space="0" w:color="auto"/>
            <w:bottom w:val="none" w:sz="0" w:space="0" w:color="auto"/>
            <w:right w:val="none" w:sz="0" w:space="0" w:color="auto"/>
          </w:divBdr>
        </w:div>
        <w:div w:id="1074477089">
          <w:marLeft w:val="0"/>
          <w:marRight w:val="0"/>
          <w:marTop w:val="0"/>
          <w:marBottom w:val="0"/>
          <w:divBdr>
            <w:top w:val="none" w:sz="0" w:space="0" w:color="auto"/>
            <w:left w:val="none" w:sz="0" w:space="0" w:color="auto"/>
            <w:bottom w:val="none" w:sz="0" w:space="0" w:color="auto"/>
            <w:right w:val="none" w:sz="0" w:space="0" w:color="auto"/>
          </w:divBdr>
        </w:div>
        <w:div w:id="1119643533">
          <w:marLeft w:val="0"/>
          <w:marRight w:val="0"/>
          <w:marTop w:val="0"/>
          <w:marBottom w:val="0"/>
          <w:divBdr>
            <w:top w:val="none" w:sz="0" w:space="0" w:color="auto"/>
            <w:left w:val="none" w:sz="0" w:space="0" w:color="auto"/>
            <w:bottom w:val="none" w:sz="0" w:space="0" w:color="auto"/>
            <w:right w:val="none" w:sz="0" w:space="0" w:color="auto"/>
          </w:divBdr>
        </w:div>
        <w:div w:id="1176575037">
          <w:marLeft w:val="0"/>
          <w:marRight w:val="0"/>
          <w:marTop w:val="0"/>
          <w:marBottom w:val="0"/>
          <w:divBdr>
            <w:top w:val="none" w:sz="0" w:space="0" w:color="auto"/>
            <w:left w:val="none" w:sz="0" w:space="0" w:color="auto"/>
            <w:bottom w:val="none" w:sz="0" w:space="0" w:color="auto"/>
            <w:right w:val="none" w:sz="0" w:space="0" w:color="auto"/>
          </w:divBdr>
        </w:div>
        <w:div w:id="1242375253">
          <w:marLeft w:val="0"/>
          <w:marRight w:val="0"/>
          <w:marTop w:val="0"/>
          <w:marBottom w:val="0"/>
          <w:divBdr>
            <w:top w:val="none" w:sz="0" w:space="0" w:color="auto"/>
            <w:left w:val="none" w:sz="0" w:space="0" w:color="auto"/>
            <w:bottom w:val="none" w:sz="0" w:space="0" w:color="auto"/>
            <w:right w:val="none" w:sz="0" w:space="0" w:color="auto"/>
          </w:divBdr>
        </w:div>
        <w:div w:id="1243442558">
          <w:marLeft w:val="0"/>
          <w:marRight w:val="0"/>
          <w:marTop w:val="0"/>
          <w:marBottom w:val="0"/>
          <w:divBdr>
            <w:top w:val="none" w:sz="0" w:space="0" w:color="auto"/>
            <w:left w:val="none" w:sz="0" w:space="0" w:color="auto"/>
            <w:bottom w:val="none" w:sz="0" w:space="0" w:color="auto"/>
            <w:right w:val="none" w:sz="0" w:space="0" w:color="auto"/>
          </w:divBdr>
        </w:div>
        <w:div w:id="1275096436">
          <w:marLeft w:val="0"/>
          <w:marRight w:val="0"/>
          <w:marTop w:val="0"/>
          <w:marBottom w:val="0"/>
          <w:divBdr>
            <w:top w:val="none" w:sz="0" w:space="0" w:color="auto"/>
            <w:left w:val="none" w:sz="0" w:space="0" w:color="auto"/>
            <w:bottom w:val="none" w:sz="0" w:space="0" w:color="auto"/>
            <w:right w:val="none" w:sz="0" w:space="0" w:color="auto"/>
          </w:divBdr>
        </w:div>
        <w:div w:id="1279799538">
          <w:marLeft w:val="0"/>
          <w:marRight w:val="0"/>
          <w:marTop w:val="0"/>
          <w:marBottom w:val="0"/>
          <w:divBdr>
            <w:top w:val="none" w:sz="0" w:space="0" w:color="auto"/>
            <w:left w:val="none" w:sz="0" w:space="0" w:color="auto"/>
            <w:bottom w:val="none" w:sz="0" w:space="0" w:color="auto"/>
            <w:right w:val="none" w:sz="0" w:space="0" w:color="auto"/>
          </w:divBdr>
        </w:div>
        <w:div w:id="1300645448">
          <w:marLeft w:val="0"/>
          <w:marRight w:val="0"/>
          <w:marTop w:val="0"/>
          <w:marBottom w:val="0"/>
          <w:divBdr>
            <w:top w:val="none" w:sz="0" w:space="0" w:color="auto"/>
            <w:left w:val="none" w:sz="0" w:space="0" w:color="auto"/>
            <w:bottom w:val="none" w:sz="0" w:space="0" w:color="auto"/>
            <w:right w:val="none" w:sz="0" w:space="0" w:color="auto"/>
          </w:divBdr>
        </w:div>
        <w:div w:id="1319649071">
          <w:marLeft w:val="0"/>
          <w:marRight w:val="0"/>
          <w:marTop w:val="0"/>
          <w:marBottom w:val="0"/>
          <w:divBdr>
            <w:top w:val="none" w:sz="0" w:space="0" w:color="auto"/>
            <w:left w:val="none" w:sz="0" w:space="0" w:color="auto"/>
            <w:bottom w:val="none" w:sz="0" w:space="0" w:color="auto"/>
            <w:right w:val="none" w:sz="0" w:space="0" w:color="auto"/>
          </w:divBdr>
        </w:div>
        <w:div w:id="1465462478">
          <w:marLeft w:val="0"/>
          <w:marRight w:val="0"/>
          <w:marTop w:val="0"/>
          <w:marBottom w:val="0"/>
          <w:divBdr>
            <w:top w:val="none" w:sz="0" w:space="0" w:color="auto"/>
            <w:left w:val="none" w:sz="0" w:space="0" w:color="auto"/>
            <w:bottom w:val="none" w:sz="0" w:space="0" w:color="auto"/>
            <w:right w:val="none" w:sz="0" w:space="0" w:color="auto"/>
          </w:divBdr>
        </w:div>
        <w:div w:id="1631088648">
          <w:marLeft w:val="0"/>
          <w:marRight w:val="0"/>
          <w:marTop w:val="0"/>
          <w:marBottom w:val="0"/>
          <w:divBdr>
            <w:top w:val="none" w:sz="0" w:space="0" w:color="auto"/>
            <w:left w:val="none" w:sz="0" w:space="0" w:color="auto"/>
            <w:bottom w:val="none" w:sz="0" w:space="0" w:color="auto"/>
            <w:right w:val="none" w:sz="0" w:space="0" w:color="auto"/>
          </w:divBdr>
        </w:div>
        <w:div w:id="1716541073">
          <w:marLeft w:val="0"/>
          <w:marRight w:val="0"/>
          <w:marTop w:val="0"/>
          <w:marBottom w:val="0"/>
          <w:divBdr>
            <w:top w:val="none" w:sz="0" w:space="0" w:color="auto"/>
            <w:left w:val="none" w:sz="0" w:space="0" w:color="auto"/>
            <w:bottom w:val="none" w:sz="0" w:space="0" w:color="auto"/>
            <w:right w:val="none" w:sz="0" w:space="0" w:color="auto"/>
          </w:divBdr>
        </w:div>
        <w:div w:id="1739589358">
          <w:marLeft w:val="0"/>
          <w:marRight w:val="0"/>
          <w:marTop w:val="0"/>
          <w:marBottom w:val="0"/>
          <w:divBdr>
            <w:top w:val="none" w:sz="0" w:space="0" w:color="auto"/>
            <w:left w:val="none" w:sz="0" w:space="0" w:color="auto"/>
            <w:bottom w:val="none" w:sz="0" w:space="0" w:color="auto"/>
            <w:right w:val="none" w:sz="0" w:space="0" w:color="auto"/>
          </w:divBdr>
        </w:div>
        <w:div w:id="1879048510">
          <w:marLeft w:val="0"/>
          <w:marRight w:val="0"/>
          <w:marTop w:val="0"/>
          <w:marBottom w:val="0"/>
          <w:divBdr>
            <w:top w:val="none" w:sz="0" w:space="0" w:color="auto"/>
            <w:left w:val="none" w:sz="0" w:space="0" w:color="auto"/>
            <w:bottom w:val="none" w:sz="0" w:space="0" w:color="auto"/>
            <w:right w:val="none" w:sz="0" w:space="0" w:color="auto"/>
          </w:divBdr>
        </w:div>
        <w:div w:id="1936202468">
          <w:marLeft w:val="0"/>
          <w:marRight w:val="0"/>
          <w:marTop w:val="0"/>
          <w:marBottom w:val="0"/>
          <w:divBdr>
            <w:top w:val="none" w:sz="0" w:space="0" w:color="auto"/>
            <w:left w:val="none" w:sz="0" w:space="0" w:color="auto"/>
            <w:bottom w:val="none" w:sz="0" w:space="0" w:color="auto"/>
            <w:right w:val="none" w:sz="0" w:space="0" w:color="auto"/>
          </w:divBdr>
        </w:div>
        <w:div w:id="1974674993">
          <w:marLeft w:val="0"/>
          <w:marRight w:val="0"/>
          <w:marTop w:val="0"/>
          <w:marBottom w:val="0"/>
          <w:divBdr>
            <w:top w:val="none" w:sz="0" w:space="0" w:color="auto"/>
            <w:left w:val="none" w:sz="0" w:space="0" w:color="auto"/>
            <w:bottom w:val="none" w:sz="0" w:space="0" w:color="auto"/>
            <w:right w:val="none" w:sz="0" w:space="0" w:color="auto"/>
          </w:divBdr>
        </w:div>
        <w:div w:id="1996490073">
          <w:marLeft w:val="0"/>
          <w:marRight w:val="0"/>
          <w:marTop w:val="0"/>
          <w:marBottom w:val="0"/>
          <w:divBdr>
            <w:top w:val="none" w:sz="0" w:space="0" w:color="auto"/>
            <w:left w:val="none" w:sz="0" w:space="0" w:color="auto"/>
            <w:bottom w:val="none" w:sz="0" w:space="0" w:color="auto"/>
            <w:right w:val="none" w:sz="0" w:space="0" w:color="auto"/>
          </w:divBdr>
        </w:div>
        <w:div w:id="2024241486">
          <w:marLeft w:val="0"/>
          <w:marRight w:val="0"/>
          <w:marTop w:val="0"/>
          <w:marBottom w:val="0"/>
          <w:divBdr>
            <w:top w:val="none" w:sz="0" w:space="0" w:color="auto"/>
            <w:left w:val="none" w:sz="0" w:space="0" w:color="auto"/>
            <w:bottom w:val="none" w:sz="0" w:space="0" w:color="auto"/>
            <w:right w:val="none" w:sz="0" w:space="0" w:color="auto"/>
          </w:divBdr>
        </w:div>
      </w:divsChild>
    </w:div>
    <w:div w:id="643000098">
      <w:bodyDiv w:val="1"/>
      <w:marLeft w:val="0"/>
      <w:marRight w:val="0"/>
      <w:marTop w:val="0"/>
      <w:marBottom w:val="0"/>
      <w:divBdr>
        <w:top w:val="none" w:sz="0" w:space="0" w:color="auto"/>
        <w:left w:val="none" w:sz="0" w:space="0" w:color="auto"/>
        <w:bottom w:val="none" w:sz="0" w:space="0" w:color="auto"/>
        <w:right w:val="none" w:sz="0" w:space="0" w:color="auto"/>
      </w:divBdr>
    </w:div>
    <w:div w:id="675571964">
      <w:bodyDiv w:val="1"/>
      <w:marLeft w:val="0"/>
      <w:marRight w:val="0"/>
      <w:marTop w:val="0"/>
      <w:marBottom w:val="0"/>
      <w:divBdr>
        <w:top w:val="none" w:sz="0" w:space="0" w:color="auto"/>
        <w:left w:val="none" w:sz="0" w:space="0" w:color="auto"/>
        <w:bottom w:val="none" w:sz="0" w:space="0" w:color="auto"/>
        <w:right w:val="none" w:sz="0" w:space="0" w:color="auto"/>
      </w:divBdr>
    </w:div>
    <w:div w:id="677267575">
      <w:bodyDiv w:val="1"/>
      <w:marLeft w:val="0"/>
      <w:marRight w:val="0"/>
      <w:marTop w:val="0"/>
      <w:marBottom w:val="0"/>
      <w:divBdr>
        <w:top w:val="none" w:sz="0" w:space="0" w:color="auto"/>
        <w:left w:val="none" w:sz="0" w:space="0" w:color="auto"/>
        <w:bottom w:val="none" w:sz="0" w:space="0" w:color="auto"/>
        <w:right w:val="none" w:sz="0" w:space="0" w:color="auto"/>
      </w:divBdr>
    </w:div>
    <w:div w:id="779104823">
      <w:bodyDiv w:val="1"/>
      <w:marLeft w:val="0"/>
      <w:marRight w:val="0"/>
      <w:marTop w:val="0"/>
      <w:marBottom w:val="0"/>
      <w:divBdr>
        <w:top w:val="none" w:sz="0" w:space="0" w:color="auto"/>
        <w:left w:val="none" w:sz="0" w:space="0" w:color="auto"/>
        <w:bottom w:val="none" w:sz="0" w:space="0" w:color="auto"/>
        <w:right w:val="none" w:sz="0" w:space="0" w:color="auto"/>
      </w:divBdr>
      <w:divsChild>
        <w:div w:id="857893022">
          <w:marLeft w:val="0"/>
          <w:marRight w:val="0"/>
          <w:marTop w:val="0"/>
          <w:marBottom w:val="0"/>
          <w:divBdr>
            <w:top w:val="none" w:sz="0" w:space="0" w:color="auto"/>
            <w:left w:val="none" w:sz="0" w:space="0" w:color="auto"/>
            <w:bottom w:val="none" w:sz="0" w:space="0" w:color="auto"/>
            <w:right w:val="none" w:sz="0" w:space="0" w:color="auto"/>
          </w:divBdr>
        </w:div>
      </w:divsChild>
    </w:div>
    <w:div w:id="1255211305">
      <w:bodyDiv w:val="1"/>
      <w:marLeft w:val="0"/>
      <w:marRight w:val="0"/>
      <w:marTop w:val="0"/>
      <w:marBottom w:val="0"/>
      <w:divBdr>
        <w:top w:val="none" w:sz="0" w:space="0" w:color="auto"/>
        <w:left w:val="none" w:sz="0" w:space="0" w:color="auto"/>
        <w:bottom w:val="none" w:sz="0" w:space="0" w:color="auto"/>
        <w:right w:val="none" w:sz="0" w:space="0" w:color="auto"/>
      </w:divBdr>
      <w:divsChild>
        <w:div w:id="1088774109">
          <w:marLeft w:val="0"/>
          <w:marRight w:val="0"/>
          <w:marTop w:val="0"/>
          <w:marBottom w:val="0"/>
          <w:divBdr>
            <w:top w:val="none" w:sz="0" w:space="0" w:color="auto"/>
            <w:left w:val="none" w:sz="0" w:space="0" w:color="auto"/>
            <w:bottom w:val="none" w:sz="0" w:space="0" w:color="auto"/>
            <w:right w:val="none" w:sz="0" w:space="0" w:color="auto"/>
          </w:divBdr>
        </w:div>
      </w:divsChild>
    </w:div>
    <w:div w:id="1314262468">
      <w:bodyDiv w:val="1"/>
      <w:marLeft w:val="0"/>
      <w:marRight w:val="0"/>
      <w:marTop w:val="0"/>
      <w:marBottom w:val="0"/>
      <w:divBdr>
        <w:top w:val="none" w:sz="0" w:space="0" w:color="auto"/>
        <w:left w:val="none" w:sz="0" w:space="0" w:color="auto"/>
        <w:bottom w:val="none" w:sz="0" w:space="0" w:color="auto"/>
        <w:right w:val="none" w:sz="0" w:space="0" w:color="auto"/>
      </w:divBdr>
      <w:divsChild>
        <w:div w:id="86731418">
          <w:marLeft w:val="0"/>
          <w:marRight w:val="0"/>
          <w:marTop w:val="0"/>
          <w:marBottom w:val="0"/>
          <w:divBdr>
            <w:top w:val="none" w:sz="0" w:space="0" w:color="auto"/>
            <w:left w:val="none" w:sz="0" w:space="0" w:color="auto"/>
            <w:bottom w:val="none" w:sz="0" w:space="0" w:color="auto"/>
            <w:right w:val="none" w:sz="0" w:space="0" w:color="auto"/>
          </w:divBdr>
        </w:div>
      </w:divsChild>
    </w:div>
    <w:div w:id="1587228117">
      <w:bodyDiv w:val="1"/>
      <w:marLeft w:val="0"/>
      <w:marRight w:val="0"/>
      <w:marTop w:val="0"/>
      <w:marBottom w:val="0"/>
      <w:divBdr>
        <w:top w:val="none" w:sz="0" w:space="0" w:color="auto"/>
        <w:left w:val="none" w:sz="0" w:space="0" w:color="auto"/>
        <w:bottom w:val="none" w:sz="0" w:space="0" w:color="auto"/>
        <w:right w:val="none" w:sz="0" w:space="0" w:color="auto"/>
      </w:divBdr>
      <w:divsChild>
        <w:div w:id="179508571">
          <w:marLeft w:val="0"/>
          <w:marRight w:val="0"/>
          <w:marTop w:val="0"/>
          <w:marBottom w:val="0"/>
          <w:divBdr>
            <w:top w:val="none" w:sz="0" w:space="0" w:color="auto"/>
            <w:left w:val="none" w:sz="0" w:space="0" w:color="auto"/>
            <w:bottom w:val="none" w:sz="0" w:space="0" w:color="auto"/>
            <w:right w:val="none" w:sz="0" w:space="0" w:color="auto"/>
          </w:divBdr>
        </w:div>
        <w:div w:id="1817799377">
          <w:marLeft w:val="0"/>
          <w:marRight w:val="0"/>
          <w:marTop w:val="0"/>
          <w:marBottom w:val="0"/>
          <w:divBdr>
            <w:top w:val="none" w:sz="0" w:space="0" w:color="auto"/>
            <w:left w:val="none" w:sz="0" w:space="0" w:color="auto"/>
            <w:bottom w:val="none" w:sz="0" w:space="0" w:color="auto"/>
            <w:right w:val="none" w:sz="0" w:space="0" w:color="auto"/>
          </w:divBdr>
        </w:div>
      </w:divsChild>
    </w:div>
    <w:div w:id="1608198591">
      <w:bodyDiv w:val="1"/>
      <w:marLeft w:val="0"/>
      <w:marRight w:val="0"/>
      <w:marTop w:val="0"/>
      <w:marBottom w:val="0"/>
      <w:divBdr>
        <w:top w:val="none" w:sz="0" w:space="0" w:color="auto"/>
        <w:left w:val="none" w:sz="0" w:space="0" w:color="auto"/>
        <w:bottom w:val="none" w:sz="0" w:space="0" w:color="auto"/>
        <w:right w:val="none" w:sz="0" w:space="0" w:color="auto"/>
      </w:divBdr>
    </w:div>
    <w:div w:id="1671325472">
      <w:bodyDiv w:val="1"/>
      <w:marLeft w:val="0"/>
      <w:marRight w:val="0"/>
      <w:marTop w:val="0"/>
      <w:marBottom w:val="0"/>
      <w:divBdr>
        <w:top w:val="none" w:sz="0" w:space="0" w:color="auto"/>
        <w:left w:val="none" w:sz="0" w:space="0" w:color="auto"/>
        <w:bottom w:val="none" w:sz="0" w:space="0" w:color="auto"/>
        <w:right w:val="none" w:sz="0" w:space="0" w:color="auto"/>
      </w:divBdr>
      <w:divsChild>
        <w:div w:id="193619014">
          <w:marLeft w:val="0"/>
          <w:marRight w:val="0"/>
          <w:marTop w:val="0"/>
          <w:marBottom w:val="0"/>
          <w:divBdr>
            <w:top w:val="none" w:sz="0" w:space="0" w:color="auto"/>
            <w:left w:val="none" w:sz="0" w:space="0" w:color="auto"/>
            <w:bottom w:val="none" w:sz="0" w:space="0" w:color="auto"/>
            <w:right w:val="none" w:sz="0" w:space="0" w:color="auto"/>
          </w:divBdr>
        </w:div>
        <w:div w:id="1020200321">
          <w:marLeft w:val="0"/>
          <w:marRight w:val="0"/>
          <w:marTop w:val="0"/>
          <w:marBottom w:val="0"/>
          <w:divBdr>
            <w:top w:val="none" w:sz="0" w:space="0" w:color="auto"/>
            <w:left w:val="none" w:sz="0" w:space="0" w:color="auto"/>
            <w:bottom w:val="none" w:sz="0" w:space="0" w:color="auto"/>
            <w:right w:val="none" w:sz="0" w:space="0" w:color="auto"/>
          </w:divBdr>
        </w:div>
        <w:div w:id="1042175683">
          <w:marLeft w:val="0"/>
          <w:marRight w:val="0"/>
          <w:marTop w:val="0"/>
          <w:marBottom w:val="0"/>
          <w:divBdr>
            <w:top w:val="none" w:sz="0" w:space="0" w:color="auto"/>
            <w:left w:val="none" w:sz="0" w:space="0" w:color="auto"/>
            <w:bottom w:val="none" w:sz="0" w:space="0" w:color="auto"/>
            <w:right w:val="none" w:sz="0" w:space="0" w:color="auto"/>
          </w:divBdr>
        </w:div>
        <w:div w:id="2104648940">
          <w:marLeft w:val="0"/>
          <w:marRight w:val="0"/>
          <w:marTop w:val="0"/>
          <w:marBottom w:val="0"/>
          <w:divBdr>
            <w:top w:val="none" w:sz="0" w:space="0" w:color="auto"/>
            <w:left w:val="none" w:sz="0" w:space="0" w:color="auto"/>
            <w:bottom w:val="none" w:sz="0" w:space="0" w:color="auto"/>
            <w:right w:val="none" w:sz="0" w:space="0" w:color="auto"/>
          </w:divBdr>
        </w:div>
      </w:divsChild>
    </w:div>
    <w:div w:id="1820883294">
      <w:bodyDiv w:val="1"/>
      <w:marLeft w:val="0"/>
      <w:marRight w:val="0"/>
      <w:marTop w:val="0"/>
      <w:marBottom w:val="0"/>
      <w:divBdr>
        <w:top w:val="none" w:sz="0" w:space="0" w:color="auto"/>
        <w:left w:val="none" w:sz="0" w:space="0" w:color="auto"/>
        <w:bottom w:val="none" w:sz="0" w:space="0" w:color="auto"/>
        <w:right w:val="none" w:sz="0" w:space="0" w:color="auto"/>
      </w:divBdr>
    </w:div>
    <w:div w:id="1972588453">
      <w:bodyDiv w:val="1"/>
      <w:marLeft w:val="0"/>
      <w:marRight w:val="0"/>
      <w:marTop w:val="0"/>
      <w:marBottom w:val="0"/>
      <w:divBdr>
        <w:top w:val="none" w:sz="0" w:space="0" w:color="auto"/>
        <w:left w:val="none" w:sz="0" w:space="0" w:color="auto"/>
        <w:bottom w:val="none" w:sz="0" w:space="0" w:color="auto"/>
        <w:right w:val="none" w:sz="0" w:space="0" w:color="auto"/>
      </w:divBdr>
    </w:div>
    <w:div w:id="2033409033">
      <w:bodyDiv w:val="1"/>
      <w:marLeft w:val="0"/>
      <w:marRight w:val="0"/>
      <w:marTop w:val="0"/>
      <w:marBottom w:val="0"/>
      <w:divBdr>
        <w:top w:val="none" w:sz="0" w:space="0" w:color="auto"/>
        <w:left w:val="none" w:sz="0" w:space="0" w:color="auto"/>
        <w:bottom w:val="none" w:sz="0" w:space="0" w:color="auto"/>
        <w:right w:val="none" w:sz="0" w:space="0" w:color="auto"/>
      </w:divBdr>
    </w:div>
    <w:div w:id="2066490346">
      <w:bodyDiv w:val="1"/>
      <w:marLeft w:val="0"/>
      <w:marRight w:val="0"/>
      <w:marTop w:val="0"/>
      <w:marBottom w:val="0"/>
      <w:divBdr>
        <w:top w:val="none" w:sz="0" w:space="0" w:color="auto"/>
        <w:left w:val="none" w:sz="0" w:space="0" w:color="auto"/>
        <w:bottom w:val="none" w:sz="0" w:space="0" w:color="auto"/>
        <w:right w:val="none" w:sz="0" w:space="0" w:color="auto"/>
      </w:divBdr>
    </w:div>
    <w:div w:id="2128809692">
      <w:bodyDiv w:val="1"/>
      <w:marLeft w:val="0"/>
      <w:marRight w:val="0"/>
      <w:marTop w:val="0"/>
      <w:marBottom w:val="0"/>
      <w:divBdr>
        <w:top w:val="none" w:sz="0" w:space="0" w:color="auto"/>
        <w:left w:val="none" w:sz="0" w:space="0" w:color="auto"/>
        <w:bottom w:val="none" w:sz="0" w:space="0" w:color="auto"/>
        <w:right w:val="none" w:sz="0" w:space="0" w:color="auto"/>
      </w:divBdr>
    </w:div>
    <w:div w:id="2130396760">
      <w:bodyDiv w:val="1"/>
      <w:marLeft w:val="0"/>
      <w:marRight w:val="0"/>
      <w:marTop w:val="0"/>
      <w:marBottom w:val="0"/>
      <w:divBdr>
        <w:top w:val="none" w:sz="0" w:space="0" w:color="auto"/>
        <w:left w:val="none" w:sz="0" w:space="0" w:color="auto"/>
        <w:bottom w:val="none" w:sz="0" w:space="0" w:color="auto"/>
        <w:right w:val="none" w:sz="0" w:space="0" w:color="auto"/>
      </w:divBdr>
    </w:div>
    <w:div w:id="213328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5B124D86EFAC499F2FD77C696145FE" ma:contentTypeVersion="15" ma:contentTypeDescription="Create a new document." ma:contentTypeScope="" ma:versionID="e196b48e8b45e5ce9778e79ea2e85624">
  <xsd:schema xmlns:xsd="http://www.w3.org/2001/XMLSchema" xmlns:xs="http://www.w3.org/2001/XMLSchema" xmlns:p="http://schemas.microsoft.com/office/2006/metadata/properties" xmlns:ns2="851dfaa3-aae8-4c03-b90c-7dd4a6526d0d" xmlns:ns3="d0cd808a-5bf2-4e5a-989e-816370f0782c" targetNamespace="http://schemas.microsoft.com/office/2006/metadata/properties" ma:root="true" ma:fieldsID="17de95b4e1ae670276ef9be37b924a54" ns2:_="" ns3:_="">
    <xsd:import namespace="851dfaa3-aae8-4c03-b90c-7dd4a6526d0d"/>
    <xsd:import namespace="d0cd808a-5bf2-4e5a-989e-816370f078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bde447f-9c6c-4421-af29-e30b317a6074}" ma:internalName="TaxCatchAll"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cd808a-5bf2-4e5a-989e-816370f078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cfdcae8-6a83-4c52-b891-75b08cbe23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cd808a-5bf2-4e5a-989e-816370f0782c">
      <Terms xmlns="http://schemas.microsoft.com/office/infopath/2007/PartnerControls"/>
    </lcf76f155ced4ddcb4097134ff3c332f>
    <TaxCatchAll xmlns="851dfaa3-aae8-4c03-b90c-7dd4a6526d0d" xsi:nil="true"/>
    <SharedWithUsers xmlns="851dfaa3-aae8-4c03-b90c-7dd4a6526d0d">
      <UserInfo>
        <DisplayName>Lopez, Daniela@Waterboards</DisplayName>
        <AccountId>42984</AccountId>
        <AccountType/>
      </UserInfo>
      <UserInfo>
        <DisplayName>Altare, David@Waterboards</DisplayName>
        <AccountId>1322</AccountId>
        <AccountType/>
      </UserInfo>
      <UserInfo>
        <DisplayName>Prager, John@Waterboards</DisplayName>
        <AccountId>2616</AccountId>
        <AccountType/>
      </UserInfo>
      <UserInfo>
        <DisplayName>Martinez, Chris@Waterboards</DisplayName>
        <AccountId>7820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D8AA8-62E0-4327-A519-26A558D3B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d0cd808a-5bf2-4e5a-989e-816370f07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392891-FAD9-41C4-8314-820ED462965D}">
  <ds:schemaRefs>
    <ds:schemaRef ds:uri="http://schemas.microsoft.com/office/2006/metadata/properties"/>
    <ds:schemaRef ds:uri="http://schemas.microsoft.com/office/infopath/2007/PartnerControls"/>
    <ds:schemaRef ds:uri="d0cd808a-5bf2-4e5a-989e-816370f0782c"/>
    <ds:schemaRef ds:uri="851dfaa3-aae8-4c03-b90c-7dd4a6526d0d"/>
  </ds:schemaRefs>
</ds:datastoreItem>
</file>

<file path=customXml/itemProps3.xml><?xml version="1.0" encoding="utf-8"?>
<ds:datastoreItem xmlns:ds="http://schemas.openxmlformats.org/officeDocument/2006/customXml" ds:itemID="{3EB9AECA-EF97-485C-B38D-D67F0BC65CE9}">
  <ds:schemaRefs>
    <ds:schemaRef ds:uri="http://schemas.microsoft.com/sharepoint/v3/contenttype/forms"/>
  </ds:schemaRefs>
</ds:datastoreItem>
</file>

<file path=customXml/itemProps4.xml><?xml version="1.0" encoding="utf-8"?>
<ds:datastoreItem xmlns:ds="http://schemas.openxmlformats.org/officeDocument/2006/customXml" ds:itemID="{CA86C1C3-7574-432F-9166-0E1B3BCB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25414</Words>
  <Characters>119702</Characters>
  <Application>Microsoft Office Word</Application>
  <DocSecurity>0</DocSecurity>
  <Lines>3235</Lines>
  <Paragraphs>2267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142849</CharactersWithSpaces>
  <SharedDoc>false</SharedDoc>
  <HLinks>
    <vt:vector size="696" baseType="variant">
      <vt:variant>
        <vt:i4>2424862</vt:i4>
      </vt:variant>
      <vt:variant>
        <vt:i4>345</vt:i4>
      </vt:variant>
      <vt:variant>
        <vt:i4>0</vt:i4>
      </vt:variant>
      <vt:variant>
        <vt:i4>5</vt:i4>
      </vt:variant>
      <vt:variant>
        <vt:lpwstr>mailto:Mary.Penno@Waterboards.ca.gov</vt:lpwstr>
      </vt:variant>
      <vt:variant>
        <vt:lpwstr/>
      </vt:variant>
      <vt:variant>
        <vt:i4>6815835</vt:i4>
      </vt:variant>
      <vt:variant>
        <vt:i4>342</vt:i4>
      </vt:variant>
      <vt:variant>
        <vt:i4>0</vt:i4>
      </vt:variant>
      <vt:variant>
        <vt:i4>5</vt:i4>
      </vt:variant>
      <vt:variant>
        <vt:lpwstr>mailto:David.Rose@waterboards.ca.gov</vt:lpwstr>
      </vt:variant>
      <vt:variant>
        <vt:lpwstr/>
      </vt:variant>
      <vt:variant>
        <vt:i4>2293760</vt:i4>
      </vt:variant>
      <vt:variant>
        <vt:i4>339</vt:i4>
      </vt:variant>
      <vt:variant>
        <vt:i4>0</vt:i4>
      </vt:variant>
      <vt:variant>
        <vt:i4>5</vt:i4>
      </vt:variant>
      <vt:variant>
        <vt:lpwstr>mailto:Karina.Herrera@Waterboards.ca.gov</vt:lpwstr>
      </vt:variant>
      <vt:variant>
        <vt:lpwstr/>
      </vt:variant>
      <vt:variant>
        <vt:i4>6881356</vt:i4>
      </vt:variant>
      <vt:variant>
        <vt:i4>336</vt:i4>
      </vt:variant>
      <vt:variant>
        <vt:i4>0</vt:i4>
      </vt:variant>
      <vt:variant>
        <vt:i4>5</vt:i4>
      </vt:variant>
      <vt:variant>
        <vt:lpwstr>mailto:Christian.Martinez@Waterboards.ca.gov</vt:lpwstr>
      </vt:variant>
      <vt:variant>
        <vt:lpwstr/>
      </vt:variant>
      <vt:variant>
        <vt:i4>6815835</vt:i4>
      </vt:variant>
      <vt:variant>
        <vt:i4>333</vt:i4>
      </vt:variant>
      <vt:variant>
        <vt:i4>0</vt:i4>
      </vt:variant>
      <vt:variant>
        <vt:i4>5</vt:i4>
      </vt:variant>
      <vt:variant>
        <vt:lpwstr>mailto:David.Rose@waterboards.ca.gov</vt:lpwstr>
      </vt:variant>
      <vt:variant>
        <vt:lpwstr/>
      </vt:variant>
      <vt:variant>
        <vt:i4>2293760</vt:i4>
      </vt:variant>
      <vt:variant>
        <vt:i4>330</vt:i4>
      </vt:variant>
      <vt:variant>
        <vt:i4>0</vt:i4>
      </vt:variant>
      <vt:variant>
        <vt:i4>5</vt:i4>
      </vt:variant>
      <vt:variant>
        <vt:lpwstr>mailto:Karina.Herrera@Waterboards.ca.gov</vt:lpwstr>
      </vt:variant>
      <vt:variant>
        <vt:lpwstr/>
      </vt:variant>
      <vt:variant>
        <vt:i4>6881356</vt:i4>
      </vt:variant>
      <vt:variant>
        <vt:i4>327</vt:i4>
      </vt:variant>
      <vt:variant>
        <vt:i4>0</vt:i4>
      </vt:variant>
      <vt:variant>
        <vt:i4>5</vt:i4>
      </vt:variant>
      <vt:variant>
        <vt:lpwstr>mailto:Christian.Martinez@Waterboards.ca.gov</vt:lpwstr>
      </vt:variant>
      <vt:variant>
        <vt:lpwstr/>
      </vt:variant>
      <vt:variant>
        <vt:i4>6815835</vt:i4>
      </vt:variant>
      <vt:variant>
        <vt:i4>324</vt:i4>
      </vt:variant>
      <vt:variant>
        <vt:i4>0</vt:i4>
      </vt:variant>
      <vt:variant>
        <vt:i4>5</vt:i4>
      </vt:variant>
      <vt:variant>
        <vt:lpwstr>mailto:David.Rose@waterboards.ca.gov</vt:lpwstr>
      </vt:variant>
      <vt:variant>
        <vt:lpwstr/>
      </vt:variant>
      <vt:variant>
        <vt:i4>2293760</vt:i4>
      </vt:variant>
      <vt:variant>
        <vt:i4>321</vt:i4>
      </vt:variant>
      <vt:variant>
        <vt:i4>0</vt:i4>
      </vt:variant>
      <vt:variant>
        <vt:i4>5</vt:i4>
      </vt:variant>
      <vt:variant>
        <vt:lpwstr>mailto:Karina.Herrera@Waterboards.ca.gov</vt:lpwstr>
      </vt:variant>
      <vt:variant>
        <vt:lpwstr/>
      </vt:variant>
      <vt:variant>
        <vt:i4>7405639</vt:i4>
      </vt:variant>
      <vt:variant>
        <vt:i4>318</vt:i4>
      </vt:variant>
      <vt:variant>
        <vt:i4>0</vt:i4>
      </vt:variant>
      <vt:variant>
        <vt:i4>5</vt:i4>
      </vt:variant>
      <vt:variant>
        <vt:lpwstr>mailto:James.Nachbaur@Waterboards.ca.gov</vt:lpwstr>
      </vt:variant>
      <vt:variant>
        <vt:lpwstr/>
      </vt:variant>
      <vt:variant>
        <vt:i4>6815835</vt:i4>
      </vt:variant>
      <vt:variant>
        <vt:i4>315</vt:i4>
      </vt:variant>
      <vt:variant>
        <vt:i4>0</vt:i4>
      </vt:variant>
      <vt:variant>
        <vt:i4>5</vt:i4>
      </vt:variant>
      <vt:variant>
        <vt:lpwstr>mailto:David.Rose@waterboards.ca.gov</vt:lpwstr>
      </vt:variant>
      <vt:variant>
        <vt:lpwstr/>
      </vt:variant>
      <vt:variant>
        <vt:i4>6815835</vt:i4>
      </vt:variant>
      <vt:variant>
        <vt:i4>312</vt:i4>
      </vt:variant>
      <vt:variant>
        <vt:i4>0</vt:i4>
      </vt:variant>
      <vt:variant>
        <vt:i4>5</vt:i4>
      </vt:variant>
      <vt:variant>
        <vt:lpwstr>mailto:David.Rose@waterboards.ca.gov</vt:lpwstr>
      </vt:variant>
      <vt:variant>
        <vt:lpwstr/>
      </vt:variant>
      <vt:variant>
        <vt:i4>2293760</vt:i4>
      </vt:variant>
      <vt:variant>
        <vt:i4>309</vt:i4>
      </vt:variant>
      <vt:variant>
        <vt:i4>0</vt:i4>
      </vt:variant>
      <vt:variant>
        <vt:i4>5</vt:i4>
      </vt:variant>
      <vt:variant>
        <vt:lpwstr>mailto:Karina.Herrera@Waterboards.ca.gov</vt:lpwstr>
      </vt:variant>
      <vt:variant>
        <vt:lpwstr/>
      </vt:variant>
      <vt:variant>
        <vt:i4>6881356</vt:i4>
      </vt:variant>
      <vt:variant>
        <vt:i4>306</vt:i4>
      </vt:variant>
      <vt:variant>
        <vt:i4>0</vt:i4>
      </vt:variant>
      <vt:variant>
        <vt:i4>5</vt:i4>
      </vt:variant>
      <vt:variant>
        <vt:lpwstr>mailto:Christian.Martinez@Waterboards.ca.gov</vt:lpwstr>
      </vt:variant>
      <vt:variant>
        <vt:lpwstr/>
      </vt:variant>
      <vt:variant>
        <vt:i4>6815835</vt:i4>
      </vt:variant>
      <vt:variant>
        <vt:i4>303</vt:i4>
      </vt:variant>
      <vt:variant>
        <vt:i4>0</vt:i4>
      </vt:variant>
      <vt:variant>
        <vt:i4>5</vt:i4>
      </vt:variant>
      <vt:variant>
        <vt:lpwstr>mailto:David.Rose@waterboards.ca.gov</vt:lpwstr>
      </vt:variant>
      <vt:variant>
        <vt:lpwstr/>
      </vt:variant>
      <vt:variant>
        <vt:i4>2293760</vt:i4>
      </vt:variant>
      <vt:variant>
        <vt:i4>300</vt:i4>
      </vt:variant>
      <vt:variant>
        <vt:i4>0</vt:i4>
      </vt:variant>
      <vt:variant>
        <vt:i4>5</vt:i4>
      </vt:variant>
      <vt:variant>
        <vt:lpwstr>mailto:Karina.Herrera@Waterboards.ca.gov</vt:lpwstr>
      </vt:variant>
      <vt:variant>
        <vt:lpwstr/>
      </vt:variant>
      <vt:variant>
        <vt:i4>6881356</vt:i4>
      </vt:variant>
      <vt:variant>
        <vt:i4>297</vt:i4>
      </vt:variant>
      <vt:variant>
        <vt:i4>0</vt:i4>
      </vt:variant>
      <vt:variant>
        <vt:i4>5</vt:i4>
      </vt:variant>
      <vt:variant>
        <vt:lpwstr>mailto:Christian.Martinez@Waterboards.ca.gov</vt:lpwstr>
      </vt:variant>
      <vt:variant>
        <vt:lpwstr/>
      </vt:variant>
      <vt:variant>
        <vt:i4>3932162</vt:i4>
      </vt:variant>
      <vt:variant>
        <vt:i4>294</vt:i4>
      </vt:variant>
      <vt:variant>
        <vt:i4>0</vt:i4>
      </vt:variant>
      <vt:variant>
        <vt:i4>5</vt:i4>
      </vt:variant>
      <vt:variant>
        <vt:lpwstr>mailto:Charlotte.Ely@Waterboards.ca.gov</vt:lpwstr>
      </vt:variant>
      <vt:variant>
        <vt:lpwstr/>
      </vt:variant>
      <vt:variant>
        <vt:i4>6226029</vt:i4>
      </vt:variant>
      <vt:variant>
        <vt:i4>291</vt:i4>
      </vt:variant>
      <vt:variant>
        <vt:i4>0</vt:i4>
      </vt:variant>
      <vt:variant>
        <vt:i4>5</vt:i4>
      </vt:variant>
      <vt:variant>
        <vt:lpwstr>mailto:Garrett.Lenahan@Waterboards.ca.gov</vt:lpwstr>
      </vt:variant>
      <vt:variant>
        <vt:lpwstr/>
      </vt:variant>
      <vt:variant>
        <vt:i4>6815835</vt:i4>
      </vt:variant>
      <vt:variant>
        <vt:i4>288</vt:i4>
      </vt:variant>
      <vt:variant>
        <vt:i4>0</vt:i4>
      </vt:variant>
      <vt:variant>
        <vt:i4>5</vt:i4>
      </vt:variant>
      <vt:variant>
        <vt:lpwstr>mailto:David.Rose@waterboards.ca.gov</vt:lpwstr>
      </vt:variant>
      <vt:variant>
        <vt:lpwstr/>
      </vt:variant>
      <vt:variant>
        <vt:i4>2293760</vt:i4>
      </vt:variant>
      <vt:variant>
        <vt:i4>285</vt:i4>
      </vt:variant>
      <vt:variant>
        <vt:i4>0</vt:i4>
      </vt:variant>
      <vt:variant>
        <vt:i4>5</vt:i4>
      </vt:variant>
      <vt:variant>
        <vt:lpwstr>mailto:Karina.Herrera@Waterboards.ca.gov</vt:lpwstr>
      </vt:variant>
      <vt:variant>
        <vt:lpwstr/>
      </vt:variant>
      <vt:variant>
        <vt:i4>6881356</vt:i4>
      </vt:variant>
      <vt:variant>
        <vt:i4>282</vt:i4>
      </vt:variant>
      <vt:variant>
        <vt:i4>0</vt:i4>
      </vt:variant>
      <vt:variant>
        <vt:i4>5</vt:i4>
      </vt:variant>
      <vt:variant>
        <vt:lpwstr>mailto:Christian.Martinez@Waterboards.ca.gov</vt:lpwstr>
      </vt:variant>
      <vt:variant>
        <vt:lpwstr/>
      </vt:variant>
      <vt:variant>
        <vt:i4>6881356</vt:i4>
      </vt:variant>
      <vt:variant>
        <vt:i4>279</vt:i4>
      </vt:variant>
      <vt:variant>
        <vt:i4>0</vt:i4>
      </vt:variant>
      <vt:variant>
        <vt:i4>5</vt:i4>
      </vt:variant>
      <vt:variant>
        <vt:lpwstr>mailto:Christian.Martinez@Waterboards.ca.gov</vt:lpwstr>
      </vt:variant>
      <vt:variant>
        <vt:lpwstr/>
      </vt:variant>
      <vt:variant>
        <vt:i4>6226029</vt:i4>
      </vt:variant>
      <vt:variant>
        <vt:i4>276</vt:i4>
      </vt:variant>
      <vt:variant>
        <vt:i4>0</vt:i4>
      </vt:variant>
      <vt:variant>
        <vt:i4>5</vt:i4>
      </vt:variant>
      <vt:variant>
        <vt:lpwstr>mailto:Garrett.Lenahan@Waterboards.ca.gov</vt:lpwstr>
      </vt:variant>
      <vt:variant>
        <vt:lpwstr/>
      </vt:variant>
      <vt:variant>
        <vt:i4>6815835</vt:i4>
      </vt:variant>
      <vt:variant>
        <vt:i4>273</vt:i4>
      </vt:variant>
      <vt:variant>
        <vt:i4>0</vt:i4>
      </vt:variant>
      <vt:variant>
        <vt:i4>5</vt:i4>
      </vt:variant>
      <vt:variant>
        <vt:lpwstr>mailto:David.Rose@waterboards.ca.gov</vt:lpwstr>
      </vt:variant>
      <vt:variant>
        <vt:lpwstr/>
      </vt:variant>
      <vt:variant>
        <vt:i4>2293760</vt:i4>
      </vt:variant>
      <vt:variant>
        <vt:i4>270</vt:i4>
      </vt:variant>
      <vt:variant>
        <vt:i4>0</vt:i4>
      </vt:variant>
      <vt:variant>
        <vt:i4>5</vt:i4>
      </vt:variant>
      <vt:variant>
        <vt:lpwstr>mailto:Karina.Herrera@Waterboards.ca.gov</vt:lpwstr>
      </vt:variant>
      <vt:variant>
        <vt:lpwstr/>
      </vt:variant>
      <vt:variant>
        <vt:i4>6226029</vt:i4>
      </vt:variant>
      <vt:variant>
        <vt:i4>267</vt:i4>
      </vt:variant>
      <vt:variant>
        <vt:i4>0</vt:i4>
      </vt:variant>
      <vt:variant>
        <vt:i4>5</vt:i4>
      </vt:variant>
      <vt:variant>
        <vt:lpwstr>mailto:Garrett.Lenahan@Waterboards.ca.gov</vt:lpwstr>
      </vt:variant>
      <vt:variant>
        <vt:lpwstr/>
      </vt:variant>
      <vt:variant>
        <vt:i4>6815835</vt:i4>
      </vt:variant>
      <vt:variant>
        <vt:i4>264</vt:i4>
      </vt:variant>
      <vt:variant>
        <vt:i4>0</vt:i4>
      </vt:variant>
      <vt:variant>
        <vt:i4>5</vt:i4>
      </vt:variant>
      <vt:variant>
        <vt:lpwstr>mailto:David.Rose@waterboards.ca.gov</vt:lpwstr>
      </vt:variant>
      <vt:variant>
        <vt:lpwstr/>
      </vt:variant>
      <vt:variant>
        <vt:i4>2293760</vt:i4>
      </vt:variant>
      <vt:variant>
        <vt:i4>261</vt:i4>
      </vt:variant>
      <vt:variant>
        <vt:i4>0</vt:i4>
      </vt:variant>
      <vt:variant>
        <vt:i4>5</vt:i4>
      </vt:variant>
      <vt:variant>
        <vt:lpwstr>mailto:Karina.Herrera@Waterboards.ca.gov</vt:lpwstr>
      </vt:variant>
      <vt:variant>
        <vt:lpwstr/>
      </vt:variant>
      <vt:variant>
        <vt:i4>3932162</vt:i4>
      </vt:variant>
      <vt:variant>
        <vt:i4>258</vt:i4>
      </vt:variant>
      <vt:variant>
        <vt:i4>0</vt:i4>
      </vt:variant>
      <vt:variant>
        <vt:i4>5</vt:i4>
      </vt:variant>
      <vt:variant>
        <vt:lpwstr>mailto:Charlotte.Ely@Waterboards.ca.gov</vt:lpwstr>
      </vt:variant>
      <vt:variant>
        <vt:lpwstr/>
      </vt:variant>
      <vt:variant>
        <vt:i4>6881356</vt:i4>
      </vt:variant>
      <vt:variant>
        <vt:i4>255</vt:i4>
      </vt:variant>
      <vt:variant>
        <vt:i4>0</vt:i4>
      </vt:variant>
      <vt:variant>
        <vt:i4>5</vt:i4>
      </vt:variant>
      <vt:variant>
        <vt:lpwstr>mailto:Christian.Martinez@Waterboards.ca.gov</vt:lpwstr>
      </vt:variant>
      <vt:variant>
        <vt:lpwstr/>
      </vt:variant>
      <vt:variant>
        <vt:i4>6881356</vt:i4>
      </vt:variant>
      <vt:variant>
        <vt:i4>252</vt:i4>
      </vt:variant>
      <vt:variant>
        <vt:i4>0</vt:i4>
      </vt:variant>
      <vt:variant>
        <vt:i4>5</vt:i4>
      </vt:variant>
      <vt:variant>
        <vt:lpwstr>mailto:Christian.Martinez@Waterboards.ca.gov</vt:lpwstr>
      </vt:variant>
      <vt:variant>
        <vt:lpwstr/>
      </vt:variant>
      <vt:variant>
        <vt:i4>6815835</vt:i4>
      </vt:variant>
      <vt:variant>
        <vt:i4>249</vt:i4>
      </vt:variant>
      <vt:variant>
        <vt:i4>0</vt:i4>
      </vt:variant>
      <vt:variant>
        <vt:i4>5</vt:i4>
      </vt:variant>
      <vt:variant>
        <vt:lpwstr>mailto:David.Rose@waterboards.ca.gov</vt:lpwstr>
      </vt:variant>
      <vt:variant>
        <vt:lpwstr/>
      </vt:variant>
      <vt:variant>
        <vt:i4>3932162</vt:i4>
      </vt:variant>
      <vt:variant>
        <vt:i4>246</vt:i4>
      </vt:variant>
      <vt:variant>
        <vt:i4>0</vt:i4>
      </vt:variant>
      <vt:variant>
        <vt:i4>5</vt:i4>
      </vt:variant>
      <vt:variant>
        <vt:lpwstr>mailto:Charlotte.Ely@Waterboards.ca.gov</vt:lpwstr>
      </vt:variant>
      <vt:variant>
        <vt:lpwstr/>
      </vt:variant>
      <vt:variant>
        <vt:i4>6881356</vt:i4>
      </vt:variant>
      <vt:variant>
        <vt:i4>243</vt:i4>
      </vt:variant>
      <vt:variant>
        <vt:i4>0</vt:i4>
      </vt:variant>
      <vt:variant>
        <vt:i4>5</vt:i4>
      </vt:variant>
      <vt:variant>
        <vt:lpwstr>mailto:Christian.Martinez@Waterboards.ca.gov</vt:lpwstr>
      </vt:variant>
      <vt:variant>
        <vt:lpwstr/>
      </vt:variant>
      <vt:variant>
        <vt:i4>7405639</vt:i4>
      </vt:variant>
      <vt:variant>
        <vt:i4>240</vt:i4>
      </vt:variant>
      <vt:variant>
        <vt:i4>0</vt:i4>
      </vt:variant>
      <vt:variant>
        <vt:i4>5</vt:i4>
      </vt:variant>
      <vt:variant>
        <vt:lpwstr>mailto:James.Nachbaur@Waterboards.ca.gov</vt:lpwstr>
      </vt:variant>
      <vt:variant>
        <vt:lpwstr/>
      </vt:variant>
      <vt:variant>
        <vt:i4>3932162</vt:i4>
      </vt:variant>
      <vt:variant>
        <vt:i4>237</vt:i4>
      </vt:variant>
      <vt:variant>
        <vt:i4>0</vt:i4>
      </vt:variant>
      <vt:variant>
        <vt:i4>5</vt:i4>
      </vt:variant>
      <vt:variant>
        <vt:lpwstr>mailto:Charlotte.Ely@Waterboards.ca.gov</vt:lpwstr>
      </vt:variant>
      <vt:variant>
        <vt:lpwstr/>
      </vt:variant>
      <vt:variant>
        <vt:i4>3932162</vt:i4>
      </vt:variant>
      <vt:variant>
        <vt:i4>234</vt:i4>
      </vt:variant>
      <vt:variant>
        <vt:i4>0</vt:i4>
      </vt:variant>
      <vt:variant>
        <vt:i4>5</vt:i4>
      </vt:variant>
      <vt:variant>
        <vt:lpwstr>mailto:Charlotte.Ely@Waterboards.ca.gov</vt:lpwstr>
      </vt:variant>
      <vt:variant>
        <vt:lpwstr/>
      </vt:variant>
      <vt:variant>
        <vt:i4>6881356</vt:i4>
      </vt:variant>
      <vt:variant>
        <vt:i4>231</vt:i4>
      </vt:variant>
      <vt:variant>
        <vt:i4>0</vt:i4>
      </vt:variant>
      <vt:variant>
        <vt:i4>5</vt:i4>
      </vt:variant>
      <vt:variant>
        <vt:lpwstr>mailto:Christian.Martinez@Waterboards.ca.gov</vt:lpwstr>
      </vt:variant>
      <vt:variant>
        <vt:lpwstr/>
      </vt:variant>
      <vt:variant>
        <vt:i4>3932162</vt:i4>
      </vt:variant>
      <vt:variant>
        <vt:i4>228</vt:i4>
      </vt:variant>
      <vt:variant>
        <vt:i4>0</vt:i4>
      </vt:variant>
      <vt:variant>
        <vt:i4>5</vt:i4>
      </vt:variant>
      <vt:variant>
        <vt:lpwstr>mailto:Charlotte.Ely@Waterboards.ca.gov</vt:lpwstr>
      </vt:variant>
      <vt:variant>
        <vt:lpwstr/>
      </vt:variant>
      <vt:variant>
        <vt:i4>6881356</vt:i4>
      </vt:variant>
      <vt:variant>
        <vt:i4>225</vt:i4>
      </vt:variant>
      <vt:variant>
        <vt:i4>0</vt:i4>
      </vt:variant>
      <vt:variant>
        <vt:i4>5</vt:i4>
      </vt:variant>
      <vt:variant>
        <vt:lpwstr>mailto:Christian.Martinez@Waterboards.ca.gov</vt:lpwstr>
      </vt:variant>
      <vt:variant>
        <vt:lpwstr/>
      </vt:variant>
      <vt:variant>
        <vt:i4>2293760</vt:i4>
      </vt:variant>
      <vt:variant>
        <vt:i4>222</vt:i4>
      </vt:variant>
      <vt:variant>
        <vt:i4>0</vt:i4>
      </vt:variant>
      <vt:variant>
        <vt:i4>5</vt:i4>
      </vt:variant>
      <vt:variant>
        <vt:lpwstr>mailto:Karina.Herrera@Waterboards.ca.gov</vt:lpwstr>
      </vt:variant>
      <vt:variant>
        <vt:lpwstr/>
      </vt:variant>
      <vt:variant>
        <vt:i4>6881356</vt:i4>
      </vt:variant>
      <vt:variant>
        <vt:i4>219</vt:i4>
      </vt:variant>
      <vt:variant>
        <vt:i4>0</vt:i4>
      </vt:variant>
      <vt:variant>
        <vt:i4>5</vt:i4>
      </vt:variant>
      <vt:variant>
        <vt:lpwstr>mailto:Christian.Martinez@Waterboards.ca.gov</vt:lpwstr>
      </vt:variant>
      <vt:variant>
        <vt:lpwstr/>
      </vt:variant>
      <vt:variant>
        <vt:i4>3932162</vt:i4>
      </vt:variant>
      <vt:variant>
        <vt:i4>216</vt:i4>
      </vt:variant>
      <vt:variant>
        <vt:i4>0</vt:i4>
      </vt:variant>
      <vt:variant>
        <vt:i4>5</vt:i4>
      </vt:variant>
      <vt:variant>
        <vt:lpwstr>mailto:Charlotte.Ely@Waterboards.ca.gov</vt:lpwstr>
      </vt:variant>
      <vt:variant>
        <vt:lpwstr/>
      </vt:variant>
      <vt:variant>
        <vt:i4>3932162</vt:i4>
      </vt:variant>
      <vt:variant>
        <vt:i4>213</vt:i4>
      </vt:variant>
      <vt:variant>
        <vt:i4>0</vt:i4>
      </vt:variant>
      <vt:variant>
        <vt:i4>5</vt:i4>
      </vt:variant>
      <vt:variant>
        <vt:lpwstr>mailto:Charlotte.Ely@Waterboards.ca.gov</vt:lpwstr>
      </vt:variant>
      <vt:variant>
        <vt:lpwstr/>
      </vt:variant>
      <vt:variant>
        <vt:i4>2293760</vt:i4>
      </vt:variant>
      <vt:variant>
        <vt:i4>210</vt:i4>
      </vt:variant>
      <vt:variant>
        <vt:i4>0</vt:i4>
      </vt:variant>
      <vt:variant>
        <vt:i4>5</vt:i4>
      </vt:variant>
      <vt:variant>
        <vt:lpwstr>mailto:Karina.Herrera@Waterboards.ca.gov</vt:lpwstr>
      </vt:variant>
      <vt:variant>
        <vt:lpwstr/>
      </vt:variant>
      <vt:variant>
        <vt:i4>2293760</vt:i4>
      </vt:variant>
      <vt:variant>
        <vt:i4>207</vt:i4>
      </vt:variant>
      <vt:variant>
        <vt:i4>0</vt:i4>
      </vt:variant>
      <vt:variant>
        <vt:i4>5</vt:i4>
      </vt:variant>
      <vt:variant>
        <vt:lpwstr>mailto:Karina.Herrera@Waterboards.ca.gov</vt:lpwstr>
      </vt:variant>
      <vt:variant>
        <vt:lpwstr/>
      </vt:variant>
      <vt:variant>
        <vt:i4>2293760</vt:i4>
      </vt:variant>
      <vt:variant>
        <vt:i4>204</vt:i4>
      </vt:variant>
      <vt:variant>
        <vt:i4>0</vt:i4>
      </vt:variant>
      <vt:variant>
        <vt:i4>5</vt:i4>
      </vt:variant>
      <vt:variant>
        <vt:lpwstr>mailto:Karina.Herrera@Waterboards.ca.gov</vt:lpwstr>
      </vt:variant>
      <vt:variant>
        <vt:lpwstr/>
      </vt:variant>
      <vt:variant>
        <vt:i4>6226029</vt:i4>
      </vt:variant>
      <vt:variant>
        <vt:i4>201</vt:i4>
      </vt:variant>
      <vt:variant>
        <vt:i4>0</vt:i4>
      </vt:variant>
      <vt:variant>
        <vt:i4>5</vt:i4>
      </vt:variant>
      <vt:variant>
        <vt:lpwstr>mailto:Garrett.Lenahan@Waterboards.ca.gov</vt:lpwstr>
      </vt:variant>
      <vt:variant>
        <vt:lpwstr/>
      </vt:variant>
      <vt:variant>
        <vt:i4>6815835</vt:i4>
      </vt:variant>
      <vt:variant>
        <vt:i4>198</vt:i4>
      </vt:variant>
      <vt:variant>
        <vt:i4>0</vt:i4>
      </vt:variant>
      <vt:variant>
        <vt:i4>5</vt:i4>
      </vt:variant>
      <vt:variant>
        <vt:lpwstr>mailto:David.Rose@waterboards.ca.gov</vt:lpwstr>
      </vt:variant>
      <vt:variant>
        <vt:lpwstr/>
      </vt:variant>
      <vt:variant>
        <vt:i4>2293760</vt:i4>
      </vt:variant>
      <vt:variant>
        <vt:i4>195</vt:i4>
      </vt:variant>
      <vt:variant>
        <vt:i4>0</vt:i4>
      </vt:variant>
      <vt:variant>
        <vt:i4>5</vt:i4>
      </vt:variant>
      <vt:variant>
        <vt:lpwstr>mailto:Karina.Herrera@Waterboards.ca.gov</vt:lpwstr>
      </vt:variant>
      <vt:variant>
        <vt:lpwstr/>
      </vt:variant>
      <vt:variant>
        <vt:i4>2293760</vt:i4>
      </vt:variant>
      <vt:variant>
        <vt:i4>192</vt:i4>
      </vt:variant>
      <vt:variant>
        <vt:i4>0</vt:i4>
      </vt:variant>
      <vt:variant>
        <vt:i4>5</vt:i4>
      </vt:variant>
      <vt:variant>
        <vt:lpwstr>mailto:Karina.Herrera@Waterboards.ca.gov</vt:lpwstr>
      </vt:variant>
      <vt:variant>
        <vt:lpwstr/>
      </vt:variant>
      <vt:variant>
        <vt:i4>6226029</vt:i4>
      </vt:variant>
      <vt:variant>
        <vt:i4>189</vt:i4>
      </vt:variant>
      <vt:variant>
        <vt:i4>0</vt:i4>
      </vt:variant>
      <vt:variant>
        <vt:i4>5</vt:i4>
      </vt:variant>
      <vt:variant>
        <vt:lpwstr>mailto:Garrett.Lenahan@Waterboards.ca.gov</vt:lpwstr>
      </vt:variant>
      <vt:variant>
        <vt:lpwstr/>
      </vt:variant>
      <vt:variant>
        <vt:i4>6815835</vt:i4>
      </vt:variant>
      <vt:variant>
        <vt:i4>186</vt:i4>
      </vt:variant>
      <vt:variant>
        <vt:i4>0</vt:i4>
      </vt:variant>
      <vt:variant>
        <vt:i4>5</vt:i4>
      </vt:variant>
      <vt:variant>
        <vt:lpwstr>mailto:David.Rose@waterboards.ca.gov</vt:lpwstr>
      </vt:variant>
      <vt:variant>
        <vt:lpwstr/>
      </vt:variant>
      <vt:variant>
        <vt:i4>6815835</vt:i4>
      </vt:variant>
      <vt:variant>
        <vt:i4>183</vt:i4>
      </vt:variant>
      <vt:variant>
        <vt:i4>0</vt:i4>
      </vt:variant>
      <vt:variant>
        <vt:i4>5</vt:i4>
      </vt:variant>
      <vt:variant>
        <vt:lpwstr>mailto:David.Rose@waterboards.ca.gov</vt:lpwstr>
      </vt:variant>
      <vt:variant>
        <vt:lpwstr/>
      </vt:variant>
      <vt:variant>
        <vt:i4>2293760</vt:i4>
      </vt:variant>
      <vt:variant>
        <vt:i4>180</vt:i4>
      </vt:variant>
      <vt:variant>
        <vt:i4>0</vt:i4>
      </vt:variant>
      <vt:variant>
        <vt:i4>5</vt:i4>
      </vt:variant>
      <vt:variant>
        <vt:lpwstr>mailto:Karina.Herrera@Waterboards.ca.gov</vt:lpwstr>
      </vt:variant>
      <vt:variant>
        <vt:lpwstr/>
      </vt:variant>
      <vt:variant>
        <vt:i4>6815835</vt:i4>
      </vt:variant>
      <vt:variant>
        <vt:i4>177</vt:i4>
      </vt:variant>
      <vt:variant>
        <vt:i4>0</vt:i4>
      </vt:variant>
      <vt:variant>
        <vt:i4>5</vt:i4>
      </vt:variant>
      <vt:variant>
        <vt:lpwstr>mailto:David.Rose@waterboards.ca.gov</vt:lpwstr>
      </vt:variant>
      <vt:variant>
        <vt:lpwstr/>
      </vt:variant>
      <vt:variant>
        <vt:i4>6226029</vt:i4>
      </vt:variant>
      <vt:variant>
        <vt:i4>174</vt:i4>
      </vt:variant>
      <vt:variant>
        <vt:i4>0</vt:i4>
      </vt:variant>
      <vt:variant>
        <vt:i4>5</vt:i4>
      </vt:variant>
      <vt:variant>
        <vt:lpwstr>mailto:Garrett.Lenahan@Waterboards.ca.gov</vt:lpwstr>
      </vt:variant>
      <vt:variant>
        <vt:lpwstr/>
      </vt:variant>
      <vt:variant>
        <vt:i4>6815835</vt:i4>
      </vt:variant>
      <vt:variant>
        <vt:i4>171</vt:i4>
      </vt:variant>
      <vt:variant>
        <vt:i4>0</vt:i4>
      </vt:variant>
      <vt:variant>
        <vt:i4>5</vt:i4>
      </vt:variant>
      <vt:variant>
        <vt:lpwstr>mailto:David.Rose@waterboards.ca.gov</vt:lpwstr>
      </vt:variant>
      <vt:variant>
        <vt:lpwstr/>
      </vt:variant>
      <vt:variant>
        <vt:i4>6881356</vt:i4>
      </vt:variant>
      <vt:variant>
        <vt:i4>168</vt:i4>
      </vt:variant>
      <vt:variant>
        <vt:i4>0</vt:i4>
      </vt:variant>
      <vt:variant>
        <vt:i4>5</vt:i4>
      </vt:variant>
      <vt:variant>
        <vt:lpwstr>mailto:Christian.Martinez@Waterboards.ca.gov</vt:lpwstr>
      </vt:variant>
      <vt:variant>
        <vt:lpwstr/>
      </vt:variant>
      <vt:variant>
        <vt:i4>6881356</vt:i4>
      </vt:variant>
      <vt:variant>
        <vt:i4>165</vt:i4>
      </vt:variant>
      <vt:variant>
        <vt:i4>0</vt:i4>
      </vt:variant>
      <vt:variant>
        <vt:i4>5</vt:i4>
      </vt:variant>
      <vt:variant>
        <vt:lpwstr>mailto:Christian.Martinez@Waterboards.ca.gov</vt:lpwstr>
      </vt:variant>
      <vt:variant>
        <vt:lpwstr/>
      </vt:variant>
      <vt:variant>
        <vt:i4>2293760</vt:i4>
      </vt:variant>
      <vt:variant>
        <vt:i4>162</vt:i4>
      </vt:variant>
      <vt:variant>
        <vt:i4>0</vt:i4>
      </vt:variant>
      <vt:variant>
        <vt:i4>5</vt:i4>
      </vt:variant>
      <vt:variant>
        <vt:lpwstr>mailto:Karina.Herrera@Waterboards.ca.gov</vt:lpwstr>
      </vt:variant>
      <vt:variant>
        <vt:lpwstr/>
      </vt:variant>
      <vt:variant>
        <vt:i4>2293760</vt:i4>
      </vt:variant>
      <vt:variant>
        <vt:i4>159</vt:i4>
      </vt:variant>
      <vt:variant>
        <vt:i4>0</vt:i4>
      </vt:variant>
      <vt:variant>
        <vt:i4>5</vt:i4>
      </vt:variant>
      <vt:variant>
        <vt:lpwstr>mailto:Karina.Herrera@Waterboards.ca.gov</vt:lpwstr>
      </vt:variant>
      <vt:variant>
        <vt:lpwstr/>
      </vt:variant>
      <vt:variant>
        <vt:i4>6815835</vt:i4>
      </vt:variant>
      <vt:variant>
        <vt:i4>156</vt:i4>
      </vt:variant>
      <vt:variant>
        <vt:i4>0</vt:i4>
      </vt:variant>
      <vt:variant>
        <vt:i4>5</vt:i4>
      </vt:variant>
      <vt:variant>
        <vt:lpwstr>mailto:David.Rose@waterboards.ca.gov</vt:lpwstr>
      </vt:variant>
      <vt:variant>
        <vt:lpwstr/>
      </vt:variant>
      <vt:variant>
        <vt:i4>6815835</vt:i4>
      </vt:variant>
      <vt:variant>
        <vt:i4>153</vt:i4>
      </vt:variant>
      <vt:variant>
        <vt:i4>0</vt:i4>
      </vt:variant>
      <vt:variant>
        <vt:i4>5</vt:i4>
      </vt:variant>
      <vt:variant>
        <vt:lpwstr>mailto:David.Rose@waterboards.ca.gov</vt:lpwstr>
      </vt:variant>
      <vt:variant>
        <vt:lpwstr/>
      </vt:variant>
      <vt:variant>
        <vt:i4>2293760</vt:i4>
      </vt:variant>
      <vt:variant>
        <vt:i4>150</vt:i4>
      </vt:variant>
      <vt:variant>
        <vt:i4>0</vt:i4>
      </vt:variant>
      <vt:variant>
        <vt:i4>5</vt:i4>
      </vt:variant>
      <vt:variant>
        <vt:lpwstr>mailto:Karina.Herrera@Waterboards.ca.gov</vt:lpwstr>
      </vt:variant>
      <vt:variant>
        <vt:lpwstr/>
      </vt:variant>
      <vt:variant>
        <vt:i4>6815835</vt:i4>
      </vt:variant>
      <vt:variant>
        <vt:i4>147</vt:i4>
      </vt:variant>
      <vt:variant>
        <vt:i4>0</vt:i4>
      </vt:variant>
      <vt:variant>
        <vt:i4>5</vt:i4>
      </vt:variant>
      <vt:variant>
        <vt:lpwstr>mailto:David.Rose@waterboards.ca.gov</vt:lpwstr>
      </vt:variant>
      <vt:variant>
        <vt:lpwstr/>
      </vt:variant>
      <vt:variant>
        <vt:i4>3932162</vt:i4>
      </vt:variant>
      <vt:variant>
        <vt:i4>144</vt:i4>
      </vt:variant>
      <vt:variant>
        <vt:i4>0</vt:i4>
      </vt:variant>
      <vt:variant>
        <vt:i4>5</vt:i4>
      </vt:variant>
      <vt:variant>
        <vt:lpwstr>mailto:Charlotte.Ely@Waterboards.ca.gov</vt:lpwstr>
      </vt:variant>
      <vt:variant>
        <vt:lpwstr/>
      </vt:variant>
      <vt:variant>
        <vt:i4>6226029</vt:i4>
      </vt:variant>
      <vt:variant>
        <vt:i4>141</vt:i4>
      </vt:variant>
      <vt:variant>
        <vt:i4>0</vt:i4>
      </vt:variant>
      <vt:variant>
        <vt:i4>5</vt:i4>
      </vt:variant>
      <vt:variant>
        <vt:lpwstr>mailto:Garrett.Lenahan@Waterboards.ca.gov</vt:lpwstr>
      </vt:variant>
      <vt:variant>
        <vt:lpwstr/>
      </vt:variant>
      <vt:variant>
        <vt:i4>6815835</vt:i4>
      </vt:variant>
      <vt:variant>
        <vt:i4>138</vt:i4>
      </vt:variant>
      <vt:variant>
        <vt:i4>0</vt:i4>
      </vt:variant>
      <vt:variant>
        <vt:i4>5</vt:i4>
      </vt:variant>
      <vt:variant>
        <vt:lpwstr>mailto:David.Rose@waterboards.ca.gov</vt:lpwstr>
      </vt:variant>
      <vt:variant>
        <vt:lpwstr/>
      </vt:variant>
      <vt:variant>
        <vt:i4>2293760</vt:i4>
      </vt:variant>
      <vt:variant>
        <vt:i4>135</vt:i4>
      </vt:variant>
      <vt:variant>
        <vt:i4>0</vt:i4>
      </vt:variant>
      <vt:variant>
        <vt:i4>5</vt:i4>
      </vt:variant>
      <vt:variant>
        <vt:lpwstr>mailto:Karina.Herrera@Waterboards.ca.gov</vt:lpwstr>
      </vt:variant>
      <vt:variant>
        <vt:lpwstr/>
      </vt:variant>
      <vt:variant>
        <vt:i4>6815835</vt:i4>
      </vt:variant>
      <vt:variant>
        <vt:i4>132</vt:i4>
      </vt:variant>
      <vt:variant>
        <vt:i4>0</vt:i4>
      </vt:variant>
      <vt:variant>
        <vt:i4>5</vt:i4>
      </vt:variant>
      <vt:variant>
        <vt:lpwstr>mailto:David.Rose@waterboards.ca.gov</vt:lpwstr>
      </vt:variant>
      <vt:variant>
        <vt:lpwstr/>
      </vt:variant>
      <vt:variant>
        <vt:i4>7405639</vt:i4>
      </vt:variant>
      <vt:variant>
        <vt:i4>129</vt:i4>
      </vt:variant>
      <vt:variant>
        <vt:i4>0</vt:i4>
      </vt:variant>
      <vt:variant>
        <vt:i4>5</vt:i4>
      </vt:variant>
      <vt:variant>
        <vt:lpwstr>mailto:James.Nachbaur@Waterboards.ca.gov</vt:lpwstr>
      </vt:variant>
      <vt:variant>
        <vt:lpwstr/>
      </vt:variant>
      <vt:variant>
        <vt:i4>2293760</vt:i4>
      </vt:variant>
      <vt:variant>
        <vt:i4>126</vt:i4>
      </vt:variant>
      <vt:variant>
        <vt:i4>0</vt:i4>
      </vt:variant>
      <vt:variant>
        <vt:i4>5</vt:i4>
      </vt:variant>
      <vt:variant>
        <vt:lpwstr>mailto:Karina.Herrera@Waterboards.ca.gov</vt:lpwstr>
      </vt:variant>
      <vt:variant>
        <vt:lpwstr/>
      </vt:variant>
      <vt:variant>
        <vt:i4>3932162</vt:i4>
      </vt:variant>
      <vt:variant>
        <vt:i4>123</vt:i4>
      </vt:variant>
      <vt:variant>
        <vt:i4>0</vt:i4>
      </vt:variant>
      <vt:variant>
        <vt:i4>5</vt:i4>
      </vt:variant>
      <vt:variant>
        <vt:lpwstr>mailto:Charlotte.Ely@Waterboards.ca.gov</vt:lpwstr>
      </vt:variant>
      <vt:variant>
        <vt:lpwstr/>
      </vt:variant>
      <vt:variant>
        <vt:i4>2293760</vt:i4>
      </vt:variant>
      <vt:variant>
        <vt:i4>120</vt:i4>
      </vt:variant>
      <vt:variant>
        <vt:i4>0</vt:i4>
      </vt:variant>
      <vt:variant>
        <vt:i4>5</vt:i4>
      </vt:variant>
      <vt:variant>
        <vt:lpwstr>mailto:Karina.Herrera@Waterboards.ca.gov</vt:lpwstr>
      </vt:variant>
      <vt:variant>
        <vt:lpwstr/>
      </vt:variant>
      <vt:variant>
        <vt:i4>6226029</vt:i4>
      </vt:variant>
      <vt:variant>
        <vt:i4>117</vt:i4>
      </vt:variant>
      <vt:variant>
        <vt:i4>0</vt:i4>
      </vt:variant>
      <vt:variant>
        <vt:i4>5</vt:i4>
      </vt:variant>
      <vt:variant>
        <vt:lpwstr>mailto:Garrett.Lenahan@Waterboards.ca.gov</vt:lpwstr>
      </vt:variant>
      <vt:variant>
        <vt:lpwstr/>
      </vt:variant>
      <vt:variant>
        <vt:i4>6815835</vt:i4>
      </vt:variant>
      <vt:variant>
        <vt:i4>114</vt:i4>
      </vt:variant>
      <vt:variant>
        <vt:i4>0</vt:i4>
      </vt:variant>
      <vt:variant>
        <vt:i4>5</vt:i4>
      </vt:variant>
      <vt:variant>
        <vt:lpwstr>mailto:David.Rose@waterboards.ca.gov</vt:lpwstr>
      </vt:variant>
      <vt:variant>
        <vt:lpwstr/>
      </vt:variant>
      <vt:variant>
        <vt:i4>6815835</vt:i4>
      </vt:variant>
      <vt:variant>
        <vt:i4>111</vt:i4>
      </vt:variant>
      <vt:variant>
        <vt:i4>0</vt:i4>
      </vt:variant>
      <vt:variant>
        <vt:i4>5</vt:i4>
      </vt:variant>
      <vt:variant>
        <vt:lpwstr>mailto:David.Rose@waterboards.ca.gov</vt:lpwstr>
      </vt:variant>
      <vt:variant>
        <vt:lpwstr/>
      </vt:variant>
      <vt:variant>
        <vt:i4>6815835</vt:i4>
      </vt:variant>
      <vt:variant>
        <vt:i4>108</vt:i4>
      </vt:variant>
      <vt:variant>
        <vt:i4>0</vt:i4>
      </vt:variant>
      <vt:variant>
        <vt:i4>5</vt:i4>
      </vt:variant>
      <vt:variant>
        <vt:lpwstr>mailto:David.Rose@waterboards.ca.gov</vt:lpwstr>
      </vt:variant>
      <vt:variant>
        <vt:lpwstr/>
      </vt:variant>
      <vt:variant>
        <vt:i4>2293760</vt:i4>
      </vt:variant>
      <vt:variant>
        <vt:i4>105</vt:i4>
      </vt:variant>
      <vt:variant>
        <vt:i4>0</vt:i4>
      </vt:variant>
      <vt:variant>
        <vt:i4>5</vt:i4>
      </vt:variant>
      <vt:variant>
        <vt:lpwstr>mailto:Karina.Herrera@Waterboards.ca.gov</vt:lpwstr>
      </vt:variant>
      <vt:variant>
        <vt:lpwstr/>
      </vt:variant>
      <vt:variant>
        <vt:i4>2293760</vt:i4>
      </vt:variant>
      <vt:variant>
        <vt:i4>102</vt:i4>
      </vt:variant>
      <vt:variant>
        <vt:i4>0</vt:i4>
      </vt:variant>
      <vt:variant>
        <vt:i4>5</vt:i4>
      </vt:variant>
      <vt:variant>
        <vt:lpwstr>mailto:Karina.Herrera@Waterboards.ca.gov</vt:lpwstr>
      </vt:variant>
      <vt:variant>
        <vt:lpwstr/>
      </vt:variant>
      <vt:variant>
        <vt:i4>6226029</vt:i4>
      </vt:variant>
      <vt:variant>
        <vt:i4>99</vt:i4>
      </vt:variant>
      <vt:variant>
        <vt:i4>0</vt:i4>
      </vt:variant>
      <vt:variant>
        <vt:i4>5</vt:i4>
      </vt:variant>
      <vt:variant>
        <vt:lpwstr>mailto:Garrett.Lenahan@Waterboards.ca.gov</vt:lpwstr>
      </vt:variant>
      <vt:variant>
        <vt:lpwstr/>
      </vt:variant>
      <vt:variant>
        <vt:i4>6815835</vt:i4>
      </vt:variant>
      <vt:variant>
        <vt:i4>96</vt:i4>
      </vt:variant>
      <vt:variant>
        <vt:i4>0</vt:i4>
      </vt:variant>
      <vt:variant>
        <vt:i4>5</vt:i4>
      </vt:variant>
      <vt:variant>
        <vt:lpwstr>mailto:David.Rose@waterboards.ca.gov</vt:lpwstr>
      </vt:variant>
      <vt:variant>
        <vt:lpwstr/>
      </vt:variant>
      <vt:variant>
        <vt:i4>2293760</vt:i4>
      </vt:variant>
      <vt:variant>
        <vt:i4>93</vt:i4>
      </vt:variant>
      <vt:variant>
        <vt:i4>0</vt:i4>
      </vt:variant>
      <vt:variant>
        <vt:i4>5</vt:i4>
      </vt:variant>
      <vt:variant>
        <vt:lpwstr>mailto:Karina.Herrera@Waterboards.ca.gov</vt:lpwstr>
      </vt:variant>
      <vt:variant>
        <vt:lpwstr/>
      </vt:variant>
      <vt:variant>
        <vt:i4>2293760</vt:i4>
      </vt:variant>
      <vt:variant>
        <vt:i4>90</vt:i4>
      </vt:variant>
      <vt:variant>
        <vt:i4>0</vt:i4>
      </vt:variant>
      <vt:variant>
        <vt:i4>5</vt:i4>
      </vt:variant>
      <vt:variant>
        <vt:lpwstr>mailto:Karina.Herrera@Waterboards.ca.gov</vt:lpwstr>
      </vt:variant>
      <vt:variant>
        <vt:lpwstr/>
      </vt:variant>
      <vt:variant>
        <vt:i4>3932162</vt:i4>
      </vt:variant>
      <vt:variant>
        <vt:i4>87</vt:i4>
      </vt:variant>
      <vt:variant>
        <vt:i4>0</vt:i4>
      </vt:variant>
      <vt:variant>
        <vt:i4>5</vt:i4>
      </vt:variant>
      <vt:variant>
        <vt:lpwstr>mailto:Charlotte.Ely@Waterboards.ca.gov</vt:lpwstr>
      </vt:variant>
      <vt:variant>
        <vt:lpwstr/>
      </vt:variant>
      <vt:variant>
        <vt:i4>3932162</vt:i4>
      </vt:variant>
      <vt:variant>
        <vt:i4>84</vt:i4>
      </vt:variant>
      <vt:variant>
        <vt:i4>0</vt:i4>
      </vt:variant>
      <vt:variant>
        <vt:i4>5</vt:i4>
      </vt:variant>
      <vt:variant>
        <vt:lpwstr>mailto:Charlotte.Ely@Waterboards.ca.gov</vt:lpwstr>
      </vt:variant>
      <vt:variant>
        <vt:lpwstr/>
      </vt:variant>
      <vt:variant>
        <vt:i4>2293760</vt:i4>
      </vt:variant>
      <vt:variant>
        <vt:i4>81</vt:i4>
      </vt:variant>
      <vt:variant>
        <vt:i4>0</vt:i4>
      </vt:variant>
      <vt:variant>
        <vt:i4>5</vt:i4>
      </vt:variant>
      <vt:variant>
        <vt:lpwstr>mailto:Karina.Herrera@Waterboards.ca.gov</vt:lpwstr>
      </vt:variant>
      <vt:variant>
        <vt:lpwstr/>
      </vt:variant>
      <vt:variant>
        <vt:i4>3407889</vt:i4>
      </vt:variant>
      <vt:variant>
        <vt:i4>78</vt:i4>
      </vt:variant>
      <vt:variant>
        <vt:i4>0</vt:i4>
      </vt:variant>
      <vt:variant>
        <vt:i4>5</vt:i4>
      </vt:variant>
      <vt:variant>
        <vt:lpwstr>https://leginfo.legislature.ca.gov/faces/codes_displayText.xhtml?division=6.&amp;chapter=9.&amp;part=2.55.&amp;lawCode=WAT</vt:lpwstr>
      </vt:variant>
      <vt:variant>
        <vt:lpwstr/>
      </vt:variant>
      <vt:variant>
        <vt:i4>4128812</vt:i4>
      </vt:variant>
      <vt:variant>
        <vt:i4>75</vt:i4>
      </vt:variant>
      <vt:variant>
        <vt:i4>0</vt:i4>
      </vt:variant>
      <vt:variant>
        <vt:i4>5</vt:i4>
      </vt:variant>
      <vt:variant>
        <vt:lpwstr>https://water.ca.gov/-/media/DWR-Website/Web-Pages/Programs/Water-Use-And-Efficiency/2018-Water-Conservation-Legislation/Performance-Measures/VARECWUESDWR202105T1COMPLETE.pdf</vt:lpwstr>
      </vt:variant>
      <vt:variant>
        <vt:lpwstr/>
      </vt:variant>
      <vt:variant>
        <vt:i4>65623</vt:i4>
      </vt:variant>
      <vt:variant>
        <vt:i4>72</vt:i4>
      </vt:variant>
      <vt:variant>
        <vt:i4>0</vt:i4>
      </vt:variant>
      <vt:variant>
        <vt:i4>5</vt:i4>
      </vt:variant>
      <vt:variant>
        <vt:lpwstr>https://cawaterboards-my.sharepoint.com/:w:/g/personal/james_nachbaur_waterboards_ca_gov/EayRlqDd7YxDk3cMhjlH-fcBLFlZb01tr86x812CJHwA1w?e=6yqUbf</vt:lpwstr>
      </vt:variant>
      <vt:variant>
        <vt:lpwstr/>
      </vt:variant>
      <vt:variant>
        <vt:i4>7077960</vt:i4>
      </vt:variant>
      <vt:variant>
        <vt:i4>69</vt:i4>
      </vt:variant>
      <vt:variant>
        <vt:i4>0</vt:i4>
      </vt:variant>
      <vt:variant>
        <vt:i4>5</vt:i4>
      </vt:variant>
      <vt:variant>
        <vt:lpwstr>https://water.ca.gov/-/media/DWR-Website/Web-Pages/Programs/Water-Use-And-Efficiency/2018-Water-Conservation-Legislation/Performance-Measures/VAR_EC_WUES-DWR-2021-05_COMPLETE.pdf</vt:lpwstr>
      </vt:variant>
      <vt:variant>
        <vt:lpwstr/>
      </vt:variant>
      <vt:variant>
        <vt:i4>7077960</vt:i4>
      </vt:variant>
      <vt:variant>
        <vt:i4>66</vt:i4>
      </vt:variant>
      <vt:variant>
        <vt:i4>0</vt:i4>
      </vt:variant>
      <vt:variant>
        <vt:i4>5</vt:i4>
      </vt:variant>
      <vt:variant>
        <vt:lpwstr>https://water.ca.gov/-/media/DWR-Website/Web-Pages/Programs/Water-Use-And-Efficiency/2018-Water-Conservation-Legislation/Performance-Measures/VAR_EC_WUES-DWR-2021-05_COMPLETE.pdf</vt:lpwstr>
      </vt:variant>
      <vt:variant>
        <vt:lpwstr/>
      </vt:variant>
      <vt:variant>
        <vt:i4>6357081</vt:i4>
      </vt:variant>
      <vt:variant>
        <vt:i4>63</vt:i4>
      </vt:variant>
      <vt:variant>
        <vt:i4>0</vt:i4>
      </vt:variant>
      <vt:variant>
        <vt:i4>5</vt:i4>
      </vt:variant>
      <vt:variant>
        <vt:lpwstr>mailto:Ava.Scally@Waterboards.ca.gov</vt:lpwstr>
      </vt:variant>
      <vt:variant>
        <vt:lpwstr/>
      </vt:variant>
      <vt:variant>
        <vt:i4>2293760</vt:i4>
      </vt:variant>
      <vt:variant>
        <vt:i4>60</vt:i4>
      </vt:variant>
      <vt:variant>
        <vt:i4>0</vt:i4>
      </vt:variant>
      <vt:variant>
        <vt:i4>5</vt:i4>
      </vt:variant>
      <vt:variant>
        <vt:lpwstr>mailto:Karina.Herrera@Waterboards.ca.gov</vt:lpwstr>
      </vt:variant>
      <vt:variant>
        <vt:lpwstr/>
      </vt:variant>
      <vt:variant>
        <vt:i4>6881356</vt:i4>
      </vt:variant>
      <vt:variant>
        <vt:i4>57</vt:i4>
      </vt:variant>
      <vt:variant>
        <vt:i4>0</vt:i4>
      </vt:variant>
      <vt:variant>
        <vt:i4>5</vt:i4>
      </vt:variant>
      <vt:variant>
        <vt:lpwstr>mailto:Christian.Martinez@Waterboards.ca.gov</vt:lpwstr>
      </vt:variant>
      <vt:variant>
        <vt:lpwstr/>
      </vt:variant>
      <vt:variant>
        <vt:i4>7405639</vt:i4>
      </vt:variant>
      <vt:variant>
        <vt:i4>54</vt:i4>
      </vt:variant>
      <vt:variant>
        <vt:i4>0</vt:i4>
      </vt:variant>
      <vt:variant>
        <vt:i4>5</vt:i4>
      </vt:variant>
      <vt:variant>
        <vt:lpwstr>mailto:James.Nachbaur@Waterboards.ca.gov</vt:lpwstr>
      </vt:variant>
      <vt:variant>
        <vt:lpwstr/>
      </vt:variant>
      <vt:variant>
        <vt:i4>7864435</vt:i4>
      </vt:variant>
      <vt:variant>
        <vt:i4>51</vt:i4>
      </vt:variant>
      <vt:variant>
        <vt:i4>0</vt:i4>
      </vt:variant>
      <vt:variant>
        <vt:i4>5</vt:i4>
      </vt:variant>
      <vt:variant>
        <vt:lpwstr>https://cawaterboards-my.sharepoint.com/:w:/r/personal/james_nachbaur_waterboards_ca_gov/Documents/units.docx?d=wa09691aceddd438c93770c863947f9f7&amp;csf=1&amp;web=1&amp;e=MY5oj3</vt:lpwstr>
      </vt:variant>
      <vt:variant>
        <vt:lpwstr/>
      </vt:variant>
      <vt:variant>
        <vt:i4>7405639</vt:i4>
      </vt:variant>
      <vt:variant>
        <vt:i4>48</vt:i4>
      </vt:variant>
      <vt:variant>
        <vt:i4>0</vt:i4>
      </vt:variant>
      <vt:variant>
        <vt:i4>5</vt:i4>
      </vt:variant>
      <vt:variant>
        <vt:lpwstr>mailto:James.Nachbaur@Waterboards.ca.gov</vt:lpwstr>
      </vt:variant>
      <vt:variant>
        <vt:lpwstr/>
      </vt:variant>
      <vt:variant>
        <vt:i4>2293760</vt:i4>
      </vt:variant>
      <vt:variant>
        <vt:i4>45</vt:i4>
      </vt:variant>
      <vt:variant>
        <vt:i4>0</vt:i4>
      </vt:variant>
      <vt:variant>
        <vt:i4>5</vt:i4>
      </vt:variant>
      <vt:variant>
        <vt:lpwstr>mailto:Karina.Herrera@Waterboards.ca.gov</vt:lpwstr>
      </vt:variant>
      <vt:variant>
        <vt:lpwstr/>
      </vt:variant>
      <vt:variant>
        <vt:i4>7864353</vt:i4>
      </vt:variant>
      <vt:variant>
        <vt:i4>42</vt:i4>
      </vt:variant>
      <vt:variant>
        <vt:i4>0</vt:i4>
      </vt:variant>
      <vt:variant>
        <vt:i4>5</vt:i4>
      </vt:variant>
      <vt:variant>
        <vt:lpwstr>https://ear.waterboards.ca.gov/Content/2021EARHelp.htm</vt:lpwstr>
      </vt:variant>
      <vt:variant>
        <vt:lpwstr/>
      </vt:variant>
      <vt:variant>
        <vt:i4>6226029</vt:i4>
      </vt:variant>
      <vt:variant>
        <vt:i4>39</vt:i4>
      </vt:variant>
      <vt:variant>
        <vt:i4>0</vt:i4>
      </vt:variant>
      <vt:variant>
        <vt:i4>5</vt:i4>
      </vt:variant>
      <vt:variant>
        <vt:lpwstr>mailto:Garrett.Lenahan@Waterboards.ca.gov</vt:lpwstr>
      </vt:variant>
      <vt:variant>
        <vt:lpwstr/>
      </vt:variant>
      <vt:variant>
        <vt:i4>6815835</vt:i4>
      </vt:variant>
      <vt:variant>
        <vt:i4>36</vt:i4>
      </vt:variant>
      <vt:variant>
        <vt:i4>0</vt:i4>
      </vt:variant>
      <vt:variant>
        <vt:i4>5</vt:i4>
      </vt:variant>
      <vt:variant>
        <vt:lpwstr>mailto:David.Rose@waterboards.ca.gov</vt:lpwstr>
      </vt:variant>
      <vt:variant>
        <vt:lpwstr/>
      </vt:variant>
      <vt:variant>
        <vt:i4>2293760</vt:i4>
      </vt:variant>
      <vt:variant>
        <vt:i4>33</vt:i4>
      </vt:variant>
      <vt:variant>
        <vt:i4>0</vt:i4>
      </vt:variant>
      <vt:variant>
        <vt:i4>5</vt:i4>
      </vt:variant>
      <vt:variant>
        <vt:lpwstr>mailto:Karina.Herrera@Waterboards.ca.gov</vt:lpwstr>
      </vt:variant>
      <vt:variant>
        <vt:lpwstr/>
      </vt:variant>
      <vt:variant>
        <vt:i4>3932162</vt:i4>
      </vt:variant>
      <vt:variant>
        <vt:i4>30</vt:i4>
      </vt:variant>
      <vt:variant>
        <vt:i4>0</vt:i4>
      </vt:variant>
      <vt:variant>
        <vt:i4>5</vt:i4>
      </vt:variant>
      <vt:variant>
        <vt:lpwstr>mailto:Charlotte.Ely@Waterboards.ca.gov</vt:lpwstr>
      </vt:variant>
      <vt:variant>
        <vt:lpwstr/>
      </vt:variant>
      <vt:variant>
        <vt:i4>3932162</vt:i4>
      </vt:variant>
      <vt:variant>
        <vt:i4>27</vt:i4>
      </vt:variant>
      <vt:variant>
        <vt:i4>0</vt:i4>
      </vt:variant>
      <vt:variant>
        <vt:i4>5</vt:i4>
      </vt:variant>
      <vt:variant>
        <vt:lpwstr>mailto:Charlotte.Ely@Waterboards.ca.gov</vt:lpwstr>
      </vt:variant>
      <vt:variant>
        <vt:lpwstr/>
      </vt:variant>
      <vt:variant>
        <vt:i4>6815835</vt:i4>
      </vt:variant>
      <vt:variant>
        <vt:i4>24</vt:i4>
      </vt:variant>
      <vt:variant>
        <vt:i4>0</vt:i4>
      </vt:variant>
      <vt:variant>
        <vt:i4>5</vt:i4>
      </vt:variant>
      <vt:variant>
        <vt:lpwstr>mailto:David.Rose@waterboards.ca.gov</vt:lpwstr>
      </vt:variant>
      <vt:variant>
        <vt:lpwstr/>
      </vt:variant>
      <vt:variant>
        <vt:i4>6881356</vt:i4>
      </vt:variant>
      <vt:variant>
        <vt:i4>21</vt:i4>
      </vt:variant>
      <vt:variant>
        <vt:i4>0</vt:i4>
      </vt:variant>
      <vt:variant>
        <vt:i4>5</vt:i4>
      </vt:variant>
      <vt:variant>
        <vt:lpwstr>mailto:Christian.Martinez@Waterboards.ca.gov</vt:lpwstr>
      </vt:variant>
      <vt:variant>
        <vt:lpwstr/>
      </vt:variant>
      <vt:variant>
        <vt:i4>6815835</vt:i4>
      </vt:variant>
      <vt:variant>
        <vt:i4>18</vt:i4>
      </vt:variant>
      <vt:variant>
        <vt:i4>0</vt:i4>
      </vt:variant>
      <vt:variant>
        <vt:i4>5</vt:i4>
      </vt:variant>
      <vt:variant>
        <vt:lpwstr>mailto:David.Rose@waterboards.ca.gov</vt:lpwstr>
      </vt:variant>
      <vt:variant>
        <vt:lpwstr/>
      </vt:variant>
      <vt:variant>
        <vt:i4>6881356</vt:i4>
      </vt:variant>
      <vt:variant>
        <vt:i4>15</vt:i4>
      </vt:variant>
      <vt:variant>
        <vt:i4>0</vt:i4>
      </vt:variant>
      <vt:variant>
        <vt:i4>5</vt:i4>
      </vt:variant>
      <vt:variant>
        <vt:lpwstr>mailto:Christian.Martinez@Waterboards.ca.gov</vt:lpwstr>
      </vt:variant>
      <vt:variant>
        <vt:lpwstr/>
      </vt:variant>
      <vt:variant>
        <vt:i4>6226029</vt:i4>
      </vt:variant>
      <vt:variant>
        <vt:i4>12</vt:i4>
      </vt:variant>
      <vt:variant>
        <vt:i4>0</vt:i4>
      </vt:variant>
      <vt:variant>
        <vt:i4>5</vt:i4>
      </vt:variant>
      <vt:variant>
        <vt:lpwstr>mailto:Garrett.Lenahan@Waterboards.ca.gov</vt:lpwstr>
      </vt:variant>
      <vt:variant>
        <vt:lpwstr/>
      </vt:variant>
      <vt:variant>
        <vt:i4>6815835</vt:i4>
      </vt:variant>
      <vt:variant>
        <vt:i4>9</vt:i4>
      </vt:variant>
      <vt:variant>
        <vt:i4>0</vt:i4>
      </vt:variant>
      <vt:variant>
        <vt:i4>5</vt:i4>
      </vt:variant>
      <vt:variant>
        <vt:lpwstr>mailto:David.Rose@waterboards.ca.gov</vt:lpwstr>
      </vt:variant>
      <vt:variant>
        <vt:lpwstr/>
      </vt:variant>
      <vt:variant>
        <vt:i4>2293760</vt:i4>
      </vt:variant>
      <vt:variant>
        <vt:i4>6</vt:i4>
      </vt:variant>
      <vt:variant>
        <vt:i4>0</vt:i4>
      </vt:variant>
      <vt:variant>
        <vt:i4>5</vt:i4>
      </vt:variant>
      <vt:variant>
        <vt:lpwstr>mailto:Karina.Herrera@Waterboards.ca.gov</vt:lpwstr>
      </vt:variant>
      <vt:variant>
        <vt:lpwstr/>
      </vt:variant>
      <vt:variant>
        <vt:i4>6881356</vt:i4>
      </vt:variant>
      <vt:variant>
        <vt:i4>3</vt:i4>
      </vt:variant>
      <vt:variant>
        <vt:i4>0</vt:i4>
      </vt:variant>
      <vt:variant>
        <vt:i4>5</vt:i4>
      </vt:variant>
      <vt:variant>
        <vt:lpwstr>mailto:Christian.Martinez@Waterboards.ca.gov</vt:lpwstr>
      </vt:variant>
      <vt:variant>
        <vt:lpwstr/>
      </vt:variant>
      <vt:variant>
        <vt:i4>6881356</vt:i4>
      </vt:variant>
      <vt:variant>
        <vt:i4>0</vt:i4>
      </vt:variant>
      <vt:variant>
        <vt:i4>0</vt:i4>
      </vt:variant>
      <vt:variant>
        <vt:i4>5</vt:i4>
      </vt:variant>
      <vt:variant>
        <vt:lpwstr>mailto:Christian.Martinez@Waterboards.ca.gov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2024-03-14T15:52:00Z</dcterms:created>
  <dcterms:modified xsi:type="dcterms:W3CDTF">2024-03-14T15:52:00Z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02324359-0374-416c-b99e-cb160442ba72</vt:lpwstr>
  </property>
  <property fmtid="{D5CDD505-2E9C-101B-9397-08002B2CF9AE}" pid="3" name="MediaServiceImageTags">
    <vt:lpwstr/>
  </property>
  <property fmtid="{D5CDD505-2E9C-101B-9397-08002B2CF9AE}" pid="4" name="ContentTypeId">
    <vt:lpwstr>0x010100465B124D86EFAC499F2FD77C696145FE</vt:lpwstr>
  </property>
</Properties>
</file>